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CC" w:rsidRPr="009A109D" w:rsidRDefault="00A66C3A" w:rsidP="00E40A38">
      <w:pPr>
        <w:spacing w:after="200" w:line="240" w:lineRule="auto"/>
        <w:jc w:val="center"/>
        <w:rPr>
          <w:sz w:val="22"/>
        </w:rPr>
      </w:pPr>
      <w:r>
        <w:rPr>
          <w:noProof/>
          <w:sz w:val="22"/>
          <w:lang w:eastAsia="pl-PL"/>
        </w:rPr>
        <mc:AlternateContent>
          <mc:Choice Requires="wps">
            <w:drawing>
              <wp:anchor distT="0" distB="0" distL="114300" distR="114300" simplePos="0" relativeHeight="251656704" behindDoc="0" locked="0" layoutInCell="1" allowOverlap="1">
                <wp:simplePos x="0" y="0"/>
                <wp:positionH relativeFrom="column">
                  <wp:posOffset>-1724025</wp:posOffset>
                </wp:positionH>
                <wp:positionV relativeFrom="paragraph">
                  <wp:posOffset>-238125</wp:posOffset>
                </wp:positionV>
                <wp:extent cx="7540625" cy="4892040"/>
                <wp:effectExtent l="19050" t="19050" r="22225" b="22860"/>
                <wp:wrapNone/>
                <wp:docPr id="289" name="Prostokąt zaokrąglony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0625" cy="4892040"/>
                        </a:xfrm>
                        <a:prstGeom prst="roundRect">
                          <a:avLst>
                            <a:gd name="adj" fmla="val 11464"/>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289" o:spid="_x0000_s1026" style="position:absolute;margin-left:-135.75pt;margin-top:-18.75pt;width:593.75pt;height:38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" filled="f" strokecolor="#00b0f0" strokeweight="3pt">
                <v:path arrowok="t"/>
              </v:roundrect>
            </w:pict>
          </mc:Fallback>
        </mc:AlternateContent>
      </w:r>
      <w:r>
        <w:rPr>
          <w:noProof/>
          <w:sz w:val="22"/>
          <w:lang w:eastAsia="pl-PL"/>
        </w:rPr>
        <mc:AlternateContent>
          <mc:Choice Requires="wps">
            <w:drawing>
              <wp:anchor distT="0" distB="0" distL="114294" distR="114294" simplePos="0" relativeHeight="251657728" behindDoc="0" locked="0" layoutInCell="1" allowOverlap="1">
                <wp:simplePos x="0" y="0"/>
                <wp:positionH relativeFrom="column">
                  <wp:posOffset>-276861</wp:posOffset>
                </wp:positionH>
                <wp:positionV relativeFrom="paragraph">
                  <wp:posOffset>-904875</wp:posOffset>
                </wp:positionV>
                <wp:extent cx="0" cy="10677525"/>
                <wp:effectExtent l="19050" t="0" r="19050" b="9525"/>
                <wp:wrapNone/>
                <wp:docPr id="6" name="Łącznik prostoliniowy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677525"/>
                        </a:xfrm>
                        <a:prstGeom prst="line">
                          <a:avLst/>
                        </a:prstGeom>
                        <a:noFill/>
                        <a:ln w="28575">
                          <a:solidFill>
                            <a:srgbClr val="9BBB5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Łącznik prostoliniowy 290" o:spid="_x0000_s1026" style="position:absolute;z-index:2516577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from="-21.8pt,-71.25pt" to="-21.8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" strokecolor="#9bbb59" strokeweight="2.25pt">
                <v:stroke dashstyle="dash"/>
                <o:lock v:ext="edit" shapetype="f"/>
              </v:line>
            </w:pict>
          </mc:Fallback>
        </mc:AlternateContent>
      </w:r>
      <w:r w:rsidR="005D74A2" w:rsidRPr="009A109D">
        <w:rPr>
          <w:sz w:val="22"/>
        </w:rPr>
        <w:t xml:space="preserve"> </w:t>
      </w:r>
      <w:r w:rsidR="00BC6984">
        <w:rPr>
          <w:noProof/>
          <w:sz w:val="22"/>
          <w:lang w:eastAsia="pl-PL"/>
        </w:rPr>
        <w:drawing>
          <wp:inline distT="0" distB="0" distL="0" distR="0">
            <wp:extent cx="1781175" cy="1495425"/>
            <wp:effectExtent l="19050" t="0" r="9525" b="0"/>
            <wp:docPr id="1" name="Obraz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pic:cNvPicPr>
                      <a:picLocks noChangeAspect="1" noChangeArrowheads="1"/>
                    </pic:cNvPicPr>
                  </pic:nvPicPr>
                  <pic:blipFill>
                    <a:blip r:embed="rId9" cstate="print"/>
                    <a:srcRect/>
                    <a:stretch>
                      <a:fillRect/>
                    </a:stretch>
                  </pic:blipFill>
                  <pic:spPr bwMode="auto">
                    <a:xfrm>
                      <a:off x="0" y="0"/>
                      <a:ext cx="1781175" cy="1495425"/>
                    </a:xfrm>
                    <a:prstGeom prst="rect">
                      <a:avLst/>
                    </a:prstGeom>
                    <a:noFill/>
                    <a:ln w="9525">
                      <a:noFill/>
                      <a:miter lim="800000"/>
                      <a:headEnd/>
                      <a:tailEnd/>
                    </a:ln>
                  </pic:spPr>
                </pic:pic>
              </a:graphicData>
            </a:graphic>
          </wp:inline>
        </w:drawing>
      </w:r>
    </w:p>
    <w:p w:rsidR="00E821CC" w:rsidRPr="009A109D" w:rsidRDefault="00E821CC" w:rsidP="00E40A38">
      <w:pPr>
        <w:spacing w:after="200" w:line="240" w:lineRule="auto"/>
        <w:jc w:val="center"/>
        <w:rPr>
          <w:sz w:val="22"/>
        </w:rPr>
      </w:pPr>
    </w:p>
    <w:p w:rsidR="00E821CC" w:rsidRPr="00681D5E" w:rsidRDefault="00E821CC" w:rsidP="00E40A38">
      <w:pPr>
        <w:spacing w:after="200" w:line="240" w:lineRule="auto"/>
        <w:jc w:val="center"/>
        <w:rPr>
          <w:color w:val="002060"/>
          <w:sz w:val="36"/>
          <w:szCs w:val="36"/>
        </w:rPr>
      </w:pPr>
    </w:p>
    <w:p w:rsidR="00E821CC" w:rsidRPr="00512E77" w:rsidRDefault="00E821CC" w:rsidP="00E40A38">
      <w:pPr>
        <w:pStyle w:val="Tytu"/>
        <w:spacing w:line="240" w:lineRule="auto"/>
        <w:rPr>
          <w:rFonts w:ascii="Times New Roman" w:hAnsi="Times New Roman"/>
          <w:b w:val="0"/>
          <w:color w:val="002060"/>
          <w:sz w:val="44"/>
          <w:szCs w:val="44"/>
        </w:rPr>
      </w:pPr>
      <w:r w:rsidRPr="00512E77">
        <w:rPr>
          <w:rFonts w:ascii="Times New Roman" w:hAnsi="Times New Roman"/>
          <w:b w:val="0"/>
          <w:color w:val="002060"/>
          <w:sz w:val="44"/>
          <w:szCs w:val="44"/>
        </w:rPr>
        <w:t>LOKALNA STRATEGIA ROZWOJU</w:t>
      </w:r>
    </w:p>
    <w:p w:rsidR="00E821CC" w:rsidRPr="00512E77" w:rsidRDefault="00E821CC" w:rsidP="00E40A38">
      <w:pPr>
        <w:pStyle w:val="Tytu"/>
        <w:spacing w:line="240" w:lineRule="auto"/>
        <w:rPr>
          <w:rFonts w:ascii="Times New Roman" w:hAnsi="Times New Roman"/>
          <w:b w:val="0"/>
          <w:color w:val="002060"/>
          <w:sz w:val="44"/>
          <w:szCs w:val="44"/>
        </w:rPr>
      </w:pPr>
      <w:r w:rsidRPr="00512E77">
        <w:rPr>
          <w:rFonts w:ascii="Times New Roman" w:hAnsi="Times New Roman"/>
          <w:b w:val="0"/>
          <w:color w:val="002060"/>
          <w:sz w:val="44"/>
          <w:szCs w:val="44"/>
        </w:rPr>
        <w:t>NA LATA 201</w:t>
      </w:r>
      <w:r w:rsidR="00350263" w:rsidRPr="00512E77">
        <w:rPr>
          <w:rFonts w:ascii="Times New Roman" w:hAnsi="Times New Roman"/>
          <w:b w:val="0"/>
          <w:color w:val="002060"/>
          <w:sz w:val="44"/>
          <w:szCs w:val="44"/>
        </w:rPr>
        <w:t>4</w:t>
      </w:r>
      <w:r w:rsidRPr="00512E77">
        <w:rPr>
          <w:rFonts w:ascii="Times New Roman" w:hAnsi="Times New Roman"/>
          <w:b w:val="0"/>
          <w:color w:val="002060"/>
          <w:sz w:val="44"/>
          <w:szCs w:val="44"/>
        </w:rPr>
        <w:t xml:space="preserve"> – 2020</w:t>
      </w:r>
    </w:p>
    <w:p w:rsidR="00E821CC" w:rsidRPr="009A109D" w:rsidRDefault="00E821CC" w:rsidP="00E40A38">
      <w:pPr>
        <w:spacing w:after="200" w:line="240" w:lineRule="auto"/>
        <w:jc w:val="center"/>
        <w:rPr>
          <w:sz w:val="22"/>
        </w:rPr>
      </w:pPr>
    </w:p>
    <w:p w:rsidR="00E821CC" w:rsidRPr="009A109D" w:rsidRDefault="00A66C3A" w:rsidP="00E40A38">
      <w:pPr>
        <w:spacing w:after="200" w:line="240" w:lineRule="auto"/>
        <w:jc w:val="center"/>
        <w:rPr>
          <w:sz w:val="22"/>
        </w:rPr>
      </w:pPr>
      <w:r>
        <w:rPr>
          <w:noProof/>
          <w:sz w:val="22"/>
          <w:lang w:eastAsia="pl-PL"/>
        </w:rPr>
        <mc:AlternateContent>
          <mc:Choice Requires="wps">
            <w:drawing>
              <wp:anchor distT="4294967291" distB="4294967291" distL="114300" distR="114300" simplePos="0" relativeHeight="251658752" behindDoc="0" locked="0" layoutInCell="1" allowOverlap="1">
                <wp:simplePos x="0" y="0"/>
                <wp:positionH relativeFrom="column">
                  <wp:posOffset>-1119505</wp:posOffset>
                </wp:positionH>
                <wp:positionV relativeFrom="paragraph">
                  <wp:posOffset>276224</wp:posOffset>
                </wp:positionV>
                <wp:extent cx="7519670" cy="0"/>
                <wp:effectExtent l="0" t="19050" r="5080" b="19050"/>
                <wp:wrapNone/>
                <wp:docPr id="5" name="Łącznik prostoliniowy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19670" cy="0"/>
                        </a:xfrm>
                        <a:prstGeom prst="line">
                          <a:avLst/>
                        </a:prstGeom>
                        <a:noFill/>
                        <a:ln w="28575">
                          <a:solidFill>
                            <a:srgbClr val="9BBB59"/>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Łącznik prostoliniowy 288" o:spid="_x0000_s1026" style="position:absolute;flip:x;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8.15pt,21.75pt" to="503.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" strokecolor="#9bbb59" strokeweight="2.25pt">
                <v:stroke dashstyle="longDash"/>
                <o:lock v:ext="edit" shapetype="f"/>
              </v:line>
            </w:pict>
          </mc:Fallback>
        </mc:AlternateContent>
      </w:r>
    </w:p>
    <w:p w:rsidR="00E821CC" w:rsidRPr="009A109D" w:rsidRDefault="00E821CC" w:rsidP="00E40A38">
      <w:pPr>
        <w:spacing w:after="200" w:line="240" w:lineRule="auto"/>
        <w:jc w:val="center"/>
        <w:rPr>
          <w:sz w:val="22"/>
        </w:rPr>
      </w:pPr>
    </w:p>
    <w:p w:rsidR="00E821CC" w:rsidRPr="009A109D" w:rsidRDefault="00E821CC" w:rsidP="00E40A38">
      <w:pPr>
        <w:spacing w:after="200" w:line="240" w:lineRule="auto"/>
        <w:jc w:val="center"/>
        <w:rPr>
          <w:sz w:val="22"/>
        </w:rPr>
      </w:pPr>
    </w:p>
    <w:p w:rsidR="00E821CC" w:rsidRPr="009A109D" w:rsidRDefault="00E821CC" w:rsidP="00E40A38">
      <w:pPr>
        <w:spacing w:after="200" w:line="240" w:lineRule="auto"/>
        <w:jc w:val="center"/>
        <w:rPr>
          <w:sz w:val="22"/>
        </w:rPr>
      </w:pPr>
    </w:p>
    <w:p w:rsidR="00E821CC" w:rsidRPr="009A109D" w:rsidRDefault="00E821CC" w:rsidP="00E40A38">
      <w:pPr>
        <w:spacing w:after="200" w:line="240" w:lineRule="auto"/>
        <w:jc w:val="center"/>
        <w:rPr>
          <w:sz w:val="22"/>
        </w:rPr>
      </w:pPr>
    </w:p>
    <w:p w:rsidR="00E821CC" w:rsidRDefault="00E821CC" w:rsidP="00E40A38">
      <w:pPr>
        <w:spacing w:after="200" w:line="240" w:lineRule="auto"/>
        <w:jc w:val="center"/>
        <w:rPr>
          <w:sz w:val="22"/>
        </w:rPr>
      </w:pPr>
    </w:p>
    <w:p w:rsidR="00512E77" w:rsidRDefault="00512E77" w:rsidP="00E40A38">
      <w:pPr>
        <w:spacing w:after="200" w:line="240" w:lineRule="auto"/>
        <w:jc w:val="center"/>
        <w:rPr>
          <w:sz w:val="22"/>
        </w:rPr>
      </w:pPr>
    </w:p>
    <w:p w:rsidR="00512E77" w:rsidRPr="009A109D" w:rsidRDefault="00512E77" w:rsidP="00E40A38">
      <w:pPr>
        <w:spacing w:after="200" w:line="240" w:lineRule="auto"/>
        <w:jc w:val="center"/>
        <w:rPr>
          <w:sz w:val="22"/>
        </w:rPr>
      </w:pPr>
    </w:p>
    <w:p w:rsidR="00E821CC" w:rsidRPr="009A109D" w:rsidRDefault="00E821CC" w:rsidP="00E40A38">
      <w:pPr>
        <w:spacing w:after="200" w:line="240" w:lineRule="auto"/>
        <w:jc w:val="center"/>
        <w:rPr>
          <w:sz w:val="22"/>
        </w:rPr>
      </w:pPr>
    </w:p>
    <w:p w:rsidR="00E821CC" w:rsidRPr="009A109D" w:rsidRDefault="00E821CC" w:rsidP="00E40A38">
      <w:pPr>
        <w:pStyle w:val="okadka"/>
        <w:spacing w:line="240" w:lineRule="auto"/>
        <w:rPr>
          <w:rFonts w:ascii="Times New Roman" w:hAnsi="Times New Roman"/>
        </w:rPr>
      </w:pPr>
      <w:r w:rsidRPr="009A109D">
        <w:rPr>
          <w:rFonts w:ascii="Times New Roman" w:hAnsi="Times New Roman"/>
        </w:rPr>
        <w:t>Opracowanie dokumentu zostało dofinansowane ze środków</w:t>
      </w:r>
    </w:p>
    <w:p w:rsidR="00E821CC" w:rsidRPr="009A109D" w:rsidRDefault="00E821CC" w:rsidP="00E40A38">
      <w:pPr>
        <w:pStyle w:val="okadka"/>
        <w:spacing w:line="240" w:lineRule="auto"/>
        <w:rPr>
          <w:rFonts w:ascii="Times New Roman" w:hAnsi="Times New Roman"/>
        </w:rPr>
      </w:pPr>
      <w:r w:rsidRPr="009A109D">
        <w:rPr>
          <w:rFonts w:ascii="Times New Roman" w:hAnsi="Times New Roman"/>
        </w:rPr>
        <w:t>Zarządu Województwa Zachodniopomorskiego</w:t>
      </w:r>
    </w:p>
    <w:p w:rsidR="00E821CC" w:rsidRPr="009A109D" w:rsidRDefault="00E821CC" w:rsidP="00E40A38">
      <w:pPr>
        <w:pStyle w:val="okadka"/>
        <w:spacing w:line="240" w:lineRule="auto"/>
        <w:rPr>
          <w:rFonts w:ascii="Times New Roman" w:hAnsi="Times New Roman"/>
        </w:rPr>
      </w:pPr>
    </w:p>
    <w:p w:rsidR="00E821CC" w:rsidRDefault="00E821CC" w:rsidP="00E40A38">
      <w:pPr>
        <w:pStyle w:val="okadka"/>
        <w:spacing w:line="240" w:lineRule="auto"/>
        <w:rPr>
          <w:rFonts w:ascii="Times New Roman" w:hAnsi="Times New Roman"/>
        </w:rPr>
      </w:pPr>
    </w:p>
    <w:p w:rsidR="0081726A" w:rsidRPr="009A109D" w:rsidRDefault="0081726A" w:rsidP="00E40A38">
      <w:pPr>
        <w:pStyle w:val="okadka"/>
        <w:spacing w:line="240" w:lineRule="auto"/>
        <w:rPr>
          <w:rFonts w:ascii="Times New Roman" w:hAnsi="Times New Roman"/>
        </w:rPr>
      </w:pPr>
    </w:p>
    <w:p w:rsidR="00E821CC" w:rsidRPr="009A109D" w:rsidRDefault="00E821CC" w:rsidP="00E40A38">
      <w:pPr>
        <w:pStyle w:val="okadka"/>
        <w:spacing w:line="240" w:lineRule="auto"/>
        <w:rPr>
          <w:rFonts w:ascii="Times New Roman" w:hAnsi="Times New Roman"/>
        </w:rPr>
      </w:pPr>
    </w:p>
    <w:p w:rsidR="00E821CC" w:rsidRPr="009A109D" w:rsidRDefault="00E821CC" w:rsidP="00E40A38">
      <w:pPr>
        <w:pStyle w:val="okadka"/>
        <w:spacing w:line="240" w:lineRule="auto"/>
        <w:rPr>
          <w:rFonts w:ascii="Times New Roman" w:hAnsi="Times New Roman"/>
        </w:rPr>
      </w:pPr>
    </w:p>
    <w:p w:rsidR="00E821CC" w:rsidRPr="009A109D" w:rsidRDefault="00BC6984" w:rsidP="00E40A38">
      <w:pPr>
        <w:pStyle w:val="okadka"/>
        <w:spacing w:line="240" w:lineRule="auto"/>
        <w:rPr>
          <w:rFonts w:ascii="Times New Roman" w:hAnsi="Times New Roman"/>
        </w:rPr>
      </w:pPr>
      <w:r>
        <w:rPr>
          <w:rFonts w:ascii="Times New Roman" w:hAnsi="Times New Roman"/>
          <w:noProof/>
          <w:lang w:eastAsia="pl-PL"/>
        </w:rPr>
        <w:drawing>
          <wp:inline distT="0" distB="0" distL="0" distR="0">
            <wp:extent cx="5048250" cy="952500"/>
            <wp:effectExtent l="19050" t="0" r="0" b="0"/>
            <wp:docPr id="4" name="Obraz 4" descr="logosy-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y-new"/>
                    <pic:cNvPicPr>
                      <a:picLocks noChangeAspect="1" noChangeArrowheads="1"/>
                    </pic:cNvPicPr>
                  </pic:nvPicPr>
                  <pic:blipFill>
                    <a:blip r:embed="rId10" cstate="print"/>
                    <a:srcRect/>
                    <a:stretch>
                      <a:fillRect/>
                    </a:stretch>
                  </pic:blipFill>
                  <pic:spPr bwMode="auto">
                    <a:xfrm>
                      <a:off x="0" y="0"/>
                      <a:ext cx="5048250" cy="952500"/>
                    </a:xfrm>
                    <a:prstGeom prst="rect">
                      <a:avLst/>
                    </a:prstGeom>
                    <a:noFill/>
                    <a:ln w="9525">
                      <a:noFill/>
                      <a:miter lim="800000"/>
                      <a:headEnd/>
                      <a:tailEnd/>
                    </a:ln>
                  </pic:spPr>
                </pic:pic>
              </a:graphicData>
            </a:graphic>
          </wp:inline>
        </w:drawing>
      </w:r>
    </w:p>
    <w:p w:rsidR="00E821CC" w:rsidRPr="009A109D" w:rsidRDefault="00E821CC" w:rsidP="00E40A38">
      <w:pPr>
        <w:pStyle w:val="okadka"/>
        <w:spacing w:line="240" w:lineRule="auto"/>
        <w:rPr>
          <w:rFonts w:ascii="Times New Roman" w:hAnsi="Times New Roman"/>
        </w:rPr>
      </w:pPr>
    </w:p>
    <w:p w:rsidR="00E821CC" w:rsidRPr="009A109D" w:rsidRDefault="00E821CC" w:rsidP="00E40A38">
      <w:pPr>
        <w:pStyle w:val="okadka"/>
        <w:spacing w:line="240" w:lineRule="auto"/>
        <w:rPr>
          <w:rFonts w:ascii="Times New Roman" w:hAnsi="Times New Roman"/>
        </w:rPr>
      </w:pPr>
    </w:p>
    <w:p w:rsidR="00E821CC" w:rsidRDefault="00E821CC" w:rsidP="00E40A38">
      <w:pPr>
        <w:pStyle w:val="okadka"/>
        <w:spacing w:line="240" w:lineRule="auto"/>
        <w:rPr>
          <w:rFonts w:ascii="Times New Roman" w:hAnsi="Times New Roman"/>
        </w:rPr>
      </w:pPr>
      <w:r w:rsidRPr="009A109D">
        <w:rPr>
          <w:rFonts w:ascii="Times New Roman" w:hAnsi="Times New Roman"/>
        </w:rPr>
        <w:t xml:space="preserve"> </w:t>
      </w:r>
    </w:p>
    <w:p w:rsidR="0081726A" w:rsidRDefault="0081726A" w:rsidP="00E40A38">
      <w:pPr>
        <w:pStyle w:val="okadka"/>
        <w:spacing w:line="240" w:lineRule="auto"/>
        <w:rPr>
          <w:rFonts w:ascii="Times New Roman" w:hAnsi="Times New Roman"/>
        </w:rPr>
      </w:pPr>
    </w:p>
    <w:p w:rsidR="0081726A" w:rsidRDefault="0081726A" w:rsidP="00E40A38">
      <w:pPr>
        <w:pStyle w:val="okadka"/>
        <w:spacing w:line="240" w:lineRule="auto"/>
        <w:rPr>
          <w:rFonts w:ascii="Times New Roman" w:hAnsi="Times New Roman"/>
        </w:rPr>
      </w:pPr>
    </w:p>
    <w:p w:rsidR="0081726A" w:rsidRDefault="0081726A" w:rsidP="00E40A38">
      <w:pPr>
        <w:pStyle w:val="okadka"/>
        <w:spacing w:line="240" w:lineRule="auto"/>
        <w:rPr>
          <w:rFonts w:ascii="Times New Roman" w:hAnsi="Times New Roman"/>
        </w:rPr>
      </w:pPr>
    </w:p>
    <w:p w:rsidR="0081726A" w:rsidRPr="009A109D" w:rsidRDefault="0081726A" w:rsidP="00E40A38">
      <w:pPr>
        <w:pStyle w:val="okadka"/>
        <w:spacing w:line="240" w:lineRule="auto"/>
        <w:rPr>
          <w:rFonts w:ascii="Times New Roman" w:hAnsi="Times New Roman"/>
        </w:rPr>
      </w:pPr>
    </w:p>
    <w:p w:rsidR="00E821CC" w:rsidRPr="009A109D" w:rsidRDefault="00E821CC" w:rsidP="00E40A38">
      <w:pPr>
        <w:pStyle w:val="okadka"/>
        <w:spacing w:line="240" w:lineRule="auto"/>
        <w:rPr>
          <w:rFonts w:ascii="Times New Roman" w:hAnsi="Times New Roman"/>
        </w:rPr>
      </w:pPr>
    </w:p>
    <w:p w:rsidR="00512E77" w:rsidRPr="00C2569A" w:rsidRDefault="00825A71" w:rsidP="00E40A38">
      <w:pPr>
        <w:pStyle w:val="okadka"/>
        <w:spacing w:line="240" w:lineRule="auto"/>
        <w:rPr>
          <w:rFonts w:ascii="Times New Roman" w:eastAsia="Times New Roman" w:hAnsi="Times New Roman"/>
          <w:b/>
          <w:bCs/>
          <w:color w:val="1F497D"/>
        </w:rPr>
      </w:pPr>
      <w:r>
        <w:rPr>
          <w:rFonts w:ascii="Times New Roman" w:hAnsi="Times New Roman"/>
        </w:rPr>
        <w:t>Przelewice</w:t>
      </w:r>
      <w:r w:rsidR="00FF43C3" w:rsidRPr="009A109D">
        <w:rPr>
          <w:rFonts w:ascii="Times New Roman" w:hAnsi="Times New Roman"/>
        </w:rPr>
        <w:t>, dn. 14 grudnia 2015</w:t>
      </w:r>
      <w:ins w:id="0" w:author="1" w:date="2017-04-20T11:26:00Z">
        <w:r w:rsidR="00B81886">
          <w:rPr>
            <w:rFonts w:ascii="Times New Roman" w:hAnsi="Times New Roman"/>
          </w:rPr>
          <w:t xml:space="preserve"> </w:t>
        </w:r>
      </w:ins>
      <w:r w:rsidR="00FF43C3" w:rsidRPr="009A109D">
        <w:rPr>
          <w:rFonts w:ascii="Times New Roman" w:hAnsi="Times New Roman"/>
        </w:rPr>
        <w:t>r.</w:t>
      </w:r>
      <w:r w:rsidR="00E821CC" w:rsidRPr="009A109D">
        <w:rPr>
          <w:rFonts w:ascii="Times New Roman" w:hAnsi="Times New Roman"/>
        </w:rPr>
        <w:br w:type="page"/>
      </w:r>
    </w:p>
    <w:p w:rsidR="00DA771E" w:rsidRPr="009A109D" w:rsidRDefault="001379E8" w:rsidP="00E40A38">
      <w:pPr>
        <w:spacing w:line="240" w:lineRule="auto"/>
        <w:rPr>
          <w:b/>
          <w:sz w:val="22"/>
          <w:u w:val="single"/>
        </w:rPr>
      </w:pPr>
      <w:r w:rsidRPr="009A109D">
        <w:rPr>
          <w:b/>
          <w:sz w:val="22"/>
          <w:u w:val="single"/>
        </w:rPr>
        <w:lastRenderedPageBreak/>
        <w:t>Dokument opracowany przez:</w:t>
      </w:r>
      <w:r w:rsidR="009071DD">
        <w:rPr>
          <w:b/>
          <w:sz w:val="22"/>
          <w:u w:val="single"/>
        </w:rPr>
        <w:t xml:space="preserve"> </w:t>
      </w:r>
    </w:p>
    <w:p w:rsidR="00DA771E" w:rsidRPr="009A109D" w:rsidRDefault="00DA771E" w:rsidP="00E40A38">
      <w:pPr>
        <w:spacing w:line="240" w:lineRule="auto"/>
        <w:rPr>
          <w:b/>
          <w:sz w:val="22"/>
          <w:u w:val="single"/>
        </w:rPr>
      </w:pPr>
    </w:p>
    <w:p w:rsidR="00D03762" w:rsidRPr="009A109D" w:rsidRDefault="001379E8" w:rsidP="00E40A38">
      <w:pPr>
        <w:spacing w:line="240" w:lineRule="auto"/>
        <w:rPr>
          <w:rFonts w:eastAsia="Times New Roman"/>
          <w:b/>
          <w:sz w:val="22"/>
          <w:lang w:eastAsia="pl-PL"/>
        </w:rPr>
      </w:pPr>
      <w:r w:rsidRPr="009A109D">
        <w:rPr>
          <w:rFonts w:eastAsia="Times New Roman"/>
          <w:b/>
          <w:bCs/>
          <w:sz w:val="22"/>
          <w:lang w:eastAsia="pl-PL"/>
        </w:rPr>
        <w:t xml:space="preserve">Mieszkańców obszaru LGD Lider Pojezierza pod kierunkiem: </w:t>
      </w:r>
    </w:p>
    <w:p w:rsidR="00D03762" w:rsidRDefault="00D03762" w:rsidP="00E40A38">
      <w:pPr>
        <w:spacing w:line="240" w:lineRule="auto"/>
        <w:rPr>
          <w:rFonts w:eastAsia="Times New Roman"/>
          <w:sz w:val="22"/>
          <w:lang w:eastAsia="pl-PL"/>
        </w:rPr>
      </w:pPr>
      <w:r w:rsidRPr="009A109D">
        <w:rPr>
          <w:rFonts w:eastAsia="Times New Roman"/>
          <w:b/>
          <w:sz w:val="22"/>
          <w:lang w:eastAsia="pl-PL"/>
        </w:rPr>
        <w:t>Zespołu ds. budowy LSR</w:t>
      </w:r>
      <w:r w:rsidRPr="009A109D">
        <w:rPr>
          <w:rFonts w:eastAsia="Times New Roman"/>
          <w:sz w:val="22"/>
          <w:lang w:eastAsia="pl-PL"/>
        </w:rPr>
        <w:t xml:space="preserve"> powołanego do życia uchwałą XII/01/2014 z dnia 16.12.2014 </w:t>
      </w:r>
      <w:proofErr w:type="gramStart"/>
      <w:r w:rsidRPr="009A109D">
        <w:rPr>
          <w:rFonts w:eastAsia="Times New Roman"/>
          <w:sz w:val="22"/>
          <w:lang w:eastAsia="pl-PL"/>
        </w:rPr>
        <w:t>roku  Zarządu</w:t>
      </w:r>
      <w:proofErr w:type="gramEnd"/>
      <w:r w:rsidRPr="009A109D">
        <w:rPr>
          <w:rFonts w:eastAsia="Times New Roman"/>
          <w:sz w:val="22"/>
          <w:lang w:eastAsia="pl-PL"/>
        </w:rPr>
        <w:t xml:space="preserve"> Stowarzyszenia „Lider Pojezierza” w składzie: </w:t>
      </w:r>
      <w:r w:rsidRPr="009A109D">
        <w:rPr>
          <w:rFonts w:eastAsia="Times New Roman"/>
          <w:b/>
          <w:sz w:val="22"/>
          <w:lang w:eastAsia="pl-PL"/>
        </w:rPr>
        <w:t>Ireneusz Kostka</w:t>
      </w:r>
      <w:r w:rsidR="00E75807" w:rsidRPr="009A109D">
        <w:rPr>
          <w:rFonts w:eastAsia="Times New Roman"/>
          <w:b/>
          <w:sz w:val="22"/>
          <w:lang w:eastAsia="pl-PL"/>
        </w:rPr>
        <w:t xml:space="preserve">, </w:t>
      </w:r>
      <w:r w:rsidRPr="009A109D">
        <w:rPr>
          <w:rFonts w:eastAsia="Times New Roman"/>
          <w:b/>
          <w:sz w:val="22"/>
          <w:lang w:eastAsia="pl-PL"/>
        </w:rPr>
        <w:t xml:space="preserve">Justyna Mariańska, Marta Wojciechowska, Krzysztof </w:t>
      </w:r>
      <w:proofErr w:type="spellStart"/>
      <w:r w:rsidRPr="009A109D">
        <w:rPr>
          <w:rFonts w:eastAsia="Times New Roman"/>
          <w:b/>
          <w:sz w:val="22"/>
          <w:lang w:eastAsia="pl-PL"/>
        </w:rPr>
        <w:t>Wiklak</w:t>
      </w:r>
      <w:proofErr w:type="spellEnd"/>
      <w:r w:rsidRPr="009A109D">
        <w:rPr>
          <w:rFonts w:eastAsia="Times New Roman"/>
          <w:b/>
          <w:sz w:val="22"/>
          <w:lang w:eastAsia="pl-PL"/>
        </w:rPr>
        <w:t xml:space="preserve">, Beata </w:t>
      </w:r>
      <w:proofErr w:type="spellStart"/>
      <w:r w:rsidRPr="009A109D">
        <w:rPr>
          <w:rFonts w:eastAsia="Times New Roman"/>
          <w:b/>
          <w:sz w:val="22"/>
          <w:lang w:eastAsia="pl-PL"/>
        </w:rPr>
        <w:t>Biaduń</w:t>
      </w:r>
      <w:proofErr w:type="spellEnd"/>
      <w:r w:rsidRPr="009A109D">
        <w:rPr>
          <w:rFonts w:eastAsia="Times New Roman"/>
          <w:b/>
          <w:sz w:val="22"/>
          <w:lang w:eastAsia="pl-PL"/>
        </w:rPr>
        <w:t xml:space="preserve">-Broda, Krzysztof </w:t>
      </w:r>
      <w:proofErr w:type="spellStart"/>
      <w:r w:rsidRPr="009A109D">
        <w:rPr>
          <w:rFonts w:eastAsia="Times New Roman"/>
          <w:b/>
          <w:sz w:val="22"/>
          <w:lang w:eastAsia="pl-PL"/>
        </w:rPr>
        <w:t>Szabatowski</w:t>
      </w:r>
      <w:proofErr w:type="spellEnd"/>
      <w:r w:rsidRPr="009A109D">
        <w:rPr>
          <w:rFonts w:eastAsia="Times New Roman"/>
          <w:b/>
          <w:sz w:val="22"/>
          <w:lang w:eastAsia="pl-PL"/>
        </w:rPr>
        <w:t xml:space="preserve">, Wojciech Czepułkowski, Wiesław Sienkiewicz, Dorota Rybińska, Agnieszka Odachowska, Anna </w:t>
      </w:r>
      <w:proofErr w:type="spellStart"/>
      <w:r w:rsidRPr="009A109D">
        <w:rPr>
          <w:rFonts w:eastAsia="Times New Roman"/>
          <w:b/>
          <w:sz w:val="22"/>
          <w:lang w:eastAsia="pl-PL"/>
        </w:rPr>
        <w:t>Łechtańska</w:t>
      </w:r>
      <w:proofErr w:type="spellEnd"/>
      <w:r w:rsidRPr="009A109D">
        <w:rPr>
          <w:rFonts w:eastAsia="Times New Roman"/>
          <w:b/>
          <w:sz w:val="22"/>
          <w:lang w:eastAsia="pl-PL"/>
        </w:rPr>
        <w:t xml:space="preserve">, Janusz Mickiewicz, Piotr Radecki, Wiktor Różański, Leopold </w:t>
      </w:r>
      <w:proofErr w:type="spellStart"/>
      <w:r w:rsidRPr="009A109D">
        <w:rPr>
          <w:rFonts w:eastAsia="Times New Roman"/>
          <w:b/>
          <w:sz w:val="22"/>
          <w:lang w:eastAsia="pl-PL"/>
        </w:rPr>
        <w:t>Ochalik</w:t>
      </w:r>
      <w:proofErr w:type="spellEnd"/>
      <w:r w:rsidR="00E75807" w:rsidRPr="009A109D">
        <w:rPr>
          <w:rFonts w:eastAsia="Times New Roman"/>
          <w:b/>
          <w:sz w:val="22"/>
          <w:lang w:eastAsia="pl-PL"/>
        </w:rPr>
        <w:t xml:space="preserve"> oraz</w:t>
      </w:r>
      <w:r w:rsidRPr="009A109D">
        <w:rPr>
          <w:rFonts w:eastAsia="Times New Roman"/>
          <w:b/>
          <w:sz w:val="22"/>
          <w:lang w:eastAsia="pl-PL"/>
        </w:rPr>
        <w:t xml:space="preserve"> Beata Dulińska</w:t>
      </w:r>
      <w:r w:rsidRPr="009A109D">
        <w:rPr>
          <w:rFonts w:eastAsia="Times New Roman"/>
          <w:sz w:val="22"/>
          <w:lang w:eastAsia="pl-PL"/>
        </w:rPr>
        <w:t xml:space="preserve">. </w:t>
      </w:r>
    </w:p>
    <w:p w:rsidR="00580F9F" w:rsidRPr="009A109D" w:rsidRDefault="00580F9F" w:rsidP="00E40A38">
      <w:pPr>
        <w:spacing w:line="240" w:lineRule="auto"/>
        <w:rPr>
          <w:rFonts w:eastAsia="Times New Roman"/>
          <w:sz w:val="22"/>
          <w:lang w:eastAsia="pl-PL"/>
        </w:rPr>
      </w:pPr>
    </w:p>
    <w:p w:rsidR="00D03762" w:rsidRPr="009A109D" w:rsidRDefault="00D03762" w:rsidP="00E40A38">
      <w:pPr>
        <w:spacing w:line="240" w:lineRule="auto"/>
        <w:ind w:firstLine="357"/>
        <w:rPr>
          <w:rFonts w:eastAsia="Times New Roman"/>
          <w:sz w:val="22"/>
          <w:lang w:eastAsia="pl-PL"/>
        </w:rPr>
      </w:pPr>
      <w:r w:rsidRPr="009A109D">
        <w:rPr>
          <w:rFonts w:eastAsia="Times New Roman"/>
          <w:sz w:val="22"/>
          <w:lang w:eastAsia="pl-PL"/>
        </w:rPr>
        <w:t xml:space="preserve">W pracach nad budową LSR na lata 2014 – 2020 brały udział grupy problemowe i tematyczne powołane przez </w:t>
      </w:r>
      <w:r w:rsidRPr="009A109D">
        <w:rPr>
          <w:rFonts w:eastAsia="Times New Roman"/>
          <w:b/>
          <w:sz w:val="22"/>
          <w:lang w:eastAsia="pl-PL"/>
        </w:rPr>
        <w:t>Z</w:t>
      </w:r>
      <w:r w:rsidR="00573229" w:rsidRPr="009A109D">
        <w:rPr>
          <w:rFonts w:eastAsia="Times New Roman"/>
          <w:b/>
          <w:sz w:val="22"/>
          <w:lang w:eastAsia="pl-PL"/>
        </w:rPr>
        <w:t>espół</w:t>
      </w:r>
      <w:r w:rsidRPr="009A109D">
        <w:rPr>
          <w:rFonts w:eastAsia="Times New Roman"/>
          <w:b/>
          <w:sz w:val="22"/>
          <w:lang w:eastAsia="pl-PL"/>
        </w:rPr>
        <w:t xml:space="preserve"> ds.</w:t>
      </w:r>
      <w:r w:rsidR="00573229" w:rsidRPr="009A109D">
        <w:rPr>
          <w:rFonts w:eastAsia="Times New Roman"/>
          <w:b/>
          <w:sz w:val="22"/>
          <w:lang w:eastAsia="pl-PL"/>
        </w:rPr>
        <w:t xml:space="preserve"> budowy LSR</w:t>
      </w:r>
      <w:r w:rsidRPr="009A109D">
        <w:rPr>
          <w:rFonts w:eastAsia="Times New Roman"/>
          <w:sz w:val="22"/>
          <w:lang w:eastAsia="pl-PL"/>
        </w:rPr>
        <w:t>:</w:t>
      </w:r>
    </w:p>
    <w:p w:rsidR="00D03762" w:rsidRPr="009A109D" w:rsidRDefault="00D03762" w:rsidP="00E40A38">
      <w:pPr>
        <w:pStyle w:val="Akapitzlist"/>
        <w:numPr>
          <w:ilvl w:val="0"/>
          <w:numId w:val="19"/>
        </w:numPr>
        <w:spacing w:after="0" w:line="240" w:lineRule="auto"/>
        <w:ind w:left="714" w:hanging="357"/>
        <w:jc w:val="both"/>
        <w:rPr>
          <w:rFonts w:ascii="Times New Roman" w:hAnsi="Times New Roman"/>
          <w:sz w:val="22"/>
          <w:szCs w:val="22"/>
        </w:rPr>
      </w:pPr>
      <w:r w:rsidRPr="009A109D">
        <w:rPr>
          <w:rFonts w:ascii="Times New Roman" w:hAnsi="Times New Roman"/>
          <w:b/>
          <w:sz w:val="22"/>
          <w:szCs w:val="22"/>
        </w:rPr>
        <w:t xml:space="preserve">grupa ds. wyodrębnienia grup defaworyzowanych - </w:t>
      </w:r>
      <w:r w:rsidRPr="009A109D">
        <w:rPr>
          <w:rFonts w:ascii="Times New Roman" w:hAnsi="Times New Roman"/>
          <w:sz w:val="22"/>
          <w:szCs w:val="22"/>
        </w:rPr>
        <w:t>Agnieszka Odachowska</w:t>
      </w:r>
    </w:p>
    <w:p w:rsidR="00D03762" w:rsidRPr="009A109D" w:rsidRDefault="00D03762" w:rsidP="00E40A38">
      <w:pPr>
        <w:pStyle w:val="Akapitzlist"/>
        <w:numPr>
          <w:ilvl w:val="0"/>
          <w:numId w:val="19"/>
        </w:numPr>
        <w:spacing w:after="0" w:line="240" w:lineRule="auto"/>
        <w:ind w:left="714" w:hanging="357"/>
        <w:jc w:val="both"/>
        <w:rPr>
          <w:rFonts w:ascii="Times New Roman" w:hAnsi="Times New Roman"/>
          <w:b/>
          <w:sz w:val="22"/>
          <w:szCs w:val="22"/>
        </w:rPr>
      </w:pPr>
      <w:r w:rsidRPr="009A109D">
        <w:rPr>
          <w:rFonts w:ascii="Times New Roman" w:hAnsi="Times New Roman"/>
          <w:b/>
          <w:sz w:val="22"/>
          <w:szCs w:val="22"/>
        </w:rPr>
        <w:t xml:space="preserve">grupa ds. przygotowania spotkań z mieszkańcami – program partycypacyjny (24 spotkania </w:t>
      </w:r>
      <w:r w:rsidR="00512E77">
        <w:rPr>
          <w:rFonts w:ascii="Times New Roman" w:hAnsi="Times New Roman"/>
          <w:b/>
          <w:sz w:val="22"/>
          <w:szCs w:val="22"/>
        </w:rPr>
        <w:br/>
      </w:r>
      <w:r w:rsidRPr="009A109D">
        <w:rPr>
          <w:rFonts w:ascii="Times New Roman" w:hAnsi="Times New Roman"/>
          <w:b/>
          <w:sz w:val="22"/>
          <w:szCs w:val="22"/>
        </w:rPr>
        <w:t>z mieszkańcami obszaru LGD)</w:t>
      </w:r>
    </w:p>
    <w:p w:rsidR="00D03762" w:rsidRPr="009A109D" w:rsidRDefault="00D03762" w:rsidP="00E40A38">
      <w:pPr>
        <w:pStyle w:val="Akapitzlist"/>
        <w:numPr>
          <w:ilvl w:val="0"/>
          <w:numId w:val="19"/>
        </w:numPr>
        <w:spacing w:after="0" w:line="240" w:lineRule="auto"/>
        <w:ind w:left="714" w:hanging="357"/>
        <w:jc w:val="both"/>
        <w:rPr>
          <w:rFonts w:ascii="Times New Roman" w:hAnsi="Times New Roman"/>
          <w:sz w:val="22"/>
          <w:szCs w:val="22"/>
        </w:rPr>
      </w:pPr>
      <w:r w:rsidRPr="009A109D">
        <w:rPr>
          <w:rFonts w:ascii="Times New Roman" w:hAnsi="Times New Roman"/>
          <w:b/>
          <w:sz w:val="22"/>
          <w:szCs w:val="22"/>
        </w:rPr>
        <w:t xml:space="preserve">grupa ds. opracowania planu komunikacji w LSR - </w:t>
      </w:r>
      <w:r w:rsidRPr="009A109D">
        <w:rPr>
          <w:rFonts w:ascii="Times New Roman" w:hAnsi="Times New Roman"/>
          <w:sz w:val="22"/>
          <w:szCs w:val="22"/>
        </w:rPr>
        <w:t xml:space="preserve">Justyna Mariańska </w:t>
      </w:r>
      <w:r w:rsidR="007B0641" w:rsidRPr="009A109D">
        <w:rPr>
          <w:rFonts w:ascii="Times New Roman" w:hAnsi="Times New Roman"/>
          <w:sz w:val="22"/>
          <w:szCs w:val="22"/>
        </w:rPr>
        <w:t xml:space="preserve"> </w:t>
      </w:r>
    </w:p>
    <w:p w:rsidR="00D03762" w:rsidRPr="009A109D" w:rsidRDefault="00D03762" w:rsidP="00E40A38">
      <w:pPr>
        <w:pStyle w:val="Akapitzlist"/>
        <w:numPr>
          <w:ilvl w:val="0"/>
          <w:numId w:val="19"/>
        </w:numPr>
        <w:spacing w:after="0" w:line="240" w:lineRule="auto"/>
        <w:ind w:left="714" w:hanging="357"/>
        <w:jc w:val="both"/>
        <w:rPr>
          <w:rFonts w:ascii="Times New Roman" w:hAnsi="Times New Roman"/>
          <w:sz w:val="22"/>
          <w:szCs w:val="22"/>
        </w:rPr>
      </w:pPr>
      <w:r w:rsidRPr="009A109D">
        <w:rPr>
          <w:rFonts w:ascii="Times New Roman" w:hAnsi="Times New Roman"/>
          <w:b/>
          <w:sz w:val="22"/>
          <w:szCs w:val="22"/>
        </w:rPr>
        <w:t xml:space="preserve">grupa ds. zintegrowania tworzonej strategii z innymi strategiami z obszaru LGD, strategii województwa zachodniopomorskiego oraz opracowanego kontraktu samorządowego, w składzie: </w:t>
      </w:r>
      <w:r w:rsidRPr="009A109D">
        <w:rPr>
          <w:rFonts w:ascii="Times New Roman" w:hAnsi="Times New Roman"/>
          <w:sz w:val="22"/>
          <w:szCs w:val="22"/>
        </w:rPr>
        <w:t xml:space="preserve">Piotr Radecki, Wiesław Sienkiewicz i Beata Biaduń Broda. </w:t>
      </w:r>
    </w:p>
    <w:p w:rsidR="00D03762" w:rsidRPr="009A109D" w:rsidRDefault="00D03762" w:rsidP="00E40A38">
      <w:pPr>
        <w:pStyle w:val="Akapitzlist"/>
        <w:numPr>
          <w:ilvl w:val="0"/>
          <w:numId w:val="19"/>
        </w:numPr>
        <w:spacing w:after="0" w:line="240" w:lineRule="auto"/>
        <w:ind w:left="714" w:hanging="357"/>
        <w:jc w:val="both"/>
        <w:rPr>
          <w:rFonts w:ascii="Times New Roman" w:hAnsi="Times New Roman"/>
          <w:sz w:val="22"/>
          <w:szCs w:val="22"/>
        </w:rPr>
      </w:pPr>
      <w:r w:rsidRPr="009A109D">
        <w:rPr>
          <w:rFonts w:ascii="Times New Roman" w:hAnsi="Times New Roman"/>
          <w:b/>
          <w:sz w:val="22"/>
          <w:szCs w:val="22"/>
        </w:rPr>
        <w:t xml:space="preserve">grupa ds. PO Rybactwo i Morze </w:t>
      </w:r>
      <w:r w:rsidRPr="009A109D">
        <w:rPr>
          <w:rFonts w:ascii="Times New Roman" w:hAnsi="Times New Roman"/>
          <w:sz w:val="22"/>
          <w:szCs w:val="22"/>
        </w:rPr>
        <w:t>- przedstawiciele</w:t>
      </w:r>
      <w:r w:rsidRPr="009A109D">
        <w:rPr>
          <w:rFonts w:ascii="Times New Roman" w:hAnsi="Times New Roman"/>
          <w:b/>
          <w:sz w:val="22"/>
          <w:szCs w:val="22"/>
        </w:rPr>
        <w:t xml:space="preserve"> </w:t>
      </w:r>
      <w:r w:rsidRPr="009A109D">
        <w:rPr>
          <w:rFonts w:ascii="Times New Roman" w:hAnsi="Times New Roman"/>
          <w:sz w:val="22"/>
          <w:szCs w:val="22"/>
        </w:rPr>
        <w:t xml:space="preserve">LGR Partnerstwo Jezior: </w:t>
      </w:r>
      <w:r w:rsidR="008066F2" w:rsidRPr="009A109D">
        <w:rPr>
          <w:rFonts w:ascii="Times New Roman" w:hAnsi="Times New Roman"/>
          <w:sz w:val="22"/>
          <w:szCs w:val="22"/>
        </w:rPr>
        <w:t>Wiktor Różański, Leopold Ochalik</w:t>
      </w:r>
      <w:r w:rsidRPr="009A109D">
        <w:rPr>
          <w:rFonts w:ascii="Times New Roman" w:hAnsi="Times New Roman"/>
          <w:sz w:val="22"/>
          <w:szCs w:val="22"/>
        </w:rPr>
        <w:t xml:space="preserve">, </w:t>
      </w:r>
      <w:r w:rsidRPr="001C39FC">
        <w:rPr>
          <w:rFonts w:ascii="Times New Roman" w:hAnsi="Times New Roman"/>
          <w:strike/>
          <w:sz w:val="22"/>
          <w:szCs w:val="22"/>
          <w:rPrChange w:id="1" w:author="1" w:date="2017-04-24T13:14:00Z">
            <w:rPr>
              <w:rFonts w:ascii="Times New Roman" w:hAnsi="Times New Roman"/>
              <w:sz w:val="22"/>
              <w:szCs w:val="22"/>
            </w:rPr>
          </w:rPrChange>
        </w:rPr>
        <w:t>Beata Dulińska</w:t>
      </w:r>
    </w:p>
    <w:p w:rsidR="00D03762" w:rsidRPr="009A109D" w:rsidRDefault="00D03762" w:rsidP="00E40A38">
      <w:pPr>
        <w:pStyle w:val="Akapitzlist"/>
        <w:numPr>
          <w:ilvl w:val="0"/>
          <w:numId w:val="19"/>
        </w:numPr>
        <w:spacing w:after="0" w:line="240" w:lineRule="auto"/>
        <w:ind w:left="714" w:hanging="357"/>
        <w:jc w:val="both"/>
        <w:rPr>
          <w:rFonts w:ascii="Times New Roman" w:hAnsi="Times New Roman"/>
          <w:b/>
          <w:sz w:val="22"/>
          <w:szCs w:val="22"/>
        </w:rPr>
      </w:pPr>
      <w:r w:rsidRPr="009A109D">
        <w:rPr>
          <w:rFonts w:ascii="Times New Roman" w:hAnsi="Times New Roman"/>
          <w:b/>
          <w:sz w:val="22"/>
          <w:szCs w:val="22"/>
        </w:rPr>
        <w:t>grupa robocza do przeprowadzania badań ankietowych – wywiadów bezpośrednich:</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 xml:space="preserve">Barlinek - Agnieszka Kuczaba-Wysocka </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Dębno - Beata Biaduń-Broda, Marta Wojciechowska</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 xml:space="preserve">Myślibórz -  Wiesław Sienkiewicz, Magdalena Baczyńska-Warżała </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 xml:space="preserve">Trzcińsko-Zdrój - Agata Prędkiewicz, Piotr Radecki </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Nowogródek Pomorski -  Elżbieta Janowiak – Burdzińska, Danuta Dzikowska</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 xml:space="preserve">Choszczno </w:t>
      </w:r>
      <w:del w:id="2" w:author="1" w:date="2017-04-24T13:13:00Z">
        <w:r w:rsidRPr="009A109D" w:rsidDel="001C39FC">
          <w:rPr>
            <w:rFonts w:ascii="Times New Roman" w:hAnsi="Times New Roman"/>
            <w:sz w:val="22"/>
            <w:szCs w:val="22"/>
          </w:rPr>
          <w:delText>-</w:delText>
        </w:r>
      </w:del>
      <w:ins w:id="3" w:author="1" w:date="2017-04-24T13:13:00Z">
        <w:r w:rsidR="001C39FC">
          <w:rPr>
            <w:rFonts w:ascii="Times New Roman" w:hAnsi="Times New Roman"/>
            <w:sz w:val="22"/>
            <w:szCs w:val="22"/>
          </w:rPr>
          <w:t>–</w:t>
        </w:r>
      </w:ins>
      <w:r w:rsidRPr="009A109D">
        <w:rPr>
          <w:rFonts w:ascii="Times New Roman" w:hAnsi="Times New Roman"/>
          <w:sz w:val="22"/>
          <w:szCs w:val="22"/>
        </w:rPr>
        <w:t xml:space="preserve"> </w:t>
      </w:r>
      <w:r w:rsidRPr="001C39FC">
        <w:rPr>
          <w:rFonts w:ascii="Times New Roman" w:hAnsi="Times New Roman"/>
          <w:strike/>
          <w:sz w:val="22"/>
          <w:szCs w:val="22"/>
          <w:rPrChange w:id="4" w:author="1" w:date="2017-04-24T13:13:00Z">
            <w:rPr>
              <w:rFonts w:ascii="Times New Roman" w:hAnsi="Times New Roman"/>
              <w:sz w:val="22"/>
              <w:szCs w:val="22"/>
            </w:rPr>
          </w:rPrChange>
        </w:rPr>
        <w:t>Maciej</w:t>
      </w:r>
      <w:ins w:id="5" w:author="1" w:date="2017-04-24T13:13:00Z">
        <w:r w:rsidR="001C39FC">
          <w:rPr>
            <w:rFonts w:ascii="Times New Roman" w:hAnsi="Times New Roman"/>
            <w:sz w:val="22"/>
            <w:szCs w:val="22"/>
          </w:rPr>
          <w:t xml:space="preserve"> Leopold</w:t>
        </w:r>
      </w:ins>
      <w:r w:rsidRPr="009A109D">
        <w:rPr>
          <w:rFonts w:ascii="Times New Roman" w:hAnsi="Times New Roman"/>
          <w:sz w:val="22"/>
          <w:szCs w:val="22"/>
        </w:rPr>
        <w:t xml:space="preserve"> Ochalik, Lucyna Łakos, </w:t>
      </w:r>
      <w:r w:rsidRPr="001C39FC">
        <w:rPr>
          <w:rFonts w:ascii="Times New Roman" w:hAnsi="Times New Roman"/>
          <w:strike/>
          <w:sz w:val="22"/>
          <w:szCs w:val="22"/>
          <w:rPrChange w:id="6" w:author="1" w:date="2017-04-24T13:13:00Z">
            <w:rPr>
              <w:rFonts w:ascii="Times New Roman" w:hAnsi="Times New Roman"/>
              <w:sz w:val="22"/>
              <w:szCs w:val="22"/>
            </w:rPr>
          </w:rPrChange>
        </w:rPr>
        <w:t>Beata Dulińska</w:t>
      </w:r>
      <w:r w:rsidRPr="009A109D">
        <w:rPr>
          <w:rFonts w:ascii="Times New Roman" w:hAnsi="Times New Roman"/>
          <w:sz w:val="22"/>
          <w:szCs w:val="22"/>
        </w:rPr>
        <w:t xml:space="preserve"> </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Lipiany - Krzysztof Szabatowski</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 xml:space="preserve">Pyrzyce - Agnieszka Odachowska </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 xml:space="preserve">Krzęcin - Paulina Wolańska </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 xml:space="preserve">Pełczyce - Krzysztof Wiklak </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Bierzwnik -  Be</w:t>
      </w:r>
      <w:r w:rsidR="008066F2" w:rsidRPr="009A109D">
        <w:rPr>
          <w:rFonts w:ascii="Times New Roman" w:hAnsi="Times New Roman"/>
          <w:sz w:val="22"/>
          <w:szCs w:val="22"/>
        </w:rPr>
        <w:t>a</w:t>
      </w:r>
      <w:r w:rsidRPr="009A109D">
        <w:rPr>
          <w:rFonts w:ascii="Times New Roman" w:hAnsi="Times New Roman"/>
          <w:sz w:val="22"/>
          <w:szCs w:val="22"/>
        </w:rPr>
        <w:t xml:space="preserve">ta Czerska </w:t>
      </w:r>
    </w:p>
    <w:p w:rsidR="00D03762" w:rsidRPr="009A109D"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Boleszkowice - Dorota Rybińska,  Krzysztof Fira</w:t>
      </w:r>
    </w:p>
    <w:p w:rsidR="00D53755"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9A109D">
        <w:rPr>
          <w:rFonts w:ascii="Times New Roman" w:hAnsi="Times New Roman"/>
          <w:sz w:val="22"/>
          <w:szCs w:val="22"/>
        </w:rPr>
        <w:t xml:space="preserve">Przelewice – </w:t>
      </w:r>
      <w:r w:rsidR="00796561" w:rsidRPr="009A109D">
        <w:rPr>
          <w:rFonts w:ascii="Times New Roman" w:hAnsi="Times New Roman"/>
          <w:sz w:val="22"/>
          <w:szCs w:val="22"/>
        </w:rPr>
        <w:t xml:space="preserve">Bożena Fiszer, Anna Garzyńska </w:t>
      </w:r>
    </w:p>
    <w:p w:rsidR="00E821CC" w:rsidRPr="00D53755" w:rsidRDefault="00D03762" w:rsidP="00E40A38">
      <w:pPr>
        <w:pStyle w:val="Akapitzlist"/>
        <w:numPr>
          <w:ilvl w:val="0"/>
          <w:numId w:val="18"/>
        </w:numPr>
        <w:spacing w:after="0" w:line="240" w:lineRule="auto"/>
        <w:ind w:left="1134" w:hanging="425"/>
        <w:jc w:val="both"/>
        <w:rPr>
          <w:rFonts w:ascii="Times New Roman" w:hAnsi="Times New Roman"/>
          <w:sz w:val="22"/>
          <w:szCs w:val="22"/>
        </w:rPr>
      </w:pPr>
      <w:r w:rsidRPr="00D53755">
        <w:rPr>
          <w:rFonts w:ascii="Times New Roman" w:hAnsi="Times New Roman"/>
          <w:sz w:val="22"/>
          <w:szCs w:val="22"/>
        </w:rPr>
        <w:t>Rybactwo i Morze – LGR „Partnerstwo Jezior” – Wiktor Różański</w:t>
      </w:r>
      <w:r w:rsidR="00D53755" w:rsidRPr="00D53755">
        <w:rPr>
          <w:sz w:val="22"/>
        </w:rPr>
        <w:t xml:space="preserve"> </w:t>
      </w:r>
      <w:r w:rsidR="00E821CC" w:rsidRPr="00D53755">
        <w:rPr>
          <w:rFonts w:ascii="Times New Roman" w:hAnsi="Times New Roman"/>
          <w:sz w:val="22"/>
          <w:szCs w:val="22"/>
        </w:rPr>
        <w:t xml:space="preserve">we współpracy </w:t>
      </w:r>
      <w:r w:rsidR="00D53755">
        <w:rPr>
          <w:rFonts w:ascii="Times New Roman" w:hAnsi="Times New Roman"/>
          <w:sz w:val="22"/>
          <w:szCs w:val="22"/>
        </w:rPr>
        <w:br/>
      </w:r>
      <w:r w:rsidR="00E821CC" w:rsidRPr="00D53755">
        <w:rPr>
          <w:rFonts w:ascii="Times New Roman" w:hAnsi="Times New Roman"/>
          <w:sz w:val="22"/>
          <w:szCs w:val="22"/>
        </w:rPr>
        <w:t>z</w:t>
      </w:r>
      <w:r w:rsidR="00195270" w:rsidRPr="00D53755">
        <w:rPr>
          <w:rFonts w:ascii="Times New Roman" w:hAnsi="Times New Roman"/>
          <w:sz w:val="22"/>
          <w:szCs w:val="22"/>
        </w:rPr>
        <w:t xml:space="preserve"> ekspertem zewnętrznym</w:t>
      </w:r>
      <w:r w:rsidR="00E821CC" w:rsidRPr="00D53755">
        <w:rPr>
          <w:rFonts w:ascii="Times New Roman" w:hAnsi="Times New Roman"/>
          <w:sz w:val="22"/>
          <w:szCs w:val="22"/>
        </w:rPr>
        <w:t>:</w:t>
      </w:r>
    </w:p>
    <w:p w:rsidR="00E821CC" w:rsidRDefault="00E821CC" w:rsidP="00E40A38">
      <w:pPr>
        <w:spacing w:line="240" w:lineRule="auto"/>
        <w:rPr>
          <w:sz w:val="22"/>
        </w:rPr>
      </w:pPr>
    </w:p>
    <w:p w:rsidR="0081726A" w:rsidRPr="009A109D" w:rsidRDefault="0081726A" w:rsidP="00E40A38">
      <w:pPr>
        <w:spacing w:line="240" w:lineRule="auto"/>
        <w:rPr>
          <w:sz w:val="22"/>
        </w:rPr>
      </w:pPr>
    </w:p>
    <w:p w:rsidR="00E821CC" w:rsidRPr="00DC3D89" w:rsidRDefault="00E821CC" w:rsidP="00E40A38">
      <w:pPr>
        <w:spacing w:line="240" w:lineRule="auto"/>
        <w:rPr>
          <w:b/>
          <w:strike/>
          <w:color w:val="FF0000"/>
          <w:sz w:val="22"/>
        </w:rPr>
      </w:pPr>
      <w:r w:rsidRPr="00DC3D89">
        <w:rPr>
          <w:b/>
          <w:strike/>
          <w:color w:val="FF0000"/>
          <w:sz w:val="22"/>
        </w:rPr>
        <w:t>Zachodniopomorską Grupa Doradczą Sp. z o.</w:t>
      </w:r>
      <w:proofErr w:type="gramStart"/>
      <w:r w:rsidRPr="00DC3D89">
        <w:rPr>
          <w:b/>
          <w:strike/>
          <w:color w:val="FF0000"/>
          <w:sz w:val="22"/>
        </w:rPr>
        <w:t>o</w:t>
      </w:r>
      <w:proofErr w:type="gramEnd"/>
      <w:r w:rsidRPr="00DC3D89">
        <w:rPr>
          <w:b/>
          <w:strike/>
          <w:color w:val="FF0000"/>
          <w:sz w:val="22"/>
        </w:rPr>
        <w:t>.</w:t>
      </w:r>
    </w:p>
    <w:p w:rsidR="00E821CC" w:rsidRPr="00DC3D89" w:rsidRDefault="00E821CC" w:rsidP="00E40A38">
      <w:pPr>
        <w:spacing w:line="240" w:lineRule="auto"/>
        <w:rPr>
          <w:strike/>
          <w:color w:val="FF0000"/>
          <w:sz w:val="22"/>
        </w:rPr>
      </w:pPr>
      <w:r w:rsidRPr="00DC3D89">
        <w:rPr>
          <w:strike/>
          <w:color w:val="FF0000"/>
          <w:sz w:val="22"/>
        </w:rPr>
        <w:t>Al. Powstańców Wielkopolskich 33</w:t>
      </w:r>
    </w:p>
    <w:p w:rsidR="00E821CC" w:rsidRPr="00DC3D89" w:rsidRDefault="00E821CC" w:rsidP="00E40A38">
      <w:pPr>
        <w:spacing w:line="240" w:lineRule="auto"/>
        <w:rPr>
          <w:strike/>
          <w:color w:val="FF0000"/>
          <w:sz w:val="22"/>
        </w:rPr>
      </w:pPr>
      <w:r w:rsidRPr="00DC3D89">
        <w:rPr>
          <w:strike/>
          <w:color w:val="FF0000"/>
          <w:sz w:val="22"/>
        </w:rPr>
        <w:t>70-111 Szczecin</w:t>
      </w:r>
    </w:p>
    <w:p w:rsidR="00E821CC" w:rsidRPr="00DC3D89" w:rsidRDefault="005F458C" w:rsidP="00E40A38">
      <w:pPr>
        <w:spacing w:line="240" w:lineRule="auto"/>
        <w:rPr>
          <w:rStyle w:val="Hipercze"/>
          <w:strike/>
          <w:noProof/>
          <w:color w:val="FF0000"/>
          <w:sz w:val="22"/>
          <w:lang w:eastAsia="pl-PL"/>
        </w:rPr>
      </w:pPr>
      <w:hyperlink r:id="rId11" w:history="1">
        <w:r w:rsidR="00E821CC" w:rsidRPr="00DC3D89">
          <w:rPr>
            <w:rStyle w:val="Hipercze"/>
            <w:strike/>
            <w:color w:val="FF0000"/>
            <w:sz w:val="22"/>
          </w:rPr>
          <w:t>www.zgd.com.pl</w:t>
        </w:r>
      </w:hyperlink>
    </w:p>
    <w:p w:rsidR="00CE6DEE" w:rsidRDefault="00CE6DEE" w:rsidP="00E40A38">
      <w:pPr>
        <w:spacing w:line="240" w:lineRule="auto"/>
        <w:rPr>
          <w:rStyle w:val="Hipercze"/>
          <w:sz w:val="22"/>
        </w:rPr>
      </w:pPr>
    </w:p>
    <w:p w:rsidR="00BE584E" w:rsidRDefault="00BE584E" w:rsidP="0003047D">
      <w:pPr>
        <w:pStyle w:val="Nagwekspisutreci"/>
        <w:spacing w:before="0" w:line="240" w:lineRule="auto"/>
        <w:rPr>
          <w:szCs w:val="22"/>
        </w:rPr>
      </w:pPr>
      <w:bookmarkStart w:id="7" w:name="_Toc432754714"/>
      <w:r w:rsidRPr="0003047D">
        <w:rPr>
          <w:szCs w:val="22"/>
        </w:rPr>
        <w:t>Spis treści</w:t>
      </w:r>
    </w:p>
    <w:p w:rsidR="0003047D" w:rsidRPr="0003047D" w:rsidRDefault="0003047D" w:rsidP="0003047D">
      <w:pPr>
        <w:rPr>
          <w:lang w:eastAsia="pl-PL"/>
        </w:rPr>
      </w:pPr>
    </w:p>
    <w:p w:rsidR="0003047D" w:rsidRPr="00815860" w:rsidRDefault="00991CAC" w:rsidP="0003047D">
      <w:pPr>
        <w:pStyle w:val="Spistreci1"/>
        <w:tabs>
          <w:tab w:val="right" w:leader="dot" w:pos="10196"/>
        </w:tabs>
        <w:spacing w:line="240" w:lineRule="auto"/>
        <w:rPr>
          <w:rFonts w:ascii="Calibri" w:eastAsia="Times New Roman" w:hAnsi="Calibri"/>
          <w:noProof/>
          <w:sz w:val="22"/>
          <w:lang w:eastAsia="pl-PL"/>
        </w:rPr>
      </w:pPr>
      <w:r w:rsidRPr="0003047D">
        <w:rPr>
          <w:sz w:val="22"/>
        </w:rPr>
        <w:fldChar w:fldCharType="begin"/>
      </w:r>
      <w:r w:rsidR="00BE584E" w:rsidRPr="0003047D">
        <w:rPr>
          <w:sz w:val="22"/>
        </w:rPr>
        <w:instrText xml:space="preserve"> TOC \o "1-3" \h \z \u </w:instrText>
      </w:r>
      <w:r w:rsidRPr="0003047D">
        <w:rPr>
          <w:sz w:val="22"/>
        </w:rPr>
        <w:fldChar w:fldCharType="separate"/>
      </w:r>
      <w:hyperlink w:anchor="_Toc438230439" w:history="1">
        <w:r w:rsidR="0003047D" w:rsidRPr="0003047D">
          <w:rPr>
            <w:rStyle w:val="Hipercze"/>
            <w:noProof/>
            <w:sz w:val="22"/>
          </w:rPr>
          <w:t>ROZDZIAŁ I. CHARAKTERYSTYKA LGD</w:t>
        </w:r>
        <w:r w:rsidR="0003047D" w:rsidRPr="0003047D">
          <w:rPr>
            <w:noProof/>
            <w:webHidden/>
            <w:sz w:val="22"/>
          </w:rPr>
          <w:tab/>
        </w:r>
        <w:r w:rsidRPr="0003047D">
          <w:rPr>
            <w:noProof/>
            <w:webHidden/>
            <w:sz w:val="22"/>
          </w:rPr>
          <w:fldChar w:fldCharType="begin"/>
        </w:r>
        <w:r w:rsidR="0003047D" w:rsidRPr="0003047D">
          <w:rPr>
            <w:noProof/>
            <w:webHidden/>
            <w:sz w:val="22"/>
          </w:rPr>
          <w:instrText xml:space="preserve"> PAGEREF _Toc438230439 \h </w:instrText>
        </w:r>
        <w:r w:rsidRPr="0003047D">
          <w:rPr>
            <w:noProof/>
            <w:webHidden/>
            <w:sz w:val="22"/>
          </w:rPr>
        </w:r>
        <w:r w:rsidRPr="0003047D">
          <w:rPr>
            <w:noProof/>
            <w:webHidden/>
            <w:sz w:val="22"/>
          </w:rPr>
          <w:fldChar w:fldCharType="separate"/>
        </w:r>
        <w:r w:rsidR="007C0D89">
          <w:rPr>
            <w:noProof/>
            <w:webHidden/>
            <w:sz w:val="22"/>
          </w:rPr>
          <w:t>4</w:t>
        </w:r>
        <w:r w:rsidRPr="0003047D">
          <w:rPr>
            <w:noProof/>
            <w:webHidden/>
            <w:sz w:val="22"/>
          </w:rPr>
          <w:fldChar w:fldCharType="end"/>
        </w:r>
      </w:hyperlink>
    </w:p>
    <w:p w:rsidR="0003047D" w:rsidRPr="00815860" w:rsidRDefault="005F458C" w:rsidP="0003047D">
      <w:pPr>
        <w:pStyle w:val="Spistreci2"/>
        <w:tabs>
          <w:tab w:val="right" w:leader="dot" w:pos="10196"/>
        </w:tabs>
        <w:spacing w:line="240" w:lineRule="auto"/>
        <w:rPr>
          <w:rFonts w:ascii="Calibri" w:eastAsia="Times New Roman" w:hAnsi="Calibri"/>
          <w:noProof/>
          <w:sz w:val="22"/>
          <w:lang w:eastAsia="pl-PL"/>
        </w:rPr>
      </w:pPr>
      <w:hyperlink w:anchor="_Toc438230440" w:history="1">
        <w:r w:rsidR="0003047D" w:rsidRPr="0003047D">
          <w:rPr>
            <w:rStyle w:val="Hipercze"/>
            <w:noProof/>
            <w:sz w:val="22"/>
          </w:rPr>
          <w:t>I.1  Forma Prawna i nazwa Stowarzyszenia</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_Toc438230440 \h </w:instrText>
        </w:r>
        <w:r w:rsidR="00991CAC" w:rsidRPr="0003047D">
          <w:rPr>
            <w:noProof/>
            <w:webHidden/>
            <w:sz w:val="22"/>
          </w:rPr>
        </w:r>
        <w:r w:rsidR="00991CAC" w:rsidRPr="0003047D">
          <w:rPr>
            <w:noProof/>
            <w:webHidden/>
            <w:sz w:val="22"/>
          </w:rPr>
          <w:fldChar w:fldCharType="separate"/>
        </w:r>
        <w:r w:rsidR="007C0D89">
          <w:rPr>
            <w:noProof/>
            <w:webHidden/>
            <w:sz w:val="22"/>
          </w:rPr>
          <w:t>4</w:t>
        </w:r>
        <w:r w:rsidR="00991CAC" w:rsidRPr="0003047D">
          <w:rPr>
            <w:noProof/>
            <w:webHidden/>
            <w:sz w:val="22"/>
          </w:rPr>
          <w:fldChar w:fldCharType="end"/>
        </w:r>
      </w:hyperlink>
    </w:p>
    <w:p w:rsidR="0003047D" w:rsidRPr="00815860" w:rsidRDefault="005F458C" w:rsidP="0003047D">
      <w:pPr>
        <w:pStyle w:val="Spistreci2"/>
        <w:tabs>
          <w:tab w:val="right" w:leader="dot" w:pos="10196"/>
        </w:tabs>
        <w:spacing w:line="240" w:lineRule="auto"/>
        <w:rPr>
          <w:rFonts w:ascii="Calibri" w:eastAsia="Times New Roman" w:hAnsi="Calibri"/>
          <w:noProof/>
          <w:sz w:val="22"/>
          <w:lang w:eastAsia="pl-PL"/>
        </w:rPr>
      </w:pPr>
      <w:hyperlink w:anchor="_Toc438230441" w:history="1">
        <w:r w:rsidR="0003047D" w:rsidRPr="0003047D">
          <w:rPr>
            <w:rStyle w:val="Hipercze"/>
            <w:noProof/>
            <w:sz w:val="22"/>
          </w:rPr>
          <w:t>I.2. Obszar</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_Toc438230441 \h </w:instrText>
        </w:r>
        <w:r w:rsidR="00991CAC" w:rsidRPr="0003047D">
          <w:rPr>
            <w:noProof/>
            <w:webHidden/>
            <w:sz w:val="22"/>
          </w:rPr>
        </w:r>
        <w:r w:rsidR="00991CAC" w:rsidRPr="0003047D">
          <w:rPr>
            <w:noProof/>
            <w:webHidden/>
            <w:sz w:val="22"/>
          </w:rPr>
          <w:fldChar w:fldCharType="separate"/>
        </w:r>
        <w:r w:rsidR="007C0D89">
          <w:rPr>
            <w:noProof/>
            <w:webHidden/>
            <w:sz w:val="22"/>
          </w:rPr>
          <w:t>4</w:t>
        </w:r>
        <w:r w:rsidR="00991CAC" w:rsidRPr="0003047D">
          <w:rPr>
            <w:noProof/>
            <w:webHidden/>
            <w:sz w:val="22"/>
          </w:rPr>
          <w:fldChar w:fldCharType="end"/>
        </w:r>
      </w:hyperlink>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"_Toc438230442" </w:instrText>
      </w:r>
      <w:r>
        <w:fldChar w:fldCharType="separate"/>
      </w:r>
      <w:r w:rsidR="0003047D" w:rsidRPr="0003047D">
        <w:rPr>
          <w:rStyle w:val="Hipercze"/>
          <w:noProof/>
          <w:sz w:val="22"/>
        </w:rPr>
        <w:t>I.3. Potencjał LGD</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_Toc438230442 \h </w:instrText>
      </w:r>
      <w:r w:rsidR="00991CAC" w:rsidRPr="0003047D">
        <w:rPr>
          <w:noProof/>
          <w:webHidden/>
          <w:sz w:val="22"/>
        </w:rPr>
      </w:r>
      <w:r w:rsidR="00991CAC" w:rsidRPr="0003047D">
        <w:rPr>
          <w:noProof/>
          <w:webHidden/>
          <w:sz w:val="22"/>
        </w:rPr>
        <w:fldChar w:fldCharType="separate"/>
      </w:r>
      <w:ins w:id="8" w:author="1" w:date="2017-05-15T14:18:00Z">
        <w:r w:rsidR="007C0D89">
          <w:rPr>
            <w:noProof/>
            <w:webHidden/>
            <w:sz w:val="22"/>
          </w:rPr>
          <w:t>6</w:t>
        </w:r>
      </w:ins>
      <w:del w:id="9" w:author="1" w:date="2017-05-15T14:18:00Z">
        <w:r w:rsidR="00C26FB9" w:rsidDel="007C0D89">
          <w:rPr>
            <w:noProof/>
            <w:webHidden/>
            <w:sz w:val="22"/>
          </w:rPr>
          <w:delText>5</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3"/>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"_Toc438230443" </w:instrText>
      </w:r>
      <w:r>
        <w:fldChar w:fldCharType="separate"/>
      </w:r>
      <w:r w:rsidR="0003047D" w:rsidRPr="0003047D">
        <w:rPr>
          <w:rStyle w:val="Hipercze"/>
          <w:noProof/>
          <w:sz w:val="22"/>
        </w:rPr>
        <w:t>I.3.1  Opis sposobu powstania i doświadczenie LGD</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_Toc438230443 \h </w:instrText>
      </w:r>
      <w:r w:rsidR="00991CAC" w:rsidRPr="0003047D">
        <w:rPr>
          <w:noProof/>
          <w:webHidden/>
          <w:sz w:val="22"/>
        </w:rPr>
      </w:r>
      <w:r w:rsidR="00991CAC" w:rsidRPr="0003047D">
        <w:rPr>
          <w:noProof/>
          <w:webHidden/>
          <w:sz w:val="22"/>
        </w:rPr>
        <w:fldChar w:fldCharType="separate"/>
      </w:r>
      <w:ins w:id="10" w:author="1" w:date="2017-05-15T14:18:00Z">
        <w:r w:rsidR="007C0D89">
          <w:rPr>
            <w:noProof/>
            <w:webHidden/>
            <w:sz w:val="22"/>
          </w:rPr>
          <w:t>6</w:t>
        </w:r>
      </w:ins>
      <w:del w:id="11" w:author="1" w:date="2017-05-15T14:18:00Z">
        <w:r w:rsidR="00C26FB9" w:rsidDel="007C0D89">
          <w:rPr>
            <w:noProof/>
            <w:webHidden/>
            <w:sz w:val="22"/>
          </w:rPr>
          <w:delText>5</w:delText>
        </w:r>
      </w:del>
      <w:r w:rsidR="00991CAC" w:rsidRPr="0003047D">
        <w:rPr>
          <w:noProof/>
          <w:webHidden/>
          <w:sz w:val="22"/>
        </w:rPr>
        <w:fldChar w:fldCharType="end"/>
      </w:r>
      <w:r>
        <w:rPr>
          <w:noProof/>
          <w:sz w:val="22"/>
        </w:rPr>
        <w:fldChar w:fldCharType="end"/>
      </w:r>
    </w:p>
    <w:p w:rsidR="0003047D" w:rsidRPr="00815860" w:rsidRDefault="005F458C" w:rsidP="0003047D">
      <w:pPr>
        <w:pStyle w:val="Spistreci3"/>
        <w:tabs>
          <w:tab w:val="right" w:leader="dot" w:pos="10196"/>
        </w:tabs>
        <w:spacing w:line="240" w:lineRule="auto"/>
        <w:rPr>
          <w:rFonts w:ascii="Calibri" w:eastAsia="Times New Roman" w:hAnsi="Calibri"/>
          <w:noProof/>
          <w:sz w:val="22"/>
          <w:lang w:eastAsia="pl-PL"/>
        </w:rPr>
      </w:pPr>
      <w:hyperlink w:anchor="_Toc438230444" w:history="1">
        <w:r w:rsidR="0003047D" w:rsidRPr="0003047D">
          <w:rPr>
            <w:rStyle w:val="Hipercze"/>
            <w:noProof/>
            <w:sz w:val="22"/>
          </w:rPr>
          <w:t>I.3.2 Opis sposobu powstania Strategii na lata 2014-2020</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_Toc438230444 \h </w:instrText>
        </w:r>
        <w:r w:rsidR="00991CAC" w:rsidRPr="0003047D">
          <w:rPr>
            <w:noProof/>
            <w:webHidden/>
            <w:sz w:val="22"/>
          </w:rPr>
        </w:r>
        <w:r w:rsidR="00991CAC" w:rsidRPr="0003047D">
          <w:rPr>
            <w:noProof/>
            <w:webHidden/>
            <w:sz w:val="22"/>
          </w:rPr>
          <w:fldChar w:fldCharType="separate"/>
        </w:r>
        <w:r w:rsidR="007C0D89">
          <w:rPr>
            <w:noProof/>
            <w:webHidden/>
            <w:sz w:val="22"/>
          </w:rPr>
          <w:t>7</w:t>
        </w:r>
        <w:r w:rsidR="00991CAC" w:rsidRPr="0003047D">
          <w:rPr>
            <w:noProof/>
            <w:webHidden/>
            <w:sz w:val="22"/>
          </w:rPr>
          <w:fldChar w:fldCharType="end"/>
        </w:r>
      </w:hyperlink>
    </w:p>
    <w:p w:rsidR="0003047D" w:rsidRPr="00815860" w:rsidRDefault="005F458C" w:rsidP="0003047D">
      <w:pPr>
        <w:pStyle w:val="Spistreci3"/>
        <w:tabs>
          <w:tab w:val="right" w:leader="dot" w:pos="10196"/>
        </w:tabs>
        <w:spacing w:line="240" w:lineRule="auto"/>
        <w:rPr>
          <w:rFonts w:ascii="Calibri" w:eastAsia="Times New Roman" w:hAnsi="Calibri"/>
          <w:noProof/>
          <w:sz w:val="22"/>
          <w:lang w:eastAsia="pl-PL"/>
        </w:rPr>
      </w:pPr>
      <w:hyperlink w:anchor="_Toc438230445" w:history="1">
        <w:r w:rsidR="0003047D" w:rsidRPr="0003047D">
          <w:rPr>
            <w:rStyle w:val="Hipercze"/>
            <w:noProof/>
            <w:sz w:val="22"/>
          </w:rPr>
          <w:t>I.3.3 Doświadczenie LGD</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_Toc438230445 \h </w:instrText>
        </w:r>
        <w:r w:rsidR="00991CAC" w:rsidRPr="0003047D">
          <w:rPr>
            <w:noProof/>
            <w:webHidden/>
            <w:sz w:val="22"/>
          </w:rPr>
        </w:r>
        <w:r w:rsidR="00991CAC" w:rsidRPr="0003047D">
          <w:rPr>
            <w:noProof/>
            <w:webHidden/>
            <w:sz w:val="22"/>
          </w:rPr>
          <w:fldChar w:fldCharType="separate"/>
        </w:r>
        <w:r w:rsidR="007C0D89">
          <w:rPr>
            <w:noProof/>
            <w:webHidden/>
            <w:sz w:val="22"/>
          </w:rPr>
          <w:t>7</w:t>
        </w:r>
        <w:r w:rsidR="00991CAC" w:rsidRPr="0003047D">
          <w:rPr>
            <w:noProof/>
            <w:webHidden/>
            <w:sz w:val="22"/>
          </w:rPr>
          <w:fldChar w:fldCharType="end"/>
        </w:r>
      </w:hyperlink>
    </w:p>
    <w:p w:rsidR="0003047D" w:rsidRPr="00815860" w:rsidRDefault="005F458C" w:rsidP="0003047D">
      <w:pPr>
        <w:pStyle w:val="Spistreci3"/>
        <w:tabs>
          <w:tab w:val="right" w:leader="dot" w:pos="10196"/>
        </w:tabs>
        <w:spacing w:line="240" w:lineRule="auto"/>
        <w:rPr>
          <w:rFonts w:ascii="Calibri" w:eastAsia="Times New Roman" w:hAnsi="Calibri"/>
          <w:noProof/>
          <w:sz w:val="22"/>
          <w:lang w:eastAsia="pl-PL"/>
        </w:rPr>
      </w:pPr>
      <w:hyperlink w:anchor="_Toc438230446" w:history="1">
        <w:r w:rsidR="0003047D" w:rsidRPr="0003047D">
          <w:rPr>
            <w:rStyle w:val="Hipercze"/>
            <w:noProof/>
            <w:sz w:val="22"/>
          </w:rPr>
          <w:t>I.3.4. Reprezentatywność LGD</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_Toc438230446 \h </w:instrText>
        </w:r>
        <w:r w:rsidR="00991CAC" w:rsidRPr="0003047D">
          <w:rPr>
            <w:noProof/>
            <w:webHidden/>
            <w:sz w:val="22"/>
          </w:rPr>
        </w:r>
        <w:r w:rsidR="00991CAC" w:rsidRPr="0003047D">
          <w:rPr>
            <w:noProof/>
            <w:webHidden/>
            <w:sz w:val="22"/>
          </w:rPr>
          <w:fldChar w:fldCharType="separate"/>
        </w:r>
        <w:r w:rsidR="007C0D89">
          <w:rPr>
            <w:noProof/>
            <w:webHidden/>
            <w:sz w:val="22"/>
          </w:rPr>
          <w:t>10</w:t>
        </w:r>
        <w:r w:rsidR="00991CAC" w:rsidRPr="0003047D">
          <w:rPr>
            <w:noProof/>
            <w:webHidden/>
            <w:sz w:val="22"/>
          </w:rPr>
          <w:fldChar w:fldCharType="end"/>
        </w:r>
      </w:hyperlink>
    </w:p>
    <w:p w:rsidR="0003047D" w:rsidRPr="00815860" w:rsidRDefault="005F458C" w:rsidP="0003047D">
      <w:pPr>
        <w:pStyle w:val="Spistreci2"/>
        <w:tabs>
          <w:tab w:val="right" w:leader="dot" w:pos="10196"/>
        </w:tabs>
        <w:spacing w:line="240" w:lineRule="auto"/>
        <w:rPr>
          <w:rFonts w:ascii="Calibri" w:eastAsia="Times New Roman" w:hAnsi="Calibri"/>
          <w:noProof/>
          <w:sz w:val="22"/>
          <w:lang w:eastAsia="pl-PL"/>
        </w:rPr>
      </w:pPr>
      <w:hyperlink w:anchor="_Toc438230447" w:history="1">
        <w:r w:rsidR="0003047D" w:rsidRPr="0003047D">
          <w:rPr>
            <w:rStyle w:val="Hipercze"/>
            <w:noProof/>
            <w:sz w:val="22"/>
          </w:rPr>
          <w:t>3.3 Poziom decyzyjny – Rada</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_Toc438230447 \h </w:instrText>
        </w:r>
        <w:r w:rsidR="00991CAC" w:rsidRPr="0003047D">
          <w:rPr>
            <w:noProof/>
            <w:webHidden/>
            <w:sz w:val="22"/>
          </w:rPr>
        </w:r>
        <w:r w:rsidR="00991CAC" w:rsidRPr="0003047D">
          <w:rPr>
            <w:noProof/>
            <w:webHidden/>
            <w:sz w:val="22"/>
          </w:rPr>
          <w:fldChar w:fldCharType="separate"/>
        </w:r>
        <w:r w:rsidR="007C0D89">
          <w:rPr>
            <w:noProof/>
            <w:webHidden/>
            <w:sz w:val="22"/>
          </w:rPr>
          <w:t>12</w:t>
        </w:r>
        <w:r w:rsidR="00991CAC" w:rsidRPr="0003047D">
          <w:rPr>
            <w:noProof/>
            <w:webHidden/>
            <w:sz w:val="22"/>
          </w:rPr>
          <w:fldChar w:fldCharType="end"/>
        </w:r>
      </w:hyperlink>
    </w:p>
    <w:p w:rsidR="0003047D" w:rsidRPr="00815860" w:rsidRDefault="005F458C" w:rsidP="0003047D">
      <w:pPr>
        <w:pStyle w:val="Spistreci2"/>
        <w:tabs>
          <w:tab w:val="right" w:leader="dot" w:pos="10196"/>
        </w:tabs>
        <w:spacing w:line="240" w:lineRule="auto"/>
        <w:rPr>
          <w:rFonts w:ascii="Calibri" w:eastAsia="Times New Roman" w:hAnsi="Calibri"/>
          <w:noProof/>
          <w:sz w:val="22"/>
          <w:lang w:eastAsia="pl-PL"/>
        </w:rPr>
      </w:pPr>
      <w:hyperlink w:anchor="_Toc438230448" w:history="1">
        <w:r w:rsidR="0003047D" w:rsidRPr="0003047D">
          <w:rPr>
            <w:rStyle w:val="Hipercze"/>
            <w:noProof/>
            <w:sz w:val="22"/>
          </w:rPr>
          <w:t>3.4. Zasady funkcjonowania LGD</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_Toc438230448 \h </w:instrText>
        </w:r>
        <w:r w:rsidR="00991CAC" w:rsidRPr="0003047D">
          <w:rPr>
            <w:noProof/>
            <w:webHidden/>
            <w:sz w:val="22"/>
          </w:rPr>
        </w:r>
        <w:r w:rsidR="00991CAC" w:rsidRPr="0003047D">
          <w:rPr>
            <w:noProof/>
            <w:webHidden/>
            <w:sz w:val="22"/>
          </w:rPr>
          <w:fldChar w:fldCharType="separate"/>
        </w:r>
        <w:r w:rsidR="007C0D89">
          <w:rPr>
            <w:noProof/>
            <w:webHidden/>
            <w:sz w:val="22"/>
          </w:rPr>
          <w:t>13</w:t>
        </w:r>
        <w:r w:rsidR="00991CAC" w:rsidRPr="0003047D">
          <w:rPr>
            <w:noProof/>
            <w:webHidden/>
            <w:sz w:val="22"/>
          </w:rPr>
          <w:fldChar w:fldCharType="end"/>
        </w:r>
      </w:hyperlink>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"_Toc438230449" </w:instrText>
      </w:r>
      <w:r>
        <w:fldChar w:fldCharType="separate"/>
      </w:r>
      <w:r w:rsidR="0003047D" w:rsidRPr="0003047D">
        <w:rPr>
          <w:rStyle w:val="Hipercze"/>
          <w:noProof/>
          <w:sz w:val="22"/>
        </w:rPr>
        <w:t>3.5 Potencjał ludzki LGD (Rady, Zarządu, Biura i członków LGD)</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_Toc438230449 \h </w:instrText>
      </w:r>
      <w:r w:rsidR="00991CAC" w:rsidRPr="0003047D">
        <w:rPr>
          <w:noProof/>
          <w:webHidden/>
          <w:sz w:val="22"/>
        </w:rPr>
      </w:r>
      <w:r w:rsidR="00991CAC" w:rsidRPr="0003047D">
        <w:rPr>
          <w:noProof/>
          <w:webHidden/>
          <w:sz w:val="22"/>
        </w:rPr>
        <w:fldChar w:fldCharType="separate"/>
      </w:r>
      <w:ins w:id="12" w:author="1" w:date="2017-05-15T14:18:00Z">
        <w:r w:rsidR="007C0D89">
          <w:rPr>
            <w:noProof/>
            <w:webHidden/>
            <w:sz w:val="22"/>
          </w:rPr>
          <w:t>15</w:t>
        </w:r>
      </w:ins>
      <w:del w:id="13" w:author="1" w:date="2017-05-15T14:18:00Z">
        <w:r w:rsidR="00C26FB9" w:rsidDel="007C0D89">
          <w:rPr>
            <w:noProof/>
            <w:webHidden/>
            <w:sz w:val="22"/>
          </w:rPr>
          <w:delText>14</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"_Toc438230450" </w:instrText>
      </w:r>
      <w:r>
        <w:fldChar w:fldCharType="separate"/>
      </w:r>
      <w:r w:rsidR="0003047D" w:rsidRPr="0003047D">
        <w:rPr>
          <w:rStyle w:val="Hipercze"/>
          <w:noProof/>
          <w:sz w:val="22"/>
        </w:rPr>
        <w:t>ROZDZIAŁ II. PARTYCYPACYJNY CHARAKTER LSR</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_Toc438230450 \h </w:instrText>
      </w:r>
      <w:r w:rsidR="00991CAC" w:rsidRPr="0003047D">
        <w:rPr>
          <w:noProof/>
          <w:webHidden/>
          <w:sz w:val="22"/>
        </w:rPr>
      </w:r>
      <w:r w:rsidR="00991CAC" w:rsidRPr="0003047D">
        <w:rPr>
          <w:noProof/>
          <w:webHidden/>
          <w:sz w:val="22"/>
        </w:rPr>
        <w:fldChar w:fldCharType="separate"/>
      </w:r>
      <w:ins w:id="14" w:author="1" w:date="2017-05-15T14:18:00Z">
        <w:r w:rsidR="007C0D89">
          <w:rPr>
            <w:noProof/>
            <w:webHidden/>
            <w:sz w:val="22"/>
          </w:rPr>
          <w:t>17</w:t>
        </w:r>
      </w:ins>
      <w:del w:id="15" w:author="1" w:date="2017-05-15T14:18:00Z">
        <w:r w:rsidR="00C26FB9" w:rsidDel="007C0D89">
          <w:rPr>
            <w:noProof/>
            <w:webHidden/>
            <w:sz w:val="22"/>
          </w:rPr>
          <w:delText>16</w:delText>
        </w:r>
      </w:del>
      <w:r w:rsidR="00991CAC" w:rsidRPr="0003047D">
        <w:rPr>
          <w:noProof/>
          <w:webHidden/>
          <w:sz w:val="22"/>
        </w:rPr>
        <w:fldChar w:fldCharType="end"/>
      </w:r>
      <w:r>
        <w:rPr>
          <w:noProof/>
          <w:sz w:val="22"/>
        </w:rPr>
        <w:fldChar w:fldCharType="end"/>
      </w:r>
    </w:p>
    <w:p w:rsidR="0003047D" w:rsidRPr="00815860" w:rsidRDefault="005F458C" w:rsidP="0003047D">
      <w:pPr>
        <w:pStyle w:val="Spistreci1"/>
        <w:tabs>
          <w:tab w:val="right" w:leader="dot" w:pos="10196"/>
        </w:tabs>
        <w:spacing w:line="240" w:lineRule="auto"/>
        <w:rPr>
          <w:rFonts w:ascii="Calibri" w:eastAsia="Times New Roman" w:hAnsi="Calibri"/>
          <w:noProof/>
          <w:sz w:val="22"/>
          <w:lang w:eastAsia="pl-PL"/>
        </w:rPr>
      </w:pPr>
      <w:hyperlink w:anchor="_Toc438230451" w:history="1">
        <w:r w:rsidR="0003047D" w:rsidRPr="0003047D">
          <w:rPr>
            <w:rStyle w:val="Hipercze"/>
            <w:noProof/>
            <w:sz w:val="22"/>
          </w:rPr>
          <w:t>III. DIAGNOZA - OPIS OBSZARU I LUDNOŚCI</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_Toc438230451 \h </w:instrText>
        </w:r>
        <w:r w:rsidR="00991CAC" w:rsidRPr="0003047D">
          <w:rPr>
            <w:noProof/>
            <w:webHidden/>
            <w:sz w:val="22"/>
          </w:rPr>
        </w:r>
        <w:r w:rsidR="00991CAC" w:rsidRPr="0003047D">
          <w:rPr>
            <w:noProof/>
            <w:webHidden/>
            <w:sz w:val="22"/>
          </w:rPr>
          <w:fldChar w:fldCharType="separate"/>
        </w:r>
        <w:r w:rsidR="007C0D89">
          <w:rPr>
            <w:noProof/>
            <w:webHidden/>
            <w:sz w:val="22"/>
          </w:rPr>
          <w:t>18</w:t>
        </w:r>
        <w:r w:rsidR="00991CAC" w:rsidRPr="0003047D">
          <w:rPr>
            <w:noProof/>
            <w:webHidden/>
            <w:sz w:val="22"/>
          </w:rPr>
          <w:fldChar w:fldCharType="end"/>
        </w:r>
      </w:hyperlink>
    </w:p>
    <w:p w:rsidR="0003047D" w:rsidRPr="00815860" w:rsidRDefault="005F458C" w:rsidP="0003047D">
      <w:pPr>
        <w:pStyle w:val="Spistreci2"/>
        <w:tabs>
          <w:tab w:val="right" w:leader="dot" w:pos="10196"/>
        </w:tabs>
        <w:spacing w:line="240" w:lineRule="auto"/>
        <w:rPr>
          <w:rFonts w:ascii="Calibri" w:eastAsia="Times New Roman" w:hAnsi="Calibri"/>
          <w:noProof/>
          <w:sz w:val="22"/>
          <w:lang w:eastAsia="pl-PL"/>
        </w:rPr>
      </w:pPr>
      <w:hyperlink w:anchor="_Toc438230452" w:history="1">
        <w:r w:rsidR="0003047D" w:rsidRPr="0003047D">
          <w:rPr>
            <w:rStyle w:val="Hipercze"/>
            <w:noProof/>
            <w:sz w:val="22"/>
          </w:rPr>
          <w:t>3.1 Grupy defaworyzowane i ich problemy</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_Toc438230452 \h </w:instrText>
        </w:r>
        <w:r w:rsidR="00991CAC" w:rsidRPr="0003047D">
          <w:rPr>
            <w:noProof/>
            <w:webHidden/>
            <w:sz w:val="22"/>
          </w:rPr>
        </w:r>
        <w:r w:rsidR="00991CAC" w:rsidRPr="0003047D">
          <w:rPr>
            <w:noProof/>
            <w:webHidden/>
            <w:sz w:val="22"/>
          </w:rPr>
          <w:fldChar w:fldCharType="separate"/>
        </w:r>
        <w:r w:rsidR="007C0D89">
          <w:rPr>
            <w:noProof/>
            <w:webHidden/>
            <w:sz w:val="22"/>
          </w:rPr>
          <w:t>19</w:t>
        </w:r>
        <w:r w:rsidR="00991CAC" w:rsidRPr="0003047D">
          <w:rPr>
            <w:noProof/>
            <w:webHidden/>
            <w:sz w:val="22"/>
          </w:rPr>
          <w:fldChar w:fldCharType="end"/>
        </w:r>
      </w:hyperlink>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"_Toc438230453" </w:instrText>
      </w:r>
      <w:r>
        <w:fldChar w:fldCharType="separate"/>
      </w:r>
      <w:r w:rsidR="0003047D" w:rsidRPr="0003047D">
        <w:rPr>
          <w:rStyle w:val="Hipercze"/>
          <w:noProof/>
          <w:sz w:val="22"/>
        </w:rPr>
        <w:t>3.2 Gospodarka i przedsiębiorczość</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_Toc438230453 \h </w:instrText>
      </w:r>
      <w:r w:rsidR="00991CAC" w:rsidRPr="0003047D">
        <w:rPr>
          <w:noProof/>
          <w:webHidden/>
          <w:sz w:val="22"/>
        </w:rPr>
      </w:r>
      <w:r w:rsidR="00991CAC" w:rsidRPr="0003047D">
        <w:rPr>
          <w:noProof/>
          <w:webHidden/>
          <w:sz w:val="22"/>
        </w:rPr>
        <w:fldChar w:fldCharType="separate"/>
      </w:r>
      <w:ins w:id="16" w:author="1" w:date="2017-05-15T14:18:00Z">
        <w:r w:rsidR="007C0D89">
          <w:rPr>
            <w:noProof/>
            <w:webHidden/>
            <w:sz w:val="22"/>
          </w:rPr>
          <w:t>21</w:t>
        </w:r>
      </w:ins>
      <w:del w:id="17" w:author="1" w:date="2017-05-15T14:18:00Z">
        <w:r w:rsidR="00C26FB9" w:rsidDel="007C0D89">
          <w:rPr>
            <w:noProof/>
            <w:webHidden/>
            <w:sz w:val="22"/>
          </w:rPr>
          <w:delText>20</w:delText>
        </w:r>
      </w:del>
      <w:r w:rsidR="00991CAC" w:rsidRPr="0003047D">
        <w:rPr>
          <w:noProof/>
          <w:webHidden/>
          <w:sz w:val="22"/>
        </w:rPr>
        <w:fldChar w:fldCharType="end"/>
      </w:r>
      <w:r>
        <w:rPr>
          <w:noProof/>
          <w:sz w:val="22"/>
        </w:rPr>
        <w:fldChar w:fldCharType="end"/>
      </w:r>
    </w:p>
    <w:p w:rsidR="0003047D" w:rsidRPr="00815860" w:rsidRDefault="005F458C" w:rsidP="0003047D">
      <w:pPr>
        <w:pStyle w:val="Spistreci2"/>
        <w:tabs>
          <w:tab w:val="right" w:leader="dot" w:pos="10196"/>
        </w:tabs>
        <w:spacing w:line="240" w:lineRule="auto"/>
        <w:rPr>
          <w:rFonts w:ascii="Calibri" w:eastAsia="Times New Roman" w:hAnsi="Calibri"/>
          <w:noProof/>
          <w:sz w:val="22"/>
          <w:lang w:eastAsia="pl-PL"/>
        </w:rPr>
      </w:pPr>
      <w:hyperlink w:anchor="_Toc438230454" w:history="1">
        <w:r w:rsidR="0003047D" w:rsidRPr="0003047D">
          <w:rPr>
            <w:rStyle w:val="Hipercze"/>
            <w:noProof/>
            <w:sz w:val="22"/>
          </w:rPr>
          <w:t>3.3 Rynek pracy</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_Toc438230454 \h </w:instrText>
        </w:r>
        <w:r w:rsidR="00991CAC" w:rsidRPr="0003047D">
          <w:rPr>
            <w:noProof/>
            <w:webHidden/>
            <w:sz w:val="22"/>
          </w:rPr>
        </w:r>
        <w:r w:rsidR="00991CAC" w:rsidRPr="0003047D">
          <w:rPr>
            <w:noProof/>
            <w:webHidden/>
            <w:sz w:val="22"/>
          </w:rPr>
          <w:fldChar w:fldCharType="separate"/>
        </w:r>
        <w:r w:rsidR="007C0D89">
          <w:rPr>
            <w:noProof/>
            <w:webHidden/>
            <w:sz w:val="22"/>
          </w:rPr>
          <w:t>22</w:t>
        </w:r>
        <w:r w:rsidR="00991CAC" w:rsidRPr="0003047D">
          <w:rPr>
            <w:noProof/>
            <w:webHidden/>
            <w:sz w:val="22"/>
          </w:rPr>
          <w:fldChar w:fldCharType="end"/>
        </w:r>
      </w:hyperlink>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"_Toc438230455" </w:instrText>
      </w:r>
      <w:r>
        <w:fldChar w:fldCharType="separate"/>
      </w:r>
      <w:r w:rsidR="0003047D" w:rsidRPr="0003047D">
        <w:rPr>
          <w:rStyle w:val="Hipercze"/>
          <w:noProof/>
          <w:sz w:val="22"/>
        </w:rPr>
        <w:t>3.4 Sektor społeczny i społeczeństwo obywatelskie</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_Toc438230455 \h </w:instrText>
      </w:r>
      <w:r w:rsidR="00991CAC" w:rsidRPr="0003047D">
        <w:rPr>
          <w:noProof/>
          <w:webHidden/>
          <w:sz w:val="22"/>
        </w:rPr>
      </w:r>
      <w:r w:rsidR="00991CAC" w:rsidRPr="0003047D">
        <w:rPr>
          <w:noProof/>
          <w:webHidden/>
          <w:sz w:val="22"/>
        </w:rPr>
        <w:fldChar w:fldCharType="separate"/>
      </w:r>
      <w:ins w:id="18" w:author="1" w:date="2017-05-15T14:18:00Z">
        <w:r w:rsidR="007C0D89">
          <w:rPr>
            <w:noProof/>
            <w:webHidden/>
            <w:sz w:val="22"/>
          </w:rPr>
          <w:t>24</w:t>
        </w:r>
      </w:ins>
      <w:del w:id="19" w:author="1" w:date="2017-05-15T14:18:00Z">
        <w:r w:rsidR="00C26FB9" w:rsidDel="007C0D89">
          <w:rPr>
            <w:noProof/>
            <w:webHidden/>
            <w:sz w:val="22"/>
          </w:rPr>
          <w:delText>23</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"_Toc438230456" </w:instrText>
      </w:r>
      <w:r>
        <w:fldChar w:fldCharType="separate"/>
      </w:r>
      <w:r w:rsidR="0003047D" w:rsidRPr="0003047D">
        <w:rPr>
          <w:rStyle w:val="Hipercze"/>
          <w:noProof/>
          <w:sz w:val="22"/>
        </w:rPr>
        <w:t>3.5 Problemy społeczne</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_Toc438230456 \h </w:instrText>
      </w:r>
      <w:r w:rsidR="00991CAC" w:rsidRPr="0003047D">
        <w:rPr>
          <w:noProof/>
          <w:webHidden/>
          <w:sz w:val="22"/>
        </w:rPr>
      </w:r>
      <w:r w:rsidR="00991CAC" w:rsidRPr="0003047D">
        <w:rPr>
          <w:noProof/>
          <w:webHidden/>
          <w:sz w:val="22"/>
        </w:rPr>
        <w:fldChar w:fldCharType="separate"/>
      </w:r>
      <w:ins w:id="20" w:author="1" w:date="2017-05-15T14:18:00Z">
        <w:r w:rsidR="007C0D89">
          <w:rPr>
            <w:noProof/>
            <w:webHidden/>
            <w:sz w:val="22"/>
          </w:rPr>
          <w:t>25</w:t>
        </w:r>
      </w:ins>
      <w:del w:id="21" w:author="1" w:date="2017-05-15T14:18:00Z">
        <w:r w:rsidR="00C26FB9" w:rsidDel="007C0D89">
          <w:rPr>
            <w:noProof/>
            <w:webHidden/>
            <w:sz w:val="22"/>
          </w:rPr>
          <w:delText>24</w:delText>
        </w:r>
      </w:del>
      <w:r w:rsidR="00991CAC" w:rsidRPr="0003047D">
        <w:rPr>
          <w:noProof/>
          <w:webHidden/>
          <w:sz w:val="22"/>
        </w:rPr>
        <w:fldChar w:fldCharType="end"/>
      </w:r>
      <w:r>
        <w:rPr>
          <w:noProof/>
          <w:sz w:val="22"/>
        </w:rPr>
        <w:fldChar w:fldCharType="end"/>
      </w:r>
    </w:p>
    <w:p w:rsidR="0003047D" w:rsidRPr="00815860" w:rsidRDefault="005F458C" w:rsidP="0003047D">
      <w:pPr>
        <w:pStyle w:val="Spistreci2"/>
        <w:tabs>
          <w:tab w:val="right" w:leader="dot" w:pos="10196"/>
        </w:tabs>
        <w:spacing w:line="240" w:lineRule="auto"/>
        <w:rPr>
          <w:rFonts w:ascii="Calibri" w:eastAsia="Times New Roman" w:hAnsi="Calibri"/>
          <w:noProof/>
          <w:sz w:val="22"/>
          <w:lang w:eastAsia="pl-PL"/>
        </w:rPr>
      </w:pPr>
      <w:hyperlink w:anchor="_Toc438230457" w:history="1">
        <w:r w:rsidR="0003047D" w:rsidRPr="0003047D">
          <w:rPr>
            <w:rStyle w:val="Hipercze"/>
            <w:noProof/>
            <w:sz w:val="22"/>
          </w:rPr>
          <w:t>3.6 Rybactwo i rynek rybny</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_Toc438230457 \h </w:instrText>
        </w:r>
        <w:r w:rsidR="00991CAC" w:rsidRPr="0003047D">
          <w:rPr>
            <w:noProof/>
            <w:webHidden/>
            <w:sz w:val="22"/>
          </w:rPr>
        </w:r>
        <w:r w:rsidR="00991CAC" w:rsidRPr="0003047D">
          <w:rPr>
            <w:noProof/>
            <w:webHidden/>
            <w:sz w:val="22"/>
          </w:rPr>
          <w:fldChar w:fldCharType="separate"/>
        </w:r>
        <w:r w:rsidR="007C0D89">
          <w:rPr>
            <w:noProof/>
            <w:webHidden/>
            <w:sz w:val="22"/>
          </w:rPr>
          <w:t>25</w:t>
        </w:r>
        <w:r w:rsidR="00991CAC" w:rsidRPr="0003047D">
          <w:rPr>
            <w:noProof/>
            <w:webHidden/>
            <w:sz w:val="22"/>
          </w:rPr>
          <w:fldChar w:fldCharType="end"/>
        </w:r>
      </w:hyperlink>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"_Toc438230458" </w:instrText>
      </w:r>
      <w:r>
        <w:fldChar w:fldCharType="separate"/>
      </w:r>
      <w:r w:rsidR="0003047D" w:rsidRPr="0003047D">
        <w:rPr>
          <w:rStyle w:val="Hipercze"/>
          <w:noProof/>
          <w:sz w:val="22"/>
        </w:rPr>
        <w:t>3.7 Uwarunkowania przestrzenne i przyrodnicze</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_Toc438230458 \h </w:instrText>
      </w:r>
      <w:r w:rsidR="00991CAC" w:rsidRPr="0003047D">
        <w:rPr>
          <w:noProof/>
          <w:webHidden/>
          <w:sz w:val="22"/>
        </w:rPr>
      </w:r>
      <w:r w:rsidR="00991CAC" w:rsidRPr="0003047D">
        <w:rPr>
          <w:noProof/>
          <w:webHidden/>
          <w:sz w:val="22"/>
        </w:rPr>
        <w:fldChar w:fldCharType="separate"/>
      </w:r>
      <w:ins w:id="22" w:author="1" w:date="2017-05-15T14:18:00Z">
        <w:r w:rsidR="007C0D89">
          <w:rPr>
            <w:noProof/>
            <w:webHidden/>
            <w:sz w:val="22"/>
          </w:rPr>
          <w:t>27</w:t>
        </w:r>
      </w:ins>
      <w:del w:id="23" w:author="1" w:date="2017-05-15T14:18:00Z">
        <w:r w:rsidR="00C26FB9" w:rsidDel="007C0D89">
          <w:rPr>
            <w:noProof/>
            <w:webHidden/>
            <w:sz w:val="22"/>
          </w:rPr>
          <w:delText>26</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"_Toc438230459" </w:instrText>
      </w:r>
      <w:r>
        <w:fldChar w:fldCharType="separate"/>
      </w:r>
      <w:r w:rsidR="0003047D" w:rsidRPr="0003047D">
        <w:rPr>
          <w:rStyle w:val="Hipercze"/>
          <w:noProof/>
          <w:sz w:val="22"/>
        </w:rPr>
        <w:t>3.8 Zabytki i dziedzictwo kulturowe</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_Toc438230459 \h </w:instrText>
      </w:r>
      <w:r w:rsidR="00991CAC" w:rsidRPr="0003047D">
        <w:rPr>
          <w:noProof/>
          <w:webHidden/>
          <w:sz w:val="22"/>
        </w:rPr>
      </w:r>
      <w:r w:rsidR="00991CAC" w:rsidRPr="0003047D">
        <w:rPr>
          <w:noProof/>
          <w:webHidden/>
          <w:sz w:val="22"/>
        </w:rPr>
        <w:fldChar w:fldCharType="separate"/>
      </w:r>
      <w:ins w:id="24" w:author="1" w:date="2017-05-15T14:18:00Z">
        <w:r w:rsidR="007C0D89">
          <w:rPr>
            <w:noProof/>
            <w:webHidden/>
            <w:sz w:val="22"/>
          </w:rPr>
          <w:t>28</w:t>
        </w:r>
      </w:ins>
      <w:del w:id="25" w:author="1" w:date="2017-05-15T14:18:00Z">
        <w:r w:rsidR="00C26FB9" w:rsidDel="007C0D89">
          <w:rPr>
            <w:noProof/>
            <w:webHidden/>
            <w:sz w:val="22"/>
          </w:rPr>
          <w:delText>27</w:delText>
        </w:r>
      </w:del>
      <w:r w:rsidR="00991CAC" w:rsidRPr="0003047D">
        <w:rPr>
          <w:noProof/>
          <w:webHidden/>
          <w:sz w:val="22"/>
        </w:rPr>
        <w:fldChar w:fldCharType="end"/>
      </w:r>
      <w:r>
        <w:rPr>
          <w:noProof/>
          <w:sz w:val="22"/>
        </w:rPr>
        <w:fldChar w:fldCharType="end"/>
      </w:r>
    </w:p>
    <w:p w:rsidR="0003047D" w:rsidRPr="00815860" w:rsidRDefault="005F458C" w:rsidP="0003047D">
      <w:pPr>
        <w:pStyle w:val="Spistreci2"/>
        <w:tabs>
          <w:tab w:val="right" w:leader="dot" w:pos="10196"/>
        </w:tabs>
        <w:spacing w:line="240" w:lineRule="auto"/>
        <w:rPr>
          <w:rFonts w:ascii="Calibri" w:eastAsia="Times New Roman" w:hAnsi="Calibri"/>
          <w:noProof/>
          <w:sz w:val="22"/>
          <w:lang w:eastAsia="pl-PL"/>
        </w:rPr>
      </w:pPr>
      <w:hyperlink w:anchor="_Toc438230460" w:history="1">
        <w:r w:rsidR="0003047D" w:rsidRPr="0003047D">
          <w:rPr>
            <w:rStyle w:val="Hipercze"/>
            <w:noProof/>
            <w:sz w:val="22"/>
          </w:rPr>
          <w:t>3.9 Potencjał turystyczny</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_Toc438230460 \h </w:instrText>
        </w:r>
        <w:r w:rsidR="00991CAC" w:rsidRPr="0003047D">
          <w:rPr>
            <w:noProof/>
            <w:webHidden/>
            <w:sz w:val="22"/>
          </w:rPr>
        </w:r>
        <w:r w:rsidR="00991CAC" w:rsidRPr="0003047D">
          <w:rPr>
            <w:noProof/>
            <w:webHidden/>
            <w:sz w:val="22"/>
          </w:rPr>
          <w:fldChar w:fldCharType="separate"/>
        </w:r>
        <w:r w:rsidR="007C0D89">
          <w:rPr>
            <w:noProof/>
            <w:webHidden/>
            <w:sz w:val="22"/>
          </w:rPr>
          <w:t>28</w:t>
        </w:r>
        <w:r w:rsidR="00991CAC" w:rsidRPr="0003047D">
          <w:rPr>
            <w:noProof/>
            <w:webHidden/>
            <w:sz w:val="22"/>
          </w:rPr>
          <w:fldChar w:fldCharType="end"/>
        </w:r>
      </w:hyperlink>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"_Toc438230461" </w:instrText>
      </w:r>
      <w:r>
        <w:fldChar w:fldCharType="separate"/>
      </w:r>
      <w:r w:rsidR="0003047D" w:rsidRPr="0003047D">
        <w:rPr>
          <w:rStyle w:val="Hipercze"/>
          <w:noProof/>
          <w:sz w:val="22"/>
        </w:rPr>
        <w:t>3.10 Produkty lokalne, tradycyjne i regionalne</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_Toc438230461 \h </w:instrText>
      </w:r>
      <w:r w:rsidR="00991CAC" w:rsidRPr="0003047D">
        <w:rPr>
          <w:noProof/>
          <w:webHidden/>
          <w:sz w:val="22"/>
        </w:rPr>
      </w:r>
      <w:r w:rsidR="00991CAC" w:rsidRPr="0003047D">
        <w:rPr>
          <w:noProof/>
          <w:webHidden/>
          <w:sz w:val="22"/>
        </w:rPr>
        <w:fldChar w:fldCharType="separate"/>
      </w:r>
      <w:ins w:id="26" w:author="1" w:date="2017-05-15T14:18:00Z">
        <w:r w:rsidR="007C0D89">
          <w:rPr>
            <w:noProof/>
            <w:webHidden/>
            <w:sz w:val="22"/>
          </w:rPr>
          <w:t>31</w:t>
        </w:r>
      </w:ins>
      <w:del w:id="27" w:author="1" w:date="2017-05-15T14:18:00Z">
        <w:r w:rsidR="00C26FB9" w:rsidDel="007C0D89">
          <w:rPr>
            <w:noProof/>
            <w:webHidden/>
            <w:sz w:val="22"/>
          </w:rPr>
          <w:delText>30</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"_Toc438230462" </w:instrText>
      </w:r>
      <w:r>
        <w:fldChar w:fldCharType="separate"/>
      </w:r>
      <w:r w:rsidR="0003047D" w:rsidRPr="0003047D">
        <w:rPr>
          <w:rStyle w:val="Hipercze"/>
          <w:noProof/>
          <w:sz w:val="22"/>
        </w:rPr>
        <w:t>3.11 Rolnictwo i rynek rolny</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_Toc438230462 \h </w:instrText>
      </w:r>
      <w:r w:rsidR="00991CAC" w:rsidRPr="0003047D">
        <w:rPr>
          <w:noProof/>
          <w:webHidden/>
          <w:sz w:val="22"/>
        </w:rPr>
      </w:r>
      <w:r w:rsidR="00991CAC" w:rsidRPr="0003047D">
        <w:rPr>
          <w:noProof/>
          <w:webHidden/>
          <w:sz w:val="22"/>
        </w:rPr>
        <w:fldChar w:fldCharType="separate"/>
      </w:r>
      <w:ins w:id="28" w:author="1" w:date="2017-05-15T14:18:00Z">
        <w:r w:rsidR="007C0D89">
          <w:rPr>
            <w:noProof/>
            <w:webHidden/>
            <w:sz w:val="22"/>
          </w:rPr>
          <w:t>32</w:t>
        </w:r>
      </w:ins>
      <w:del w:id="29" w:author="1" w:date="2017-05-15T14:18:00Z">
        <w:r w:rsidR="00C26FB9" w:rsidDel="007C0D89">
          <w:rPr>
            <w:noProof/>
            <w:webHidden/>
            <w:sz w:val="22"/>
          </w:rPr>
          <w:delText>31</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"_Toc438230463" </w:instrText>
      </w:r>
      <w:r>
        <w:fldChar w:fldCharType="separate"/>
      </w:r>
      <w:r w:rsidR="0003047D" w:rsidRPr="0003047D">
        <w:rPr>
          <w:rStyle w:val="Hipercze"/>
          <w:noProof/>
          <w:sz w:val="22"/>
        </w:rPr>
        <w:t>ROZDZIAŁ IV. ANALIZA SWOT</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_Toc438230463 \h </w:instrText>
      </w:r>
      <w:r w:rsidR="00991CAC" w:rsidRPr="0003047D">
        <w:rPr>
          <w:noProof/>
          <w:webHidden/>
          <w:sz w:val="22"/>
        </w:rPr>
      </w:r>
      <w:r w:rsidR="00991CAC" w:rsidRPr="0003047D">
        <w:rPr>
          <w:noProof/>
          <w:webHidden/>
          <w:sz w:val="22"/>
        </w:rPr>
        <w:fldChar w:fldCharType="separate"/>
      </w:r>
      <w:ins w:id="30" w:author="1" w:date="2017-05-15T14:18:00Z">
        <w:r w:rsidR="007C0D89">
          <w:rPr>
            <w:noProof/>
            <w:webHidden/>
            <w:sz w:val="22"/>
          </w:rPr>
          <w:t>33</w:t>
        </w:r>
      </w:ins>
      <w:del w:id="31" w:author="1" w:date="2017-05-15T14:18:00Z">
        <w:r w:rsidR="00C26FB9" w:rsidDel="007C0D89">
          <w:rPr>
            <w:noProof/>
            <w:webHidden/>
            <w:sz w:val="22"/>
          </w:rPr>
          <w:delText>32</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"_Toc438230464" </w:instrText>
      </w:r>
      <w:r>
        <w:fldChar w:fldCharType="separate"/>
      </w:r>
      <w:r w:rsidR="0003047D" w:rsidRPr="0003047D">
        <w:rPr>
          <w:rStyle w:val="Hipercze"/>
          <w:noProof/>
          <w:sz w:val="22"/>
        </w:rPr>
        <w:t>ROZDZIAŁ V. CELE I WSKAŹNIKI</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_Toc438230464 \h </w:instrText>
      </w:r>
      <w:r w:rsidR="00991CAC" w:rsidRPr="0003047D">
        <w:rPr>
          <w:noProof/>
          <w:webHidden/>
          <w:sz w:val="22"/>
        </w:rPr>
      </w:r>
      <w:r w:rsidR="00991CAC" w:rsidRPr="0003047D">
        <w:rPr>
          <w:noProof/>
          <w:webHidden/>
          <w:sz w:val="22"/>
        </w:rPr>
        <w:fldChar w:fldCharType="separate"/>
      </w:r>
      <w:ins w:id="32" w:author="1" w:date="2017-05-15T14:18:00Z">
        <w:r w:rsidR="007C0D89">
          <w:rPr>
            <w:noProof/>
            <w:webHidden/>
            <w:sz w:val="22"/>
          </w:rPr>
          <w:t>36</w:t>
        </w:r>
      </w:ins>
      <w:del w:id="33" w:author="1" w:date="2017-05-15T14:18:00Z">
        <w:r w:rsidR="00C26FB9" w:rsidDel="007C0D89">
          <w:rPr>
            <w:noProof/>
            <w:webHidden/>
            <w:sz w:val="22"/>
          </w:rPr>
          <w:delText>35</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"_Toc438230465" </w:instrText>
      </w:r>
      <w:r>
        <w:fldChar w:fldCharType="separate"/>
      </w:r>
      <w:r w:rsidR="0003047D" w:rsidRPr="0003047D">
        <w:rPr>
          <w:rStyle w:val="Hipercze"/>
          <w:noProof/>
          <w:sz w:val="22"/>
        </w:rPr>
        <w:t>ROZDZIAŁ VI. SPOSÓB WYBORU I OCENY OPERACJI ORAZ SPOSÓB USTANAWIANIA KRYTERIÓW WYBORU</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_Toc438230465 \h </w:instrText>
      </w:r>
      <w:r w:rsidR="00991CAC" w:rsidRPr="0003047D">
        <w:rPr>
          <w:noProof/>
          <w:webHidden/>
          <w:sz w:val="22"/>
        </w:rPr>
      </w:r>
      <w:r w:rsidR="00991CAC" w:rsidRPr="0003047D">
        <w:rPr>
          <w:noProof/>
          <w:webHidden/>
          <w:sz w:val="22"/>
        </w:rPr>
        <w:fldChar w:fldCharType="separate"/>
      </w:r>
      <w:ins w:id="34" w:author="1" w:date="2017-05-15T14:18:00Z">
        <w:r w:rsidR="007C0D89">
          <w:rPr>
            <w:noProof/>
            <w:webHidden/>
            <w:sz w:val="22"/>
          </w:rPr>
          <w:t>58</w:t>
        </w:r>
      </w:ins>
      <w:del w:id="35" w:author="1" w:date="2017-05-15T14:18:00Z">
        <w:r w:rsidR="00C26FB9" w:rsidDel="007C0D89">
          <w:rPr>
            <w:noProof/>
            <w:webHidden/>
            <w:sz w:val="22"/>
          </w:rPr>
          <w:delText>56</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"_Toc438230466" </w:instrText>
      </w:r>
      <w:r>
        <w:fldChar w:fldCharType="separate"/>
      </w:r>
      <w:r w:rsidR="0003047D" w:rsidRPr="0003047D">
        <w:rPr>
          <w:rStyle w:val="Hipercze"/>
          <w:noProof/>
          <w:sz w:val="22"/>
        </w:rPr>
        <w:t>ROZDZIAŁ VII. PLAN DZIAŁANIA</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_Toc438230466 \h </w:instrText>
      </w:r>
      <w:r w:rsidR="00991CAC" w:rsidRPr="0003047D">
        <w:rPr>
          <w:noProof/>
          <w:webHidden/>
          <w:sz w:val="22"/>
        </w:rPr>
      </w:r>
      <w:r w:rsidR="00991CAC" w:rsidRPr="0003047D">
        <w:rPr>
          <w:noProof/>
          <w:webHidden/>
          <w:sz w:val="22"/>
        </w:rPr>
        <w:fldChar w:fldCharType="separate"/>
      </w:r>
      <w:ins w:id="36" w:author="1" w:date="2017-05-15T14:18:00Z">
        <w:r w:rsidR="007C0D89">
          <w:rPr>
            <w:noProof/>
            <w:webHidden/>
            <w:sz w:val="22"/>
          </w:rPr>
          <w:t>60</w:t>
        </w:r>
      </w:ins>
      <w:del w:id="37" w:author="1" w:date="2017-05-15T14:18:00Z">
        <w:r w:rsidR="00C26FB9" w:rsidDel="007C0D89">
          <w:rPr>
            <w:noProof/>
            <w:webHidden/>
            <w:sz w:val="22"/>
          </w:rPr>
          <w:delText>58</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"_Toc438230467" </w:instrText>
      </w:r>
      <w:r>
        <w:fldChar w:fldCharType="separate"/>
      </w:r>
      <w:r w:rsidR="0003047D" w:rsidRPr="0003047D">
        <w:rPr>
          <w:rStyle w:val="Hipercze"/>
          <w:noProof/>
          <w:sz w:val="22"/>
        </w:rPr>
        <w:t>ROZDZIAŁ VIII. BUDŻET LSR</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_Toc438230467 \h </w:instrText>
      </w:r>
      <w:r w:rsidR="00991CAC" w:rsidRPr="0003047D">
        <w:rPr>
          <w:noProof/>
          <w:webHidden/>
          <w:sz w:val="22"/>
        </w:rPr>
      </w:r>
      <w:r w:rsidR="00991CAC" w:rsidRPr="0003047D">
        <w:rPr>
          <w:noProof/>
          <w:webHidden/>
          <w:sz w:val="22"/>
        </w:rPr>
        <w:fldChar w:fldCharType="separate"/>
      </w:r>
      <w:ins w:id="38" w:author="1" w:date="2017-05-15T14:18:00Z">
        <w:r w:rsidR="007C0D89">
          <w:rPr>
            <w:noProof/>
            <w:webHidden/>
            <w:sz w:val="22"/>
          </w:rPr>
          <w:t>73</w:t>
        </w:r>
      </w:ins>
      <w:del w:id="39" w:author="1" w:date="2017-05-15T14:18:00Z">
        <w:r w:rsidR="00C26FB9" w:rsidDel="007C0D89">
          <w:rPr>
            <w:noProof/>
            <w:webHidden/>
            <w:sz w:val="22"/>
          </w:rPr>
          <w:delText>67</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"_Toc438230468" </w:instrText>
      </w:r>
      <w:r>
        <w:fldChar w:fldCharType="separate"/>
      </w:r>
      <w:r w:rsidR="0003047D" w:rsidRPr="0003047D">
        <w:rPr>
          <w:rStyle w:val="Hipercze"/>
          <w:noProof/>
          <w:sz w:val="22"/>
        </w:rPr>
        <w:t>ROZDZIAŁ IX. PLAN KOMUNIKACJI</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_Toc438230468 \h </w:instrText>
      </w:r>
      <w:r w:rsidR="00991CAC" w:rsidRPr="0003047D">
        <w:rPr>
          <w:noProof/>
          <w:webHidden/>
          <w:sz w:val="22"/>
        </w:rPr>
      </w:r>
      <w:r w:rsidR="00991CAC" w:rsidRPr="0003047D">
        <w:rPr>
          <w:noProof/>
          <w:webHidden/>
          <w:sz w:val="22"/>
        </w:rPr>
        <w:fldChar w:fldCharType="separate"/>
      </w:r>
      <w:ins w:id="40" w:author="1" w:date="2017-05-15T14:18:00Z">
        <w:r w:rsidR="007C0D89">
          <w:rPr>
            <w:noProof/>
            <w:webHidden/>
            <w:sz w:val="22"/>
          </w:rPr>
          <w:t>75</w:t>
        </w:r>
      </w:ins>
      <w:del w:id="41" w:author="1" w:date="2017-05-15T14:18:00Z">
        <w:r w:rsidR="00C26FB9" w:rsidDel="007C0D89">
          <w:rPr>
            <w:noProof/>
            <w:webHidden/>
            <w:sz w:val="22"/>
          </w:rPr>
          <w:delText>69</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"_Toc438230469" </w:instrText>
      </w:r>
      <w:r>
        <w:fldChar w:fldCharType="separate"/>
      </w:r>
      <w:r w:rsidR="0003047D" w:rsidRPr="0003047D">
        <w:rPr>
          <w:rStyle w:val="Hipercze"/>
          <w:noProof/>
          <w:sz w:val="22"/>
        </w:rPr>
        <w:t>X. INNOWACYJNOŚĆ</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_Toc438230469 \h </w:instrText>
      </w:r>
      <w:r w:rsidR="00991CAC" w:rsidRPr="0003047D">
        <w:rPr>
          <w:noProof/>
          <w:webHidden/>
          <w:sz w:val="22"/>
        </w:rPr>
      </w:r>
      <w:r w:rsidR="00991CAC" w:rsidRPr="0003047D">
        <w:rPr>
          <w:noProof/>
          <w:webHidden/>
          <w:sz w:val="22"/>
        </w:rPr>
        <w:fldChar w:fldCharType="separate"/>
      </w:r>
      <w:ins w:id="42" w:author="1" w:date="2017-05-15T14:18:00Z">
        <w:r w:rsidR="007C0D89">
          <w:rPr>
            <w:noProof/>
            <w:webHidden/>
            <w:sz w:val="22"/>
          </w:rPr>
          <w:t>84</w:t>
        </w:r>
      </w:ins>
      <w:del w:id="43" w:author="1" w:date="2017-05-15T14:18:00Z">
        <w:r w:rsidR="00C26FB9" w:rsidDel="007C0D89">
          <w:rPr>
            <w:noProof/>
            <w:webHidden/>
            <w:sz w:val="22"/>
          </w:rPr>
          <w:delText>78</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"_Toc438230470" </w:instrText>
      </w:r>
      <w:r>
        <w:fldChar w:fldCharType="separate"/>
      </w:r>
      <w:r w:rsidR="0003047D" w:rsidRPr="0003047D">
        <w:rPr>
          <w:rStyle w:val="Hipercze"/>
          <w:noProof/>
          <w:sz w:val="22"/>
        </w:rPr>
        <w:t>X.1 Innowacyjność podejścia w ramach LSR</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_Toc438230470 \h </w:instrText>
      </w:r>
      <w:r w:rsidR="00991CAC" w:rsidRPr="0003047D">
        <w:rPr>
          <w:noProof/>
          <w:webHidden/>
          <w:sz w:val="22"/>
        </w:rPr>
      </w:r>
      <w:r w:rsidR="00991CAC" w:rsidRPr="0003047D">
        <w:rPr>
          <w:noProof/>
          <w:webHidden/>
          <w:sz w:val="22"/>
        </w:rPr>
        <w:fldChar w:fldCharType="separate"/>
      </w:r>
      <w:ins w:id="44" w:author="1" w:date="2017-05-15T14:18:00Z">
        <w:r w:rsidR="007C0D89">
          <w:rPr>
            <w:noProof/>
            <w:webHidden/>
            <w:sz w:val="22"/>
          </w:rPr>
          <w:t>84</w:t>
        </w:r>
      </w:ins>
      <w:del w:id="45" w:author="1" w:date="2017-05-15T14:18:00Z">
        <w:r w:rsidR="00C26FB9" w:rsidDel="007C0D89">
          <w:rPr>
            <w:noProof/>
            <w:webHidden/>
            <w:sz w:val="22"/>
          </w:rPr>
          <w:delText>78</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"_Toc438230471" </w:instrText>
      </w:r>
      <w:r>
        <w:fldChar w:fldCharType="separate"/>
      </w:r>
      <w:r w:rsidR="0003047D" w:rsidRPr="0003047D">
        <w:rPr>
          <w:rStyle w:val="Hipercze"/>
          <w:noProof/>
          <w:sz w:val="22"/>
        </w:rPr>
        <w:t>X.2 Innowacyjność przedsięwzięć w ramach LSR</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_Toc438230471 \h </w:instrText>
      </w:r>
      <w:r w:rsidR="00991CAC" w:rsidRPr="0003047D">
        <w:rPr>
          <w:noProof/>
          <w:webHidden/>
          <w:sz w:val="22"/>
        </w:rPr>
      </w:r>
      <w:r w:rsidR="00991CAC" w:rsidRPr="0003047D">
        <w:rPr>
          <w:noProof/>
          <w:webHidden/>
          <w:sz w:val="22"/>
        </w:rPr>
        <w:fldChar w:fldCharType="separate"/>
      </w:r>
      <w:ins w:id="46" w:author="1" w:date="2017-05-15T14:18:00Z">
        <w:r w:rsidR="007C0D89">
          <w:rPr>
            <w:noProof/>
            <w:webHidden/>
            <w:sz w:val="22"/>
          </w:rPr>
          <w:t>86</w:t>
        </w:r>
      </w:ins>
      <w:del w:id="47" w:author="1" w:date="2017-05-15T14:18:00Z">
        <w:r w:rsidR="00C26FB9" w:rsidDel="007C0D89">
          <w:rPr>
            <w:noProof/>
            <w:webHidden/>
            <w:sz w:val="22"/>
          </w:rPr>
          <w:delText>79</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"_Toc438230472" </w:instrText>
      </w:r>
      <w:r>
        <w:fldChar w:fldCharType="separate"/>
      </w:r>
      <w:r w:rsidR="0003047D" w:rsidRPr="0003047D">
        <w:rPr>
          <w:rStyle w:val="Hipercze"/>
          <w:noProof/>
          <w:sz w:val="22"/>
        </w:rPr>
        <w:t>ROZDZIAŁ XI. ZINTEGROWANIE</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_Toc438230472 \h </w:instrText>
      </w:r>
      <w:r w:rsidR="00991CAC" w:rsidRPr="0003047D">
        <w:rPr>
          <w:noProof/>
          <w:webHidden/>
          <w:sz w:val="22"/>
        </w:rPr>
      </w:r>
      <w:r w:rsidR="00991CAC" w:rsidRPr="0003047D">
        <w:rPr>
          <w:noProof/>
          <w:webHidden/>
          <w:sz w:val="22"/>
        </w:rPr>
        <w:fldChar w:fldCharType="separate"/>
      </w:r>
      <w:ins w:id="48" w:author="1" w:date="2017-05-15T14:18:00Z">
        <w:r w:rsidR="007C0D89">
          <w:rPr>
            <w:noProof/>
            <w:webHidden/>
            <w:sz w:val="22"/>
          </w:rPr>
          <w:t>90</w:t>
        </w:r>
      </w:ins>
      <w:del w:id="49" w:author="1" w:date="2017-05-15T14:18:00Z">
        <w:r w:rsidR="00C26FB9" w:rsidDel="007C0D89">
          <w:rPr>
            <w:noProof/>
            <w:webHidden/>
            <w:sz w:val="22"/>
          </w:rPr>
          <w:delText>83</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"_Toc438230473" </w:instrText>
      </w:r>
      <w:r>
        <w:fldChar w:fldCharType="separate"/>
      </w:r>
      <w:r w:rsidR="0003047D" w:rsidRPr="0003047D">
        <w:rPr>
          <w:rStyle w:val="Hipercze"/>
          <w:noProof/>
          <w:sz w:val="22"/>
        </w:rPr>
        <w:t>ROZDZIAŁ XI. MONITORING I EWALUACJA</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_Toc438230473 \h </w:instrText>
      </w:r>
      <w:r w:rsidR="00991CAC" w:rsidRPr="0003047D">
        <w:rPr>
          <w:noProof/>
          <w:webHidden/>
          <w:sz w:val="22"/>
        </w:rPr>
      </w:r>
      <w:r w:rsidR="00991CAC" w:rsidRPr="0003047D">
        <w:rPr>
          <w:noProof/>
          <w:webHidden/>
          <w:sz w:val="22"/>
        </w:rPr>
        <w:fldChar w:fldCharType="separate"/>
      </w:r>
      <w:ins w:id="50" w:author="1" w:date="2017-05-15T14:18:00Z">
        <w:r w:rsidR="007C0D89">
          <w:rPr>
            <w:noProof/>
            <w:webHidden/>
            <w:sz w:val="22"/>
          </w:rPr>
          <w:t>103</w:t>
        </w:r>
      </w:ins>
      <w:del w:id="51" w:author="1" w:date="2017-05-15T14:18:00Z">
        <w:r w:rsidR="00C26FB9" w:rsidDel="007C0D89">
          <w:rPr>
            <w:noProof/>
            <w:webHidden/>
            <w:sz w:val="22"/>
          </w:rPr>
          <w:delText>96</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"_Toc438230474" </w:instrText>
      </w:r>
      <w:r>
        <w:fldChar w:fldCharType="separate"/>
      </w:r>
      <w:r w:rsidR="0003047D" w:rsidRPr="0003047D">
        <w:rPr>
          <w:rStyle w:val="Hipercze"/>
          <w:noProof/>
          <w:sz w:val="22"/>
        </w:rPr>
        <w:t>XI 1. Monitoring i ewaluacja – definicje</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_Toc438230474 \h </w:instrText>
      </w:r>
      <w:r w:rsidR="00991CAC" w:rsidRPr="0003047D">
        <w:rPr>
          <w:noProof/>
          <w:webHidden/>
          <w:sz w:val="22"/>
        </w:rPr>
      </w:r>
      <w:r w:rsidR="00991CAC" w:rsidRPr="0003047D">
        <w:rPr>
          <w:noProof/>
          <w:webHidden/>
          <w:sz w:val="22"/>
        </w:rPr>
        <w:fldChar w:fldCharType="separate"/>
      </w:r>
      <w:ins w:id="52" w:author="1" w:date="2017-05-15T14:18:00Z">
        <w:r w:rsidR="007C0D89">
          <w:rPr>
            <w:noProof/>
            <w:webHidden/>
            <w:sz w:val="22"/>
          </w:rPr>
          <w:t>103</w:t>
        </w:r>
      </w:ins>
      <w:del w:id="53" w:author="1" w:date="2017-05-15T14:18:00Z">
        <w:r w:rsidR="00C26FB9" w:rsidDel="007C0D89">
          <w:rPr>
            <w:noProof/>
            <w:webHidden/>
            <w:sz w:val="22"/>
          </w:rPr>
          <w:delText>96</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2"/>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"_Toc438230475" </w:instrText>
      </w:r>
      <w:r>
        <w:fldChar w:fldCharType="separate"/>
      </w:r>
      <w:r w:rsidR="0003047D" w:rsidRPr="0003047D">
        <w:rPr>
          <w:rStyle w:val="Hipercze"/>
          <w:noProof/>
          <w:sz w:val="22"/>
        </w:rPr>
        <w:t>XI 2. Planowaie monitoringu i ewaluacji</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_Toc438230475 \h </w:instrText>
      </w:r>
      <w:r w:rsidR="00991CAC" w:rsidRPr="0003047D">
        <w:rPr>
          <w:noProof/>
          <w:webHidden/>
          <w:sz w:val="22"/>
        </w:rPr>
      </w:r>
      <w:r w:rsidR="00991CAC" w:rsidRPr="0003047D">
        <w:rPr>
          <w:noProof/>
          <w:webHidden/>
          <w:sz w:val="22"/>
        </w:rPr>
        <w:fldChar w:fldCharType="separate"/>
      </w:r>
      <w:ins w:id="54" w:author="1" w:date="2017-05-15T14:18:00Z">
        <w:r w:rsidR="007C0D89">
          <w:rPr>
            <w:noProof/>
            <w:webHidden/>
            <w:sz w:val="22"/>
          </w:rPr>
          <w:t>103</w:t>
        </w:r>
      </w:ins>
      <w:del w:id="55" w:author="1" w:date="2017-05-15T14:18:00Z">
        <w:r w:rsidR="00C26FB9" w:rsidDel="007C0D89">
          <w:rPr>
            <w:noProof/>
            <w:webHidden/>
            <w:sz w:val="22"/>
          </w:rPr>
          <w:delText>96</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"_Toc438230476" </w:instrText>
      </w:r>
      <w:r>
        <w:fldChar w:fldCharType="separate"/>
      </w:r>
      <w:r w:rsidR="0003047D" w:rsidRPr="0003047D">
        <w:rPr>
          <w:rStyle w:val="Hipercze"/>
          <w:noProof/>
          <w:sz w:val="22"/>
        </w:rPr>
        <w:t>ROZDZIAŁ XIII. STRATEGICZNA OCENA ODDZIAŁYWANIA NA ŚRODOWISKO</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_Toc438230476 \h </w:instrText>
      </w:r>
      <w:r w:rsidR="00991CAC" w:rsidRPr="0003047D">
        <w:rPr>
          <w:noProof/>
          <w:webHidden/>
          <w:sz w:val="22"/>
        </w:rPr>
      </w:r>
      <w:r w:rsidR="00991CAC" w:rsidRPr="0003047D">
        <w:rPr>
          <w:noProof/>
          <w:webHidden/>
          <w:sz w:val="22"/>
        </w:rPr>
        <w:fldChar w:fldCharType="separate"/>
      </w:r>
      <w:ins w:id="56" w:author="1" w:date="2017-05-15T14:18:00Z">
        <w:r w:rsidR="007C0D89">
          <w:rPr>
            <w:noProof/>
            <w:webHidden/>
            <w:sz w:val="22"/>
          </w:rPr>
          <w:t>108</w:t>
        </w:r>
      </w:ins>
      <w:del w:id="57" w:author="1" w:date="2017-05-15T14:18:00Z">
        <w:r w:rsidR="00C26FB9" w:rsidDel="007C0D89">
          <w:rPr>
            <w:noProof/>
            <w:webHidden/>
            <w:sz w:val="22"/>
          </w:rPr>
          <w:delText>98</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1"/>
        <w:tabs>
          <w:tab w:val="right" w:leader="dot" w:pos="10196"/>
        </w:tabs>
        <w:spacing w:line="240" w:lineRule="auto"/>
        <w:rPr>
          <w:rFonts w:ascii="Calibri" w:eastAsia="Times New Roman" w:hAnsi="Calibri"/>
          <w:noProof/>
          <w:sz w:val="22"/>
          <w:lang w:eastAsia="pl-PL"/>
        </w:rPr>
      </w:pPr>
      <w:r>
        <w:fldChar w:fldCharType="begin"/>
      </w:r>
      <w:r>
        <w:instrText xml:space="preserve"> HYPERLINK \l "_Toc438230477" </w:instrText>
      </w:r>
      <w:r>
        <w:fldChar w:fldCharType="separate"/>
      </w:r>
      <w:r w:rsidR="0003047D" w:rsidRPr="0003047D">
        <w:rPr>
          <w:rStyle w:val="Hipercze"/>
          <w:noProof/>
          <w:sz w:val="22"/>
        </w:rPr>
        <w:t>Załączniki do LSR</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_Toc438230477 \h </w:instrText>
      </w:r>
      <w:r w:rsidR="00991CAC" w:rsidRPr="0003047D">
        <w:rPr>
          <w:noProof/>
          <w:webHidden/>
          <w:sz w:val="22"/>
        </w:rPr>
      </w:r>
      <w:r w:rsidR="00991CAC" w:rsidRPr="0003047D">
        <w:rPr>
          <w:noProof/>
          <w:webHidden/>
          <w:sz w:val="22"/>
        </w:rPr>
        <w:fldChar w:fldCharType="separate"/>
      </w:r>
      <w:ins w:id="58" w:author="1" w:date="2017-05-15T14:18:00Z">
        <w:r w:rsidR="007C0D89">
          <w:rPr>
            <w:noProof/>
            <w:webHidden/>
            <w:sz w:val="22"/>
          </w:rPr>
          <w:t>135</w:t>
        </w:r>
      </w:ins>
      <w:del w:id="59" w:author="1" w:date="2017-05-15T14:18:00Z">
        <w:r w:rsidR="00C26FB9" w:rsidDel="007C0D89">
          <w:rPr>
            <w:noProof/>
            <w:webHidden/>
            <w:sz w:val="22"/>
          </w:rPr>
          <w:delText>119</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2"/>
        <w:tabs>
          <w:tab w:val="left" w:pos="660"/>
          <w:tab w:val="right" w:leader="dot" w:pos="10196"/>
        </w:tabs>
        <w:spacing w:line="240" w:lineRule="auto"/>
        <w:rPr>
          <w:rFonts w:ascii="Calibri" w:eastAsia="Times New Roman" w:hAnsi="Calibri"/>
          <w:noProof/>
          <w:sz w:val="22"/>
          <w:lang w:eastAsia="pl-PL"/>
        </w:rPr>
      </w:pPr>
      <w:r>
        <w:fldChar w:fldCharType="begin"/>
      </w:r>
      <w:r>
        <w:instrText xml:space="preserve"> HYPERLINK \l "_Toc438230478" </w:instrText>
      </w:r>
      <w:r>
        <w:fldChar w:fldCharType="separate"/>
      </w:r>
      <w:r w:rsidR="0003047D" w:rsidRPr="0003047D">
        <w:rPr>
          <w:rStyle w:val="Hipercze"/>
          <w:noProof/>
          <w:sz w:val="22"/>
        </w:rPr>
        <w:t>1.</w:t>
      </w:r>
      <w:r w:rsidR="0003047D" w:rsidRPr="00815860">
        <w:rPr>
          <w:rFonts w:ascii="Calibri" w:eastAsia="Times New Roman" w:hAnsi="Calibri"/>
          <w:noProof/>
          <w:sz w:val="22"/>
          <w:lang w:eastAsia="pl-PL"/>
        </w:rPr>
        <w:tab/>
      </w:r>
      <w:r w:rsidR="0003047D" w:rsidRPr="0003047D">
        <w:rPr>
          <w:rStyle w:val="Hipercze"/>
          <w:noProof/>
          <w:sz w:val="22"/>
        </w:rPr>
        <w:t>Procedury dokonywania ewaluacji i monitoringu</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_Toc438230478 \h </w:instrText>
      </w:r>
      <w:r w:rsidR="00991CAC" w:rsidRPr="0003047D">
        <w:rPr>
          <w:noProof/>
          <w:webHidden/>
          <w:sz w:val="22"/>
        </w:rPr>
      </w:r>
      <w:r w:rsidR="00991CAC" w:rsidRPr="0003047D">
        <w:rPr>
          <w:noProof/>
          <w:webHidden/>
          <w:sz w:val="22"/>
        </w:rPr>
        <w:fldChar w:fldCharType="separate"/>
      </w:r>
      <w:ins w:id="60" w:author="1" w:date="2017-05-15T14:18:00Z">
        <w:r w:rsidR="007C0D89">
          <w:rPr>
            <w:noProof/>
            <w:webHidden/>
            <w:sz w:val="22"/>
          </w:rPr>
          <w:t>135</w:t>
        </w:r>
      </w:ins>
      <w:del w:id="61" w:author="1" w:date="2017-05-15T14:18:00Z">
        <w:r w:rsidR="00C26FB9" w:rsidDel="007C0D89">
          <w:rPr>
            <w:noProof/>
            <w:webHidden/>
            <w:sz w:val="22"/>
          </w:rPr>
          <w:delText>119</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2"/>
        <w:tabs>
          <w:tab w:val="left" w:pos="660"/>
          <w:tab w:val="right" w:leader="dot" w:pos="10196"/>
        </w:tabs>
        <w:spacing w:line="240" w:lineRule="auto"/>
        <w:rPr>
          <w:rFonts w:ascii="Calibri" w:eastAsia="Times New Roman" w:hAnsi="Calibri"/>
          <w:noProof/>
          <w:sz w:val="22"/>
          <w:lang w:eastAsia="pl-PL"/>
        </w:rPr>
      </w:pPr>
      <w:r>
        <w:fldChar w:fldCharType="begin"/>
      </w:r>
      <w:r>
        <w:instrText xml:space="preserve"> HYPERLINK \l "_Toc438230479" </w:instrText>
      </w:r>
      <w:r>
        <w:fldChar w:fldCharType="separate"/>
      </w:r>
      <w:r w:rsidR="0003047D" w:rsidRPr="0003047D">
        <w:rPr>
          <w:rStyle w:val="Hipercze"/>
          <w:noProof/>
          <w:sz w:val="22"/>
        </w:rPr>
        <w:t>2.</w:t>
      </w:r>
      <w:r w:rsidR="0003047D" w:rsidRPr="00815860">
        <w:rPr>
          <w:rFonts w:ascii="Calibri" w:eastAsia="Times New Roman" w:hAnsi="Calibri"/>
          <w:noProof/>
          <w:sz w:val="22"/>
          <w:lang w:eastAsia="pl-PL"/>
        </w:rPr>
        <w:tab/>
      </w:r>
      <w:r w:rsidR="0003047D" w:rsidRPr="0003047D">
        <w:rPr>
          <w:rStyle w:val="Hipercze"/>
          <w:noProof/>
          <w:sz w:val="22"/>
        </w:rPr>
        <w:t>Plan działania</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_Toc438230479 \h </w:instrText>
      </w:r>
      <w:r w:rsidR="00991CAC" w:rsidRPr="0003047D">
        <w:rPr>
          <w:noProof/>
          <w:webHidden/>
          <w:sz w:val="22"/>
        </w:rPr>
      </w:r>
      <w:r w:rsidR="00991CAC" w:rsidRPr="0003047D">
        <w:rPr>
          <w:noProof/>
          <w:webHidden/>
          <w:sz w:val="22"/>
        </w:rPr>
        <w:fldChar w:fldCharType="separate"/>
      </w:r>
      <w:ins w:id="62" w:author="1" w:date="2017-05-15T14:18:00Z">
        <w:r w:rsidR="007C0D89">
          <w:rPr>
            <w:noProof/>
            <w:webHidden/>
            <w:sz w:val="22"/>
          </w:rPr>
          <w:t>135</w:t>
        </w:r>
      </w:ins>
      <w:del w:id="63" w:author="1" w:date="2017-05-15T14:18:00Z">
        <w:r w:rsidR="00C26FB9" w:rsidDel="007C0D89">
          <w:rPr>
            <w:noProof/>
            <w:webHidden/>
            <w:sz w:val="22"/>
          </w:rPr>
          <w:delText>119</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2"/>
        <w:tabs>
          <w:tab w:val="left" w:pos="660"/>
          <w:tab w:val="right" w:leader="dot" w:pos="10196"/>
        </w:tabs>
        <w:spacing w:line="240" w:lineRule="auto"/>
        <w:rPr>
          <w:rFonts w:ascii="Calibri" w:eastAsia="Times New Roman" w:hAnsi="Calibri"/>
          <w:noProof/>
          <w:sz w:val="22"/>
          <w:lang w:eastAsia="pl-PL"/>
        </w:rPr>
      </w:pPr>
      <w:r>
        <w:fldChar w:fldCharType="begin"/>
      </w:r>
      <w:r>
        <w:instrText xml:space="preserve"> HYPERLINK \l "_Toc438230480" </w:instrText>
      </w:r>
      <w:r>
        <w:fldChar w:fldCharType="separate"/>
      </w:r>
      <w:r w:rsidR="0003047D" w:rsidRPr="0003047D">
        <w:rPr>
          <w:rStyle w:val="Hipercze"/>
          <w:noProof/>
          <w:sz w:val="22"/>
        </w:rPr>
        <w:t>3.</w:t>
      </w:r>
      <w:r w:rsidR="0003047D" w:rsidRPr="00815860">
        <w:rPr>
          <w:rFonts w:ascii="Calibri" w:eastAsia="Times New Roman" w:hAnsi="Calibri"/>
          <w:noProof/>
          <w:sz w:val="22"/>
          <w:lang w:eastAsia="pl-PL"/>
        </w:rPr>
        <w:tab/>
      </w:r>
      <w:r w:rsidR="0003047D" w:rsidRPr="0003047D">
        <w:rPr>
          <w:rStyle w:val="Hipercze"/>
          <w:noProof/>
          <w:sz w:val="22"/>
        </w:rPr>
        <w:t>Budżet LSR</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_Toc438230480 \h </w:instrText>
      </w:r>
      <w:r w:rsidR="00991CAC" w:rsidRPr="0003047D">
        <w:rPr>
          <w:noProof/>
          <w:webHidden/>
          <w:sz w:val="22"/>
        </w:rPr>
      </w:r>
      <w:r w:rsidR="00991CAC" w:rsidRPr="0003047D">
        <w:rPr>
          <w:noProof/>
          <w:webHidden/>
          <w:sz w:val="22"/>
        </w:rPr>
        <w:fldChar w:fldCharType="separate"/>
      </w:r>
      <w:ins w:id="64" w:author="1" w:date="2017-05-15T14:18:00Z">
        <w:r w:rsidR="007C0D89">
          <w:rPr>
            <w:noProof/>
            <w:webHidden/>
            <w:sz w:val="22"/>
          </w:rPr>
          <w:t>135</w:t>
        </w:r>
      </w:ins>
      <w:del w:id="65" w:author="1" w:date="2017-05-15T14:18:00Z">
        <w:r w:rsidR="00C26FB9" w:rsidDel="007C0D89">
          <w:rPr>
            <w:noProof/>
            <w:webHidden/>
            <w:sz w:val="22"/>
          </w:rPr>
          <w:delText>119</w:delText>
        </w:r>
      </w:del>
      <w:r w:rsidR="00991CAC" w:rsidRPr="0003047D">
        <w:rPr>
          <w:noProof/>
          <w:webHidden/>
          <w:sz w:val="22"/>
        </w:rPr>
        <w:fldChar w:fldCharType="end"/>
      </w:r>
      <w:r>
        <w:rPr>
          <w:noProof/>
          <w:sz w:val="22"/>
        </w:rPr>
        <w:fldChar w:fldCharType="end"/>
      </w:r>
    </w:p>
    <w:p w:rsidR="0003047D" w:rsidRPr="00815860" w:rsidRDefault="00283663" w:rsidP="0003047D">
      <w:pPr>
        <w:pStyle w:val="Spistreci2"/>
        <w:tabs>
          <w:tab w:val="left" w:pos="660"/>
          <w:tab w:val="right" w:leader="dot" w:pos="10196"/>
        </w:tabs>
        <w:spacing w:line="240" w:lineRule="auto"/>
        <w:rPr>
          <w:rFonts w:ascii="Calibri" w:eastAsia="Times New Roman" w:hAnsi="Calibri"/>
          <w:noProof/>
          <w:sz w:val="22"/>
          <w:lang w:eastAsia="pl-PL"/>
        </w:rPr>
      </w:pPr>
      <w:r>
        <w:fldChar w:fldCharType="begin"/>
      </w:r>
      <w:r>
        <w:instrText xml:space="preserve"> HYPERLINK \l "_Toc438230481" </w:instrText>
      </w:r>
      <w:r>
        <w:fldChar w:fldCharType="separate"/>
      </w:r>
      <w:r w:rsidR="0003047D" w:rsidRPr="0003047D">
        <w:rPr>
          <w:rStyle w:val="Hipercze"/>
          <w:noProof/>
          <w:sz w:val="22"/>
        </w:rPr>
        <w:t>4.</w:t>
      </w:r>
      <w:r w:rsidR="0003047D" w:rsidRPr="00815860">
        <w:rPr>
          <w:rFonts w:ascii="Calibri" w:eastAsia="Times New Roman" w:hAnsi="Calibri"/>
          <w:noProof/>
          <w:sz w:val="22"/>
          <w:lang w:eastAsia="pl-PL"/>
        </w:rPr>
        <w:tab/>
      </w:r>
      <w:r w:rsidR="0003047D" w:rsidRPr="0003047D">
        <w:rPr>
          <w:rStyle w:val="Hipercze"/>
          <w:noProof/>
          <w:sz w:val="22"/>
        </w:rPr>
        <w:t>Plan komunikacji</w:t>
      </w:r>
      <w:r w:rsidR="0003047D" w:rsidRPr="0003047D">
        <w:rPr>
          <w:noProof/>
          <w:webHidden/>
          <w:sz w:val="22"/>
        </w:rPr>
        <w:tab/>
      </w:r>
      <w:r w:rsidR="00991CAC" w:rsidRPr="0003047D">
        <w:rPr>
          <w:noProof/>
          <w:webHidden/>
          <w:sz w:val="22"/>
        </w:rPr>
        <w:fldChar w:fldCharType="begin"/>
      </w:r>
      <w:r w:rsidR="0003047D" w:rsidRPr="0003047D">
        <w:rPr>
          <w:noProof/>
          <w:webHidden/>
          <w:sz w:val="22"/>
        </w:rPr>
        <w:instrText xml:space="preserve"> PAGEREF _Toc438230481 \h </w:instrText>
      </w:r>
      <w:r w:rsidR="00991CAC" w:rsidRPr="0003047D">
        <w:rPr>
          <w:noProof/>
          <w:webHidden/>
          <w:sz w:val="22"/>
        </w:rPr>
      </w:r>
      <w:r w:rsidR="00991CAC" w:rsidRPr="0003047D">
        <w:rPr>
          <w:noProof/>
          <w:webHidden/>
          <w:sz w:val="22"/>
        </w:rPr>
        <w:fldChar w:fldCharType="separate"/>
      </w:r>
      <w:ins w:id="66" w:author="1" w:date="2017-05-15T14:18:00Z">
        <w:r w:rsidR="007C0D89">
          <w:rPr>
            <w:noProof/>
            <w:webHidden/>
            <w:sz w:val="22"/>
          </w:rPr>
          <w:t>135</w:t>
        </w:r>
      </w:ins>
      <w:del w:id="67" w:author="1" w:date="2017-05-15T14:18:00Z">
        <w:r w:rsidR="00C26FB9" w:rsidDel="007C0D89">
          <w:rPr>
            <w:noProof/>
            <w:webHidden/>
            <w:sz w:val="22"/>
          </w:rPr>
          <w:delText>119</w:delText>
        </w:r>
      </w:del>
      <w:r w:rsidR="00991CAC" w:rsidRPr="0003047D">
        <w:rPr>
          <w:noProof/>
          <w:webHidden/>
          <w:sz w:val="22"/>
        </w:rPr>
        <w:fldChar w:fldCharType="end"/>
      </w:r>
      <w:r>
        <w:rPr>
          <w:noProof/>
          <w:sz w:val="22"/>
        </w:rPr>
        <w:fldChar w:fldCharType="end"/>
      </w:r>
    </w:p>
    <w:p w:rsidR="002B7E3D" w:rsidRPr="005C1698" w:rsidRDefault="00991CAC" w:rsidP="0003047D">
      <w:pPr>
        <w:spacing w:line="240" w:lineRule="auto"/>
      </w:pPr>
      <w:r w:rsidRPr="0003047D">
        <w:rPr>
          <w:b/>
          <w:bCs/>
          <w:sz w:val="22"/>
        </w:rPr>
        <w:fldChar w:fldCharType="end"/>
      </w:r>
    </w:p>
    <w:p w:rsidR="00F13C9C" w:rsidRDefault="003B51A5" w:rsidP="00A85E6B">
      <w:pPr>
        <w:autoSpaceDE w:val="0"/>
        <w:autoSpaceDN w:val="0"/>
        <w:adjustRightInd w:val="0"/>
        <w:spacing w:line="240" w:lineRule="auto"/>
        <w:ind w:right="283"/>
        <w:rPr>
          <w:b/>
          <w:bCs/>
          <w:color w:val="000000"/>
          <w:sz w:val="22"/>
        </w:rPr>
      </w:pPr>
      <w:r w:rsidRPr="00F13C9C">
        <w:rPr>
          <w:b/>
          <w:bCs/>
          <w:color w:val="000000"/>
          <w:sz w:val="22"/>
        </w:rPr>
        <w:t>WYJAŚNIENIE SKRÓTÓW:</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DG AGRI </w:t>
      </w:r>
      <w:r w:rsidRPr="00F13C9C">
        <w:rPr>
          <w:color w:val="000000"/>
          <w:sz w:val="22"/>
        </w:rPr>
        <w:t xml:space="preserve">- Dyrekcja Generalna ds. Rolnictwa i Rozwoju Obszarów Wiejskich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DG EMPL </w:t>
      </w:r>
      <w:r w:rsidRPr="00F13C9C">
        <w:rPr>
          <w:color w:val="000000"/>
          <w:sz w:val="22"/>
        </w:rPr>
        <w:t xml:space="preserve">- Dyrekcja Generalna ds. Zatrudnienia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DG MARE </w:t>
      </w:r>
      <w:r w:rsidRPr="00F13C9C">
        <w:rPr>
          <w:color w:val="000000"/>
          <w:sz w:val="22"/>
        </w:rPr>
        <w:t xml:space="preserve">- Dyrekcja Generalna ds. Gospodarki Morskiej i Rybołówstwa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DG REGIO </w:t>
      </w:r>
      <w:r w:rsidRPr="00F13C9C">
        <w:rPr>
          <w:color w:val="000000"/>
          <w:sz w:val="22"/>
        </w:rPr>
        <w:t xml:space="preserve">- Dyrekcja Generalna ds. Polityki Regionalnej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lastRenderedPageBreak/>
        <w:t xml:space="preserve">EFMR </w:t>
      </w:r>
      <w:r w:rsidRPr="00F13C9C">
        <w:rPr>
          <w:color w:val="000000"/>
          <w:sz w:val="22"/>
        </w:rPr>
        <w:t xml:space="preserve">- Europejski Fundusz Morski i Rybacki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EFRR </w:t>
      </w:r>
      <w:r w:rsidRPr="00F13C9C">
        <w:rPr>
          <w:color w:val="000000"/>
          <w:sz w:val="22"/>
        </w:rPr>
        <w:t xml:space="preserve">- Europejski Fundusz Rozwoju Regionalnego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EFRROW </w:t>
      </w:r>
      <w:r w:rsidRPr="00F13C9C">
        <w:rPr>
          <w:color w:val="000000"/>
          <w:sz w:val="22"/>
        </w:rPr>
        <w:t xml:space="preserve">- Europejski Fundusz Rolny na rzecz Rozwoju Obszarów Wiejskich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EFS </w:t>
      </w:r>
      <w:r w:rsidRPr="00F13C9C">
        <w:rPr>
          <w:color w:val="000000"/>
          <w:sz w:val="22"/>
        </w:rPr>
        <w:t xml:space="preserve">- Europejski Fundusz Społeczny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EFSI </w:t>
      </w:r>
      <w:r w:rsidRPr="00F13C9C">
        <w:rPr>
          <w:color w:val="000000"/>
          <w:sz w:val="22"/>
        </w:rPr>
        <w:t xml:space="preserve">- Europejskie Fundusze Strukturalne i Inwestycyjne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LEADER </w:t>
      </w:r>
      <w:r w:rsidRPr="00F13C9C">
        <w:rPr>
          <w:color w:val="000000"/>
          <w:sz w:val="22"/>
        </w:rPr>
        <w:t xml:space="preserve">- działanie LEADER w PROW 2014-2020 </w:t>
      </w:r>
    </w:p>
    <w:p w:rsidR="003B51A5" w:rsidRPr="00F13C9C" w:rsidRDefault="003B51A5" w:rsidP="00A85E6B">
      <w:pPr>
        <w:autoSpaceDE w:val="0"/>
        <w:autoSpaceDN w:val="0"/>
        <w:adjustRightInd w:val="0"/>
        <w:spacing w:line="240" w:lineRule="auto"/>
        <w:ind w:right="283"/>
        <w:rPr>
          <w:color w:val="000000"/>
          <w:sz w:val="22"/>
          <w:lang w:val="en-US"/>
        </w:rPr>
      </w:pPr>
      <w:r w:rsidRPr="00F13C9C">
        <w:rPr>
          <w:b/>
          <w:bCs/>
          <w:color w:val="000000"/>
          <w:sz w:val="22"/>
          <w:lang w:val="en-US"/>
        </w:rPr>
        <w:t xml:space="preserve">Leader </w:t>
      </w:r>
      <w:r w:rsidRPr="00F13C9C">
        <w:rPr>
          <w:color w:val="000000"/>
          <w:sz w:val="22"/>
          <w:lang w:val="en-US"/>
        </w:rPr>
        <w:t xml:space="preserve">- </w:t>
      </w:r>
      <w:proofErr w:type="spellStart"/>
      <w:r w:rsidRPr="00F13C9C">
        <w:rPr>
          <w:color w:val="000000"/>
          <w:sz w:val="22"/>
          <w:lang w:val="en-US"/>
        </w:rPr>
        <w:t>oś</w:t>
      </w:r>
      <w:proofErr w:type="spellEnd"/>
      <w:r w:rsidRPr="00F13C9C">
        <w:rPr>
          <w:color w:val="000000"/>
          <w:sz w:val="22"/>
          <w:lang w:val="en-US"/>
        </w:rPr>
        <w:t xml:space="preserve"> 4 Leader w PROW 2007-2013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LGD </w:t>
      </w:r>
      <w:r w:rsidRPr="00F13C9C">
        <w:rPr>
          <w:color w:val="000000"/>
          <w:sz w:val="22"/>
        </w:rPr>
        <w:t xml:space="preserve">- lokalna grupa działania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LGR - </w:t>
      </w:r>
      <w:r w:rsidRPr="00F13C9C">
        <w:rPr>
          <w:color w:val="000000"/>
          <w:sz w:val="22"/>
        </w:rPr>
        <w:t xml:space="preserve">lokalna grupa rybacka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LSR</w:t>
      </w:r>
      <w:r w:rsidRPr="00F13C9C">
        <w:rPr>
          <w:color w:val="000000"/>
          <w:sz w:val="22"/>
        </w:rPr>
        <w:t xml:space="preserve">- strategia rozwoju lokalnego kierowanego przez społeczność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LSROR </w:t>
      </w:r>
      <w:r w:rsidRPr="00F13C9C">
        <w:rPr>
          <w:color w:val="000000"/>
          <w:sz w:val="22"/>
        </w:rPr>
        <w:t xml:space="preserve">- lokalna strategia rozwoju obszarów rybackich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OECD </w:t>
      </w:r>
      <w:r w:rsidRPr="00F13C9C">
        <w:rPr>
          <w:color w:val="000000"/>
          <w:sz w:val="22"/>
        </w:rPr>
        <w:t xml:space="preserve">- Organizacja Współpracy Gospodarczej i Rozwoju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OW </w:t>
      </w:r>
      <w:r w:rsidRPr="00F13C9C">
        <w:rPr>
          <w:color w:val="000000"/>
          <w:sz w:val="22"/>
        </w:rPr>
        <w:t xml:space="preserve">- operacja własna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PG </w:t>
      </w:r>
      <w:r w:rsidRPr="00F13C9C">
        <w:rPr>
          <w:color w:val="000000"/>
          <w:sz w:val="22"/>
        </w:rPr>
        <w:t xml:space="preserve">- projekt grantowy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PO RYBY 2014-2020 </w:t>
      </w:r>
      <w:r w:rsidRPr="00F13C9C">
        <w:rPr>
          <w:color w:val="000000"/>
          <w:sz w:val="22"/>
        </w:rPr>
        <w:t xml:space="preserve">- program operacyjny „Rybactwo i Morze” na lata 2014-2020 </w:t>
      </w:r>
    </w:p>
    <w:p w:rsidR="003B51A5" w:rsidRDefault="003B51A5" w:rsidP="00A85E6B">
      <w:pPr>
        <w:autoSpaceDE w:val="0"/>
        <w:autoSpaceDN w:val="0"/>
        <w:adjustRightInd w:val="0"/>
        <w:spacing w:line="240" w:lineRule="auto"/>
        <w:ind w:right="283"/>
        <w:rPr>
          <w:ins w:id="68" w:author="1" w:date="2017-04-21T10:27:00Z"/>
          <w:color w:val="000000"/>
          <w:sz w:val="22"/>
        </w:rPr>
      </w:pPr>
      <w:r w:rsidRPr="00F13C9C">
        <w:rPr>
          <w:b/>
          <w:bCs/>
          <w:color w:val="000000"/>
          <w:sz w:val="22"/>
        </w:rPr>
        <w:t xml:space="preserve">PROW </w:t>
      </w:r>
      <w:r w:rsidRPr="00F13C9C">
        <w:rPr>
          <w:color w:val="000000"/>
          <w:sz w:val="22"/>
        </w:rPr>
        <w:t xml:space="preserve">- program rozwoju obszarów wiejskich </w:t>
      </w:r>
    </w:p>
    <w:p w:rsidR="00A77398" w:rsidRPr="00F13C9C" w:rsidRDefault="00A77398" w:rsidP="00A85E6B">
      <w:pPr>
        <w:autoSpaceDE w:val="0"/>
        <w:autoSpaceDN w:val="0"/>
        <w:adjustRightInd w:val="0"/>
        <w:spacing w:line="240" w:lineRule="auto"/>
        <w:ind w:right="283"/>
        <w:rPr>
          <w:color w:val="000000"/>
          <w:sz w:val="22"/>
        </w:rPr>
      </w:pPr>
      <w:ins w:id="69" w:author="1" w:date="2017-04-21T10:27:00Z">
        <w:r w:rsidRPr="00A77398">
          <w:rPr>
            <w:b/>
            <w:color w:val="000000"/>
            <w:sz w:val="22"/>
            <w:rPrChange w:id="70" w:author="1" w:date="2017-04-21T10:28:00Z">
              <w:rPr>
                <w:color w:val="000000"/>
                <w:sz w:val="22"/>
              </w:rPr>
            </w:rPrChange>
          </w:rPr>
          <w:t>Rada</w:t>
        </w:r>
        <w:r>
          <w:rPr>
            <w:color w:val="000000"/>
            <w:sz w:val="22"/>
          </w:rPr>
          <w:t xml:space="preserve"> – Rada LGD</w:t>
        </w:r>
      </w:ins>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RLKS </w:t>
      </w:r>
      <w:r w:rsidRPr="00F13C9C">
        <w:rPr>
          <w:color w:val="000000"/>
          <w:sz w:val="22"/>
        </w:rPr>
        <w:t xml:space="preserve">- rozwój lokalny kierowany przez społeczność, w przypadku EFRROW jest to działanie LEADER </w:t>
      </w:r>
    </w:p>
    <w:p w:rsidR="003B51A5" w:rsidRPr="00F13C9C" w:rsidRDefault="003B51A5" w:rsidP="00A85E6B">
      <w:pPr>
        <w:autoSpaceDE w:val="0"/>
        <w:autoSpaceDN w:val="0"/>
        <w:adjustRightInd w:val="0"/>
        <w:spacing w:line="240" w:lineRule="auto"/>
        <w:ind w:right="283"/>
        <w:rPr>
          <w:color w:val="000000"/>
          <w:sz w:val="22"/>
        </w:rPr>
      </w:pPr>
      <w:r w:rsidRPr="00F13C9C">
        <w:rPr>
          <w:b/>
          <w:bCs/>
          <w:color w:val="000000"/>
          <w:sz w:val="22"/>
        </w:rPr>
        <w:t xml:space="preserve">Rozporządzenie 1303/2013 </w:t>
      </w:r>
      <w:r w:rsidRPr="00F13C9C">
        <w:rPr>
          <w:color w:val="000000"/>
          <w:sz w:val="22"/>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F13C9C">
        <w:rPr>
          <w:color w:val="000000"/>
          <w:sz w:val="22"/>
        </w:rPr>
        <w:t>r</w:t>
      </w:r>
      <w:proofErr w:type="gramEnd"/>
      <w:r w:rsidRPr="00F13C9C">
        <w:rPr>
          <w:color w:val="000000"/>
          <w:sz w:val="22"/>
        </w:rPr>
        <w:t xml:space="preserve">., str. 320, z </w:t>
      </w:r>
      <w:proofErr w:type="spellStart"/>
      <w:r w:rsidRPr="00F13C9C">
        <w:rPr>
          <w:color w:val="000000"/>
          <w:sz w:val="22"/>
        </w:rPr>
        <w:t>późn</w:t>
      </w:r>
      <w:proofErr w:type="spellEnd"/>
      <w:r w:rsidRPr="00F13C9C">
        <w:rPr>
          <w:color w:val="000000"/>
          <w:sz w:val="22"/>
        </w:rPr>
        <w:t xml:space="preserve">. </w:t>
      </w:r>
      <w:proofErr w:type="gramStart"/>
      <w:r w:rsidRPr="00F13C9C">
        <w:rPr>
          <w:color w:val="000000"/>
          <w:sz w:val="22"/>
        </w:rPr>
        <w:t>zm</w:t>
      </w:r>
      <w:proofErr w:type="gramEnd"/>
      <w:r w:rsidRPr="00F13C9C">
        <w:rPr>
          <w:color w:val="000000"/>
          <w:sz w:val="22"/>
        </w:rPr>
        <w:t xml:space="preserve">.) </w:t>
      </w:r>
    </w:p>
    <w:p w:rsidR="003B51A5" w:rsidRPr="00F13C9C" w:rsidDel="00143CA9" w:rsidRDefault="003B51A5" w:rsidP="00A85E6B">
      <w:pPr>
        <w:autoSpaceDE w:val="0"/>
        <w:autoSpaceDN w:val="0"/>
        <w:adjustRightInd w:val="0"/>
        <w:spacing w:line="240" w:lineRule="auto"/>
        <w:ind w:right="283"/>
        <w:rPr>
          <w:del w:id="71" w:author="1" w:date="2017-04-20T11:22:00Z"/>
          <w:color w:val="000000"/>
          <w:sz w:val="22"/>
        </w:rPr>
      </w:pPr>
      <w:r w:rsidRPr="00F13C9C">
        <w:rPr>
          <w:b/>
          <w:bCs/>
          <w:color w:val="000000"/>
          <w:sz w:val="22"/>
        </w:rPr>
        <w:t xml:space="preserve">Rozporządzenie 1305/2013 </w:t>
      </w:r>
      <w:r w:rsidRPr="00F13C9C">
        <w:rPr>
          <w:color w:val="000000"/>
          <w:sz w:val="22"/>
        </w:rPr>
        <w:t xml:space="preserve">- rozporządzenie Parlamentu Europejskiego i Rady (UE) nr 1305/2013 z dnia 17 grudnia 2013 r. w sprawie wsparcia rozwoju obszarów wiejskich przez Europejski Fundusz Rolny na rzecz Rozwoju Obszarów Wiejskich (EFRROW) i uchylające 4 </w:t>
      </w:r>
    </w:p>
    <w:p w:rsidR="003B51A5" w:rsidRPr="00F13C9C" w:rsidRDefault="003B51A5" w:rsidP="00A85E6B">
      <w:pPr>
        <w:autoSpaceDE w:val="0"/>
        <w:autoSpaceDN w:val="0"/>
        <w:adjustRightInd w:val="0"/>
        <w:spacing w:line="240" w:lineRule="auto"/>
        <w:ind w:right="283"/>
        <w:rPr>
          <w:color w:val="000000"/>
          <w:sz w:val="22"/>
        </w:rPr>
      </w:pPr>
      <w:proofErr w:type="gramStart"/>
      <w:r w:rsidRPr="00F13C9C">
        <w:rPr>
          <w:color w:val="000000"/>
          <w:sz w:val="22"/>
        </w:rPr>
        <w:t>rozporządzenie</w:t>
      </w:r>
      <w:proofErr w:type="gramEnd"/>
      <w:r w:rsidRPr="00F13C9C">
        <w:rPr>
          <w:color w:val="000000"/>
          <w:sz w:val="22"/>
        </w:rPr>
        <w:t xml:space="preserve"> Rady (WE) nr 1698/2005 (Dz. Urz. UE L 347 z 20.12.2013 </w:t>
      </w:r>
      <w:proofErr w:type="gramStart"/>
      <w:r w:rsidRPr="00F13C9C">
        <w:rPr>
          <w:color w:val="000000"/>
          <w:sz w:val="22"/>
        </w:rPr>
        <w:t>r</w:t>
      </w:r>
      <w:proofErr w:type="gramEnd"/>
      <w:r w:rsidRPr="00F13C9C">
        <w:rPr>
          <w:color w:val="000000"/>
          <w:sz w:val="22"/>
        </w:rPr>
        <w:t xml:space="preserve">., str. 487, z </w:t>
      </w:r>
      <w:proofErr w:type="spellStart"/>
      <w:r w:rsidRPr="00F13C9C">
        <w:rPr>
          <w:color w:val="000000"/>
          <w:sz w:val="22"/>
        </w:rPr>
        <w:t>późn</w:t>
      </w:r>
      <w:proofErr w:type="spellEnd"/>
      <w:r w:rsidRPr="00F13C9C">
        <w:rPr>
          <w:color w:val="000000"/>
          <w:sz w:val="22"/>
        </w:rPr>
        <w:t xml:space="preserve">. </w:t>
      </w:r>
      <w:proofErr w:type="gramStart"/>
      <w:r w:rsidRPr="00F13C9C">
        <w:rPr>
          <w:color w:val="000000"/>
          <w:sz w:val="22"/>
        </w:rPr>
        <w:t>zm</w:t>
      </w:r>
      <w:proofErr w:type="gramEnd"/>
      <w:r w:rsidRPr="00F13C9C">
        <w:rPr>
          <w:color w:val="000000"/>
          <w:sz w:val="22"/>
        </w:rPr>
        <w:t>.)</w:t>
      </w:r>
    </w:p>
    <w:p w:rsidR="003B51A5" w:rsidRPr="00F13C9C" w:rsidRDefault="003B51A5" w:rsidP="00A85E6B">
      <w:pPr>
        <w:autoSpaceDE w:val="0"/>
        <w:autoSpaceDN w:val="0"/>
        <w:adjustRightInd w:val="0"/>
        <w:spacing w:line="240" w:lineRule="auto"/>
        <w:ind w:right="283"/>
        <w:rPr>
          <w:sz w:val="22"/>
        </w:rPr>
      </w:pPr>
    </w:p>
    <w:p w:rsidR="003B51A5" w:rsidRPr="00F13C9C" w:rsidRDefault="003B51A5" w:rsidP="00A85E6B">
      <w:pPr>
        <w:autoSpaceDE w:val="0"/>
        <w:autoSpaceDN w:val="0"/>
        <w:adjustRightInd w:val="0"/>
        <w:spacing w:line="240" w:lineRule="auto"/>
        <w:ind w:right="283"/>
        <w:rPr>
          <w:sz w:val="22"/>
        </w:rPr>
      </w:pPr>
      <w:r w:rsidRPr="00F13C9C">
        <w:rPr>
          <w:b/>
          <w:bCs/>
          <w:sz w:val="22"/>
        </w:rPr>
        <w:t xml:space="preserve">Rozporządzenie 508/2014 </w:t>
      </w:r>
      <w:r w:rsidRPr="00F13C9C">
        <w:rPr>
          <w:sz w:val="22"/>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Urz. UE L 149 z 20.5.2014 </w:t>
      </w:r>
      <w:proofErr w:type="gramStart"/>
      <w:r w:rsidRPr="00F13C9C">
        <w:rPr>
          <w:sz w:val="22"/>
        </w:rPr>
        <w:t>r</w:t>
      </w:r>
      <w:proofErr w:type="gramEnd"/>
      <w:r w:rsidRPr="00F13C9C">
        <w:rPr>
          <w:sz w:val="22"/>
        </w:rPr>
        <w:t xml:space="preserve">., str. 1) </w:t>
      </w:r>
    </w:p>
    <w:p w:rsidR="003B51A5" w:rsidRPr="00F13C9C" w:rsidRDefault="003B51A5" w:rsidP="00A85E6B">
      <w:pPr>
        <w:autoSpaceDE w:val="0"/>
        <w:autoSpaceDN w:val="0"/>
        <w:adjustRightInd w:val="0"/>
        <w:spacing w:line="240" w:lineRule="auto"/>
        <w:ind w:right="283"/>
        <w:rPr>
          <w:sz w:val="22"/>
        </w:rPr>
      </w:pPr>
      <w:r w:rsidRPr="00F13C9C">
        <w:rPr>
          <w:b/>
          <w:bCs/>
          <w:sz w:val="22"/>
        </w:rPr>
        <w:t xml:space="preserve">RPO </w:t>
      </w:r>
      <w:r w:rsidRPr="00F13C9C">
        <w:rPr>
          <w:sz w:val="22"/>
        </w:rPr>
        <w:t xml:space="preserve">- regionalny program operacyjny </w:t>
      </w:r>
    </w:p>
    <w:p w:rsidR="003B51A5" w:rsidRPr="00F13C9C" w:rsidRDefault="003B51A5" w:rsidP="00A85E6B">
      <w:pPr>
        <w:autoSpaceDE w:val="0"/>
        <w:autoSpaceDN w:val="0"/>
        <w:adjustRightInd w:val="0"/>
        <w:spacing w:line="240" w:lineRule="auto"/>
        <w:ind w:right="283"/>
        <w:rPr>
          <w:sz w:val="22"/>
        </w:rPr>
      </w:pPr>
      <w:r w:rsidRPr="00F13C9C">
        <w:rPr>
          <w:b/>
          <w:bCs/>
          <w:sz w:val="22"/>
        </w:rPr>
        <w:t xml:space="preserve">SW </w:t>
      </w:r>
      <w:r w:rsidRPr="00F13C9C">
        <w:rPr>
          <w:sz w:val="22"/>
        </w:rPr>
        <w:t xml:space="preserve">- samorząd województwa, reprezentowany przez Zarząd Województwa </w:t>
      </w:r>
    </w:p>
    <w:p w:rsidR="003B51A5" w:rsidRPr="00F13C9C" w:rsidRDefault="003B51A5" w:rsidP="00A85E6B">
      <w:pPr>
        <w:autoSpaceDE w:val="0"/>
        <w:autoSpaceDN w:val="0"/>
        <w:adjustRightInd w:val="0"/>
        <w:spacing w:line="240" w:lineRule="auto"/>
        <w:ind w:right="283"/>
        <w:rPr>
          <w:sz w:val="22"/>
        </w:rPr>
      </w:pPr>
      <w:r w:rsidRPr="00F13C9C">
        <w:rPr>
          <w:b/>
          <w:bCs/>
          <w:sz w:val="22"/>
        </w:rPr>
        <w:t xml:space="preserve">Ustawa o rozwoju lokalnym </w:t>
      </w:r>
      <w:r w:rsidRPr="00F13C9C">
        <w:rPr>
          <w:sz w:val="22"/>
        </w:rPr>
        <w:t xml:space="preserve">- ustawa z dnia 20 lutego 2015 r. o rozwoju lokalnym z udziałem lokalnej społeczności (Dz. U. </w:t>
      </w:r>
      <w:proofErr w:type="gramStart"/>
      <w:r w:rsidRPr="00F13C9C">
        <w:rPr>
          <w:sz w:val="22"/>
        </w:rPr>
        <w:t>poz</w:t>
      </w:r>
      <w:proofErr w:type="gramEnd"/>
      <w:r w:rsidRPr="00F13C9C">
        <w:rPr>
          <w:sz w:val="22"/>
        </w:rPr>
        <w:t xml:space="preserve">. 378) </w:t>
      </w:r>
    </w:p>
    <w:p w:rsidR="003B51A5" w:rsidRPr="00F13C9C" w:rsidRDefault="003B51A5" w:rsidP="00A85E6B">
      <w:pPr>
        <w:spacing w:after="200" w:line="240" w:lineRule="auto"/>
        <w:ind w:right="283"/>
        <w:rPr>
          <w:sz w:val="22"/>
        </w:rPr>
      </w:pPr>
      <w:r w:rsidRPr="00F13C9C">
        <w:rPr>
          <w:b/>
          <w:bCs/>
          <w:sz w:val="22"/>
        </w:rPr>
        <w:t xml:space="preserve">WZC </w:t>
      </w:r>
      <w:r w:rsidRPr="00F13C9C">
        <w:rPr>
          <w:sz w:val="22"/>
        </w:rPr>
        <w:t xml:space="preserve">- walne zebranie członków </w:t>
      </w:r>
    </w:p>
    <w:p w:rsidR="00B55EF6" w:rsidRDefault="003B51A5" w:rsidP="00A85E6B">
      <w:pPr>
        <w:spacing w:after="200" w:line="240" w:lineRule="auto"/>
        <w:ind w:right="283"/>
        <w:rPr>
          <w:b/>
          <w:color w:val="1F497D"/>
          <w:sz w:val="22"/>
        </w:rPr>
      </w:pPr>
      <w:r w:rsidRPr="00F13C9C">
        <w:rPr>
          <w:b/>
          <w:sz w:val="22"/>
        </w:rPr>
        <w:t>Program</w:t>
      </w:r>
      <w:r w:rsidRPr="00F13C9C">
        <w:rPr>
          <w:sz w:val="22"/>
        </w:rPr>
        <w:t xml:space="preserve"> – PROW i PO Rybactwo i Morze</w:t>
      </w:r>
    </w:p>
    <w:p w:rsidR="00C2569A" w:rsidRPr="00B518F7" w:rsidRDefault="00D53755" w:rsidP="00A85E6B">
      <w:pPr>
        <w:pStyle w:val="Nagwek1"/>
        <w:ind w:right="283"/>
        <w:jc w:val="center"/>
      </w:pPr>
      <w:bookmarkStart w:id="72" w:name="_Toc438230439"/>
      <w:r w:rsidRPr="00C71E8B">
        <w:t>ROZDZIAŁ I. CHARAKTERYSTYKA LGD</w:t>
      </w:r>
      <w:bookmarkEnd w:id="7"/>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C2569A" w:rsidRPr="00802144" w:rsidTr="005A19A4">
        <w:tc>
          <w:tcPr>
            <w:tcW w:w="10345" w:type="dxa"/>
            <w:tcBorders>
              <w:top w:val="nil"/>
              <w:left w:val="nil"/>
              <w:bottom w:val="nil"/>
              <w:right w:val="nil"/>
            </w:tcBorders>
            <w:shd w:val="clear" w:color="auto" w:fill="548DD4"/>
          </w:tcPr>
          <w:p w:rsidR="00C2569A" w:rsidRPr="00BE584E" w:rsidRDefault="00C2569A" w:rsidP="00A85E6B">
            <w:pPr>
              <w:pStyle w:val="Nagwek2"/>
              <w:ind w:right="283"/>
              <w:rPr>
                <w:color w:val="FFFFFF"/>
              </w:rPr>
            </w:pPr>
            <w:bookmarkStart w:id="73" w:name="_Toc367270909"/>
            <w:bookmarkStart w:id="74" w:name="_Toc432754715"/>
            <w:bookmarkStart w:id="75" w:name="_Toc438230440"/>
            <w:r w:rsidRPr="00BE584E">
              <w:rPr>
                <w:color w:val="FFFFFF"/>
              </w:rPr>
              <w:t xml:space="preserve">I.1  </w:t>
            </w:r>
            <w:bookmarkEnd w:id="73"/>
            <w:bookmarkEnd w:id="74"/>
            <w:r w:rsidRPr="00BE584E">
              <w:rPr>
                <w:color w:val="FFFFFF"/>
              </w:rPr>
              <w:t>Forma Prawna i nazwa Stowarzyszenia</w:t>
            </w:r>
            <w:bookmarkEnd w:id="75"/>
          </w:p>
        </w:tc>
      </w:tr>
    </w:tbl>
    <w:p w:rsidR="00C2569A" w:rsidRPr="009A109D" w:rsidRDefault="00530CE4" w:rsidP="00A85E6B">
      <w:pPr>
        <w:spacing w:line="240" w:lineRule="auto"/>
        <w:ind w:right="283"/>
        <w:rPr>
          <w:rFonts w:eastAsia="Times New Roman"/>
          <w:sz w:val="22"/>
          <w:lang w:eastAsia="pl-PL"/>
        </w:rPr>
      </w:pPr>
      <w:r w:rsidRPr="009A109D">
        <w:rPr>
          <w:rFonts w:eastAsia="Times New Roman"/>
          <w:sz w:val="22"/>
          <w:lang w:eastAsia="pl-PL"/>
        </w:rPr>
        <w:t>Lokalna Grupa Działania jest stowarzyszeniem posiadającym osobowość prawną, k</w:t>
      </w:r>
      <w:r w:rsidR="0099107E" w:rsidRPr="009A109D">
        <w:rPr>
          <w:rFonts w:eastAsia="Times New Roman"/>
          <w:sz w:val="22"/>
          <w:lang w:eastAsia="pl-PL"/>
        </w:rPr>
        <w:t xml:space="preserve">tóre przyjęło oficjalnie nazwę </w:t>
      </w:r>
      <w:r w:rsidRPr="00C2569A">
        <w:rPr>
          <w:rFonts w:eastAsia="Times New Roman"/>
          <w:b/>
          <w:i/>
          <w:sz w:val="22"/>
          <w:lang w:eastAsia="pl-PL"/>
        </w:rPr>
        <w:t>Lider Pojezierza</w:t>
      </w:r>
      <w:r w:rsidRPr="009A109D">
        <w:rPr>
          <w:rFonts w:eastAsia="Times New Roman"/>
          <w:sz w:val="22"/>
          <w:lang w:eastAsia="pl-PL"/>
        </w:rPr>
        <w:t xml:space="preserve"> i zostało zarejestrowane w dniu 15 marca 2006 r. w Krajowym Rejestrze Sądowym pod numerem 0000252730. Od tego czasu LGD prowadzi swoją działalność nieprzerwanie. Siedziba stowarzyszenia mieści się w województwie zachodniopomorskim</w:t>
      </w:r>
      <w:r w:rsidR="0099107E" w:rsidRPr="009A109D">
        <w:rPr>
          <w:rFonts w:eastAsia="Times New Roman"/>
          <w:sz w:val="22"/>
          <w:lang w:eastAsia="pl-PL"/>
        </w:rPr>
        <w:t>,</w:t>
      </w:r>
      <w:r w:rsidRPr="009A109D">
        <w:rPr>
          <w:rFonts w:eastAsia="Times New Roman"/>
          <w:sz w:val="22"/>
          <w:lang w:eastAsia="pl-PL"/>
        </w:rPr>
        <w:t xml:space="preserve"> w miejscowości Barlinek.</w:t>
      </w:r>
      <w:r w:rsidR="0099107E" w:rsidRPr="009A109D">
        <w:rPr>
          <w:rFonts w:eastAsia="Times New Roman"/>
          <w:sz w:val="22"/>
          <w:lang w:eastAsia="pl-PL"/>
        </w:rPr>
        <w:t xml:space="preserve"> </w:t>
      </w:r>
      <w:r w:rsidRPr="009A109D">
        <w:rPr>
          <w:rFonts w:eastAsia="Times New Roman"/>
          <w:sz w:val="22"/>
          <w:lang w:eastAsia="pl-PL"/>
        </w:rPr>
        <w:t>Dane adresowe LGD</w:t>
      </w:r>
      <w:r w:rsidR="0099107E" w:rsidRPr="009A109D">
        <w:rPr>
          <w:rFonts w:eastAsia="Times New Roman"/>
          <w:sz w:val="22"/>
          <w:lang w:eastAsia="pl-PL"/>
        </w:rPr>
        <w:t xml:space="preserve"> Lider Pojezierza</w:t>
      </w:r>
      <w:r w:rsidRPr="009A109D">
        <w:rPr>
          <w:rFonts w:eastAsia="Times New Roman"/>
          <w:sz w:val="22"/>
          <w:lang w:eastAsia="pl-PL"/>
        </w:rPr>
        <w:t>: ul. Niepodległości 20, 74-320 Barlinek, tel.: 095</w:t>
      </w:r>
      <w:r w:rsidR="0099107E" w:rsidRPr="009A109D">
        <w:rPr>
          <w:rFonts w:eastAsia="Times New Roman"/>
          <w:sz w:val="22"/>
          <w:lang w:eastAsia="pl-PL"/>
        </w:rPr>
        <w:t> </w:t>
      </w:r>
      <w:r w:rsidRPr="009A109D">
        <w:rPr>
          <w:rFonts w:eastAsia="Times New Roman"/>
          <w:sz w:val="22"/>
          <w:lang w:eastAsia="pl-PL"/>
        </w:rPr>
        <w:t>746</w:t>
      </w:r>
      <w:r w:rsidR="0099107E" w:rsidRPr="009A109D">
        <w:rPr>
          <w:rFonts w:eastAsia="Times New Roman"/>
          <w:sz w:val="22"/>
          <w:lang w:eastAsia="pl-PL"/>
        </w:rPr>
        <w:t xml:space="preserve"> </w:t>
      </w:r>
      <w:r w:rsidRPr="009A109D">
        <w:rPr>
          <w:rFonts w:eastAsia="Times New Roman"/>
          <w:sz w:val="22"/>
          <w:lang w:eastAsia="pl-PL"/>
        </w:rPr>
        <w:t>03</w:t>
      </w:r>
      <w:r w:rsidR="0099107E" w:rsidRPr="009A109D">
        <w:rPr>
          <w:rFonts w:eastAsia="Times New Roman"/>
          <w:sz w:val="22"/>
          <w:lang w:eastAsia="pl-PL"/>
        </w:rPr>
        <w:t xml:space="preserve"> </w:t>
      </w:r>
      <w:r w:rsidRPr="009A109D">
        <w:rPr>
          <w:rFonts w:eastAsia="Times New Roman"/>
          <w:sz w:val="22"/>
          <w:lang w:eastAsia="pl-PL"/>
        </w:rPr>
        <w:t>60, fax: 095</w:t>
      </w:r>
      <w:r w:rsidR="0099107E" w:rsidRPr="009A109D">
        <w:rPr>
          <w:rFonts w:eastAsia="Times New Roman"/>
          <w:sz w:val="22"/>
          <w:lang w:eastAsia="pl-PL"/>
        </w:rPr>
        <w:t> </w:t>
      </w:r>
      <w:r w:rsidRPr="009A109D">
        <w:rPr>
          <w:rFonts w:eastAsia="Times New Roman"/>
          <w:sz w:val="22"/>
          <w:lang w:eastAsia="pl-PL"/>
        </w:rPr>
        <w:t>746</w:t>
      </w:r>
      <w:r w:rsidR="0099107E" w:rsidRPr="009A109D">
        <w:rPr>
          <w:rFonts w:eastAsia="Times New Roman"/>
          <w:sz w:val="22"/>
          <w:lang w:eastAsia="pl-PL"/>
        </w:rPr>
        <w:t xml:space="preserve"> </w:t>
      </w:r>
      <w:r w:rsidRPr="009A109D">
        <w:rPr>
          <w:rFonts w:eastAsia="Times New Roman"/>
          <w:sz w:val="22"/>
          <w:lang w:eastAsia="pl-PL"/>
        </w:rPr>
        <w:t>03</w:t>
      </w:r>
      <w:r w:rsidR="0099107E" w:rsidRPr="009A109D">
        <w:rPr>
          <w:rFonts w:eastAsia="Times New Roman"/>
          <w:sz w:val="22"/>
          <w:lang w:eastAsia="pl-PL"/>
        </w:rPr>
        <w:t xml:space="preserve"> </w:t>
      </w:r>
      <w:r w:rsidRPr="009A109D">
        <w:rPr>
          <w:rFonts w:eastAsia="Times New Roman"/>
          <w:sz w:val="22"/>
          <w:lang w:eastAsia="pl-PL"/>
        </w:rPr>
        <w:t xml:space="preserve">60, e-mail: </w:t>
      </w:r>
      <w:hyperlink r:id="rId12" w:history="1">
        <w:r w:rsidRPr="009A109D">
          <w:rPr>
            <w:rFonts w:eastAsia="Times New Roman"/>
            <w:sz w:val="22"/>
            <w:u w:val="single"/>
            <w:lang w:eastAsia="pl-PL"/>
          </w:rPr>
          <w:t>lgd@liderpojezierza.pl</w:t>
        </w:r>
      </w:hyperlink>
      <w:r w:rsidRPr="009A109D">
        <w:rPr>
          <w:rFonts w:eastAsia="Times New Roman"/>
          <w:sz w:val="22"/>
          <w:lang w:eastAsia="pl-PL"/>
        </w:rPr>
        <w:t xml:space="preserve">, strona </w:t>
      </w:r>
      <w:r w:rsidR="0099107E" w:rsidRPr="009A109D">
        <w:rPr>
          <w:rFonts w:eastAsia="Times New Roman"/>
          <w:sz w:val="22"/>
          <w:lang w:eastAsia="pl-PL"/>
        </w:rPr>
        <w:t>internetowa:</w:t>
      </w:r>
      <w:r w:rsidRPr="009A109D">
        <w:rPr>
          <w:rFonts w:eastAsia="Times New Roman"/>
          <w:sz w:val="22"/>
          <w:lang w:eastAsia="pl-PL"/>
        </w:rPr>
        <w:t xml:space="preserve"> </w:t>
      </w:r>
      <w:hyperlink r:id="rId13" w:history="1">
        <w:r w:rsidRPr="009A109D">
          <w:rPr>
            <w:rFonts w:eastAsia="Times New Roman"/>
            <w:sz w:val="22"/>
            <w:u w:val="single"/>
            <w:lang w:eastAsia="pl-PL"/>
          </w:rPr>
          <w:t>www.liderpojezierza.pl</w:t>
        </w:r>
      </w:hyperlink>
      <w:r w:rsidR="0099107E" w:rsidRPr="009A109D">
        <w:rPr>
          <w:rFonts w:eastAsia="Times New Roman"/>
          <w:sz w:val="22"/>
          <w:u w:val="single"/>
          <w:lang w:eastAsia="pl-PL"/>
        </w:rPr>
        <w:t>.</w:t>
      </w:r>
      <w:r w:rsidR="003B11C4" w:rsidRPr="009A109D">
        <w:rPr>
          <w:rFonts w:eastAsia="Times New Roman"/>
          <w:sz w:val="22"/>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C2569A" w:rsidRPr="00802144" w:rsidTr="005A19A4">
        <w:tc>
          <w:tcPr>
            <w:tcW w:w="10345" w:type="dxa"/>
            <w:tcBorders>
              <w:top w:val="nil"/>
              <w:left w:val="nil"/>
              <w:bottom w:val="nil"/>
              <w:right w:val="nil"/>
            </w:tcBorders>
            <w:shd w:val="clear" w:color="auto" w:fill="548DD4"/>
          </w:tcPr>
          <w:p w:rsidR="00C2569A" w:rsidRPr="00815860" w:rsidRDefault="00C2569A" w:rsidP="00A85E6B">
            <w:pPr>
              <w:pStyle w:val="Nagwek2"/>
              <w:ind w:right="283"/>
              <w:rPr>
                <w:color w:val="FFFFFF"/>
              </w:rPr>
            </w:pPr>
            <w:bookmarkStart w:id="76" w:name="_Toc438230441"/>
            <w:bookmarkStart w:id="77" w:name="_Toc367270910"/>
            <w:bookmarkStart w:id="78" w:name="_Toc432754716"/>
            <w:r w:rsidRPr="00815860">
              <w:rPr>
                <w:color w:val="FFFFFF"/>
              </w:rPr>
              <w:t>I.2. Obszar</w:t>
            </w:r>
            <w:bookmarkEnd w:id="76"/>
          </w:p>
        </w:tc>
      </w:tr>
    </w:tbl>
    <w:bookmarkEnd w:id="77"/>
    <w:bookmarkEnd w:id="78"/>
    <w:p w:rsidR="006D31FD" w:rsidRDefault="00530CE4" w:rsidP="00A85E6B">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 xml:space="preserve">Obszar objęty LSR to teren działania LGD </w:t>
      </w:r>
      <w:r w:rsidR="00505C0D" w:rsidRPr="009A109D">
        <w:rPr>
          <w:rFonts w:eastAsia="Times New Roman"/>
          <w:sz w:val="22"/>
          <w:lang w:eastAsia="pl-PL"/>
        </w:rPr>
        <w:t>„</w:t>
      </w:r>
      <w:r w:rsidRPr="009A109D">
        <w:rPr>
          <w:rFonts w:eastAsia="Times New Roman"/>
          <w:sz w:val="22"/>
          <w:lang w:eastAsia="pl-PL"/>
        </w:rPr>
        <w:t>Lider Pojezierza</w:t>
      </w:r>
      <w:r w:rsidR="00505C0D" w:rsidRPr="009A109D">
        <w:rPr>
          <w:rFonts w:eastAsia="Times New Roman"/>
          <w:sz w:val="22"/>
          <w:lang w:eastAsia="pl-PL"/>
        </w:rPr>
        <w:t>”</w:t>
      </w:r>
      <w:r w:rsidRPr="009A109D">
        <w:rPr>
          <w:rFonts w:eastAsia="Times New Roman"/>
          <w:sz w:val="22"/>
          <w:lang w:eastAsia="pl-PL"/>
        </w:rPr>
        <w:t xml:space="preserve"> </w:t>
      </w:r>
      <w:r w:rsidR="001379E8" w:rsidRPr="009A109D">
        <w:rPr>
          <w:rFonts w:eastAsia="Times New Roman"/>
          <w:b/>
          <w:sz w:val="22"/>
          <w:lang w:eastAsia="pl-PL"/>
        </w:rPr>
        <w:t xml:space="preserve">obejmujący 13 gmin </w:t>
      </w:r>
      <w:r w:rsidR="00D53755">
        <w:rPr>
          <w:rFonts w:eastAsia="Times New Roman"/>
          <w:b/>
          <w:sz w:val="22"/>
          <w:lang w:eastAsia="pl-PL"/>
        </w:rPr>
        <w:br/>
      </w:r>
      <w:r w:rsidR="001379E8" w:rsidRPr="009A109D">
        <w:rPr>
          <w:rFonts w:eastAsia="Times New Roman"/>
          <w:b/>
          <w:sz w:val="22"/>
          <w:lang w:eastAsia="pl-PL"/>
        </w:rPr>
        <w:lastRenderedPageBreak/>
        <w:t xml:space="preserve">z obszaru 4 powiatów (choszczeńskiego: gminy Bierzwnik, Krzęcin, Recz, Choszczno i Pełczyce, myśliborskiego: gminy: Myślibórz, Dębno, Barlinek, Nowogródek Pomorski, </w:t>
      </w:r>
      <w:r w:rsidR="00621749" w:rsidRPr="009A109D">
        <w:rPr>
          <w:rFonts w:eastAsia="Times New Roman"/>
          <w:b/>
          <w:sz w:val="22"/>
          <w:lang w:eastAsia="pl-PL"/>
        </w:rPr>
        <w:t>Boleszkowice, pyrzyckiego</w:t>
      </w:r>
      <w:r w:rsidR="001379E8" w:rsidRPr="009A109D">
        <w:rPr>
          <w:rFonts w:eastAsia="Times New Roman"/>
          <w:b/>
          <w:sz w:val="22"/>
          <w:lang w:eastAsia="pl-PL"/>
        </w:rPr>
        <w:t>: Lipiany i Przelewice, gryfińskiego: Trzcińsko Zdrój),</w:t>
      </w:r>
      <w:r w:rsidRPr="009A109D">
        <w:rPr>
          <w:rFonts w:eastAsia="Times New Roman"/>
          <w:sz w:val="22"/>
          <w:lang w:eastAsia="pl-PL"/>
        </w:rPr>
        <w:t xml:space="preserve"> co razem daje obszar </w:t>
      </w:r>
      <w:r w:rsidR="00505C0D" w:rsidRPr="009A109D">
        <w:rPr>
          <w:rFonts w:eastAsia="Times New Roman"/>
          <w:sz w:val="22"/>
          <w:lang w:eastAsia="pl-PL"/>
        </w:rPr>
        <w:br/>
      </w:r>
      <w:r w:rsidRPr="009A109D">
        <w:rPr>
          <w:rFonts w:eastAsia="Times New Roman"/>
          <w:sz w:val="22"/>
          <w:lang w:eastAsia="pl-PL"/>
        </w:rPr>
        <w:t xml:space="preserve">o powierzchni </w:t>
      </w:r>
      <w:r w:rsidRPr="009A109D">
        <w:rPr>
          <w:rFonts w:eastAsia="Times New Roman"/>
          <w:b/>
          <w:sz w:val="22"/>
          <w:lang w:eastAsia="pl-PL"/>
        </w:rPr>
        <w:t>2616,49 km</w:t>
      </w:r>
      <w:r w:rsidRPr="009A109D">
        <w:rPr>
          <w:rFonts w:eastAsia="Times New Roman"/>
          <w:b/>
          <w:sz w:val="22"/>
          <w:vertAlign w:val="superscript"/>
          <w:lang w:eastAsia="pl-PL"/>
        </w:rPr>
        <w:t>2</w:t>
      </w:r>
      <w:r w:rsidRPr="009A109D">
        <w:rPr>
          <w:rFonts w:eastAsia="Times New Roman"/>
          <w:sz w:val="22"/>
          <w:lang w:eastAsia="pl-PL"/>
        </w:rPr>
        <w:t xml:space="preserve">. </w:t>
      </w:r>
    </w:p>
    <w:p w:rsidR="00DA771E" w:rsidRPr="006D31FD" w:rsidRDefault="00346A21" w:rsidP="00A85E6B">
      <w:pPr>
        <w:widowControl w:val="0"/>
        <w:autoSpaceDE w:val="0"/>
        <w:autoSpaceDN w:val="0"/>
        <w:adjustRightInd w:val="0"/>
        <w:spacing w:line="240" w:lineRule="auto"/>
        <w:ind w:right="283" w:firstLine="709"/>
        <w:rPr>
          <w:rFonts w:eastAsia="Times New Roman"/>
          <w:b/>
          <w:sz w:val="22"/>
          <w:lang w:eastAsia="pl-PL"/>
        </w:rPr>
      </w:pPr>
      <w:r w:rsidRPr="006D31FD">
        <w:rPr>
          <w:rFonts w:eastAsia="Times New Roman"/>
          <w:b/>
          <w:sz w:val="22"/>
          <w:lang w:eastAsia="pl-PL"/>
        </w:rPr>
        <w:t>Dochód podatkowy gminy na 1 mieszkańca na obszarze LSR (</w:t>
      </w:r>
      <w:proofErr w:type="gramStart"/>
      <w:r w:rsidRPr="006D31FD">
        <w:rPr>
          <w:rFonts w:eastAsia="Times New Roman"/>
          <w:b/>
          <w:sz w:val="22"/>
          <w:lang w:eastAsia="pl-PL"/>
        </w:rPr>
        <w:t>obliczony jako</w:t>
      </w:r>
      <w:proofErr w:type="gramEnd"/>
      <w:r w:rsidRPr="006D31FD">
        <w:rPr>
          <w:rFonts w:eastAsia="Times New Roman"/>
          <w:b/>
          <w:sz w:val="22"/>
          <w:lang w:eastAsia="pl-PL"/>
        </w:rPr>
        <w:t xml:space="preserve"> średnia z gmin tworzących obszar LSR) </w:t>
      </w:r>
      <w:r w:rsidR="00A65C2C" w:rsidRPr="006D31FD">
        <w:rPr>
          <w:rFonts w:eastAsia="Times New Roman"/>
          <w:b/>
          <w:sz w:val="22"/>
          <w:lang w:eastAsia="pl-PL"/>
        </w:rPr>
        <w:t xml:space="preserve">wynosi </w:t>
      </w:r>
      <w:r w:rsidR="006A0F12">
        <w:rPr>
          <w:rFonts w:eastAsia="Times New Roman"/>
          <w:b/>
          <w:sz w:val="22"/>
          <w:lang w:eastAsia="pl-PL"/>
        </w:rPr>
        <w:t>3 403,00</w:t>
      </w:r>
      <w:r w:rsidR="00165F38">
        <w:rPr>
          <w:rFonts w:eastAsia="Times New Roman"/>
          <w:b/>
          <w:sz w:val="22"/>
          <w:lang w:eastAsia="pl-PL"/>
        </w:rPr>
        <w:t xml:space="preserve"> </w:t>
      </w:r>
      <w:r w:rsidR="00A65C2C" w:rsidRPr="006D31FD">
        <w:rPr>
          <w:rFonts w:eastAsia="Times New Roman"/>
          <w:b/>
          <w:sz w:val="22"/>
          <w:lang w:eastAsia="pl-PL"/>
        </w:rPr>
        <w:t>zł</w:t>
      </w:r>
      <w:r w:rsidRPr="006D31FD">
        <w:rPr>
          <w:rFonts w:eastAsia="Times New Roman"/>
          <w:b/>
          <w:sz w:val="22"/>
          <w:lang w:eastAsia="pl-PL"/>
        </w:rPr>
        <w:t xml:space="preserve">. </w:t>
      </w:r>
      <w:proofErr w:type="gramStart"/>
      <w:r w:rsidR="00F15F0F">
        <w:rPr>
          <w:rFonts w:eastAsia="Times New Roman"/>
          <w:b/>
          <w:sz w:val="22"/>
          <w:lang w:eastAsia="pl-PL"/>
        </w:rPr>
        <w:t>i</w:t>
      </w:r>
      <w:proofErr w:type="gramEnd"/>
      <w:r w:rsidR="00F15F0F">
        <w:rPr>
          <w:rFonts w:eastAsia="Times New Roman"/>
          <w:b/>
          <w:sz w:val="22"/>
          <w:lang w:eastAsia="pl-PL"/>
        </w:rPr>
        <w:t xml:space="preserve"> </w:t>
      </w:r>
      <w:r w:rsidR="00F15F0F" w:rsidRPr="00F15F0F">
        <w:rPr>
          <w:rFonts w:eastAsia="Times New Roman"/>
          <w:b/>
          <w:sz w:val="22"/>
          <w:lang w:eastAsia="pl-PL"/>
        </w:rPr>
        <w:t>jest niższy niż średni obliczony dla województwa</w:t>
      </w:r>
      <w:r w:rsidR="00A17B21">
        <w:rPr>
          <w:rFonts w:eastAsia="Times New Roman"/>
          <w:b/>
          <w:sz w:val="22"/>
          <w:lang w:eastAsia="pl-PL"/>
        </w:rPr>
        <w:t xml:space="preserve"> zachodniopomorskiego, który wynosi </w:t>
      </w:r>
      <w:r w:rsidR="00A17B21" w:rsidRPr="00A17B21">
        <w:rPr>
          <w:b/>
          <w:sz w:val="22"/>
        </w:rPr>
        <w:t>3 776,00 zł</w:t>
      </w:r>
    </w:p>
    <w:p w:rsidR="00C412F5" w:rsidRDefault="001379E8" w:rsidP="00A85E6B">
      <w:pPr>
        <w:widowControl w:val="0"/>
        <w:autoSpaceDE w:val="0"/>
        <w:autoSpaceDN w:val="0"/>
        <w:adjustRightInd w:val="0"/>
        <w:spacing w:line="240" w:lineRule="auto"/>
        <w:ind w:right="283" w:firstLine="709"/>
        <w:rPr>
          <w:rFonts w:eastAsia="Times New Roman"/>
          <w:sz w:val="22"/>
          <w:lang w:eastAsia="pl-PL"/>
        </w:rPr>
      </w:pPr>
      <w:r w:rsidRPr="00C412F5">
        <w:rPr>
          <w:rFonts w:eastAsia="Times New Roman"/>
          <w:sz w:val="22"/>
          <w:lang w:eastAsia="pl-PL"/>
        </w:rPr>
        <w:t>Program PROW</w:t>
      </w:r>
      <w:r w:rsidR="0015272B" w:rsidRPr="009A109D">
        <w:rPr>
          <w:rFonts w:eastAsia="Times New Roman"/>
          <w:sz w:val="22"/>
          <w:lang w:eastAsia="pl-PL"/>
        </w:rPr>
        <w:t xml:space="preserve"> (EFRROW) realizowany będzie na terenie </w:t>
      </w:r>
      <w:r w:rsidRPr="009A109D">
        <w:rPr>
          <w:rFonts w:eastAsia="Times New Roman"/>
          <w:b/>
          <w:sz w:val="22"/>
          <w:lang w:eastAsia="pl-PL"/>
        </w:rPr>
        <w:t>całego obszaru LGD</w:t>
      </w:r>
      <w:r w:rsidR="0015272B" w:rsidRPr="009A109D">
        <w:rPr>
          <w:rFonts w:eastAsia="Times New Roman"/>
          <w:sz w:val="22"/>
          <w:lang w:eastAsia="pl-PL"/>
        </w:rPr>
        <w:t xml:space="preserve">. </w:t>
      </w:r>
      <w:r w:rsidR="00D53755">
        <w:rPr>
          <w:rFonts w:eastAsia="Times New Roman"/>
          <w:sz w:val="22"/>
          <w:lang w:eastAsia="pl-PL"/>
        </w:rPr>
        <w:br/>
      </w:r>
      <w:r w:rsidR="0015272B" w:rsidRPr="009A109D">
        <w:rPr>
          <w:rFonts w:eastAsia="Times New Roman"/>
          <w:sz w:val="22"/>
          <w:lang w:eastAsia="pl-PL"/>
        </w:rPr>
        <w:t xml:space="preserve">W gminach Krzęcin i Boleszkowice nie zdiagnozowano rybaków i nie są to obszary zależne od rybactwa, </w:t>
      </w:r>
      <w:proofErr w:type="gramStart"/>
      <w:r w:rsidR="0015272B" w:rsidRPr="009A109D">
        <w:rPr>
          <w:rFonts w:eastAsia="Times New Roman"/>
          <w:sz w:val="22"/>
          <w:lang w:eastAsia="pl-PL"/>
        </w:rPr>
        <w:t>tak więc</w:t>
      </w:r>
      <w:proofErr w:type="gramEnd"/>
      <w:r w:rsidR="0015272B" w:rsidRPr="009A109D">
        <w:rPr>
          <w:rFonts w:eastAsia="Times New Roman"/>
          <w:sz w:val="22"/>
          <w:lang w:eastAsia="pl-PL"/>
        </w:rPr>
        <w:t xml:space="preserve"> </w:t>
      </w:r>
      <w:r w:rsidRPr="00C412F5">
        <w:rPr>
          <w:rFonts w:eastAsia="Times New Roman"/>
          <w:sz w:val="22"/>
          <w:lang w:eastAsia="pl-PL"/>
        </w:rPr>
        <w:t>Program PO Rybactwo i Morze</w:t>
      </w:r>
      <w:r w:rsidR="0015272B" w:rsidRPr="009A109D">
        <w:rPr>
          <w:rFonts w:eastAsia="Times New Roman"/>
          <w:sz w:val="22"/>
          <w:lang w:eastAsia="pl-PL"/>
        </w:rPr>
        <w:t xml:space="preserve"> (PO </w:t>
      </w:r>
      <w:proofErr w:type="spellStart"/>
      <w:r w:rsidR="0015272B" w:rsidRPr="009A109D">
        <w:rPr>
          <w:rFonts w:eastAsia="Times New Roman"/>
          <w:sz w:val="22"/>
          <w:lang w:eastAsia="pl-PL"/>
        </w:rPr>
        <w:t>RiM</w:t>
      </w:r>
      <w:proofErr w:type="spellEnd"/>
      <w:r w:rsidR="0015272B" w:rsidRPr="009A109D">
        <w:rPr>
          <w:rFonts w:eastAsia="Times New Roman"/>
          <w:sz w:val="22"/>
          <w:lang w:eastAsia="pl-PL"/>
        </w:rPr>
        <w:t xml:space="preserve"> - EFMiR) </w:t>
      </w:r>
      <w:r w:rsidRPr="00C412F5">
        <w:rPr>
          <w:rFonts w:eastAsia="Times New Roman"/>
          <w:sz w:val="22"/>
          <w:lang w:eastAsia="pl-PL"/>
        </w:rPr>
        <w:t>będzie realizowany na obszarze 11 gmin</w:t>
      </w:r>
      <w:r w:rsidR="0015272B" w:rsidRPr="00C412F5">
        <w:rPr>
          <w:rFonts w:eastAsia="Times New Roman"/>
          <w:sz w:val="22"/>
          <w:lang w:eastAsia="pl-PL"/>
        </w:rPr>
        <w:t>.</w:t>
      </w:r>
      <w:r w:rsidR="0015272B" w:rsidRPr="009A109D">
        <w:rPr>
          <w:rFonts w:eastAsia="Times New Roman"/>
          <w:sz w:val="22"/>
          <w:lang w:eastAsia="pl-PL"/>
        </w:rPr>
        <w:t xml:space="preserve"> </w:t>
      </w:r>
    </w:p>
    <w:p w:rsidR="00504D16" w:rsidRDefault="00C412F5" w:rsidP="00A85E6B">
      <w:pPr>
        <w:widowControl w:val="0"/>
        <w:autoSpaceDE w:val="0"/>
        <w:autoSpaceDN w:val="0"/>
        <w:adjustRightInd w:val="0"/>
        <w:spacing w:line="240" w:lineRule="auto"/>
        <w:ind w:right="283" w:firstLine="709"/>
        <w:rPr>
          <w:rFonts w:eastAsia="Times New Roman"/>
          <w:b/>
          <w:sz w:val="22"/>
          <w:lang w:eastAsia="pl-PL"/>
        </w:rPr>
      </w:pPr>
      <w:r w:rsidRPr="00C412F5">
        <w:rPr>
          <w:rFonts w:eastAsia="Times New Roman"/>
          <w:b/>
          <w:sz w:val="22"/>
          <w:lang w:eastAsia="pl-PL"/>
        </w:rPr>
        <w:t xml:space="preserve">Obszar realizacji LSR obejmuje liczbę mieszkańców większą niż liczba mieszkańców objętych </w:t>
      </w:r>
      <w:proofErr w:type="spellStart"/>
      <w:r w:rsidRPr="00C412F5">
        <w:rPr>
          <w:rFonts w:eastAsia="Times New Roman"/>
          <w:b/>
          <w:sz w:val="22"/>
          <w:lang w:eastAsia="pl-PL"/>
        </w:rPr>
        <w:t>LSR</w:t>
      </w:r>
      <w:del w:id="79" w:author="1" w:date="2017-04-20T11:30:00Z">
        <w:r w:rsidRPr="00C412F5" w:rsidDel="00B81886">
          <w:rPr>
            <w:rFonts w:eastAsia="Times New Roman"/>
            <w:b/>
            <w:sz w:val="22"/>
            <w:lang w:eastAsia="pl-PL"/>
          </w:rPr>
          <w:delText xml:space="preserve"> </w:delText>
        </w:r>
      </w:del>
      <w:r w:rsidRPr="00C412F5">
        <w:rPr>
          <w:rFonts w:eastAsia="Times New Roman"/>
          <w:b/>
          <w:sz w:val="22"/>
          <w:lang w:eastAsia="pl-PL"/>
        </w:rPr>
        <w:t>w</w:t>
      </w:r>
      <w:proofErr w:type="spellEnd"/>
      <w:r w:rsidRPr="00C412F5">
        <w:rPr>
          <w:rFonts w:eastAsia="Times New Roman"/>
          <w:b/>
          <w:sz w:val="22"/>
          <w:lang w:eastAsia="pl-PL"/>
        </w:rPr>
        <w:t xml:space="preserve"> latach 2007-2013 w województwie zachodniopomorskim</w:t>
      </w:r>
      <w:r>
        <w:rPr>
          <w:rFonts w:eastAsia="Times New Roman"/>
          <w:b/>
          <w:sz w:val="22"/>
          <w:lang w:eastAsia="pl-PL"/>
        </w:rPr>
        <w:t xml:space="preserve"> (124 629 osób).</w:t>
      </w:r>
    </w:p>
    <w:p w:rsidR="003A6AC6" w:rsidRDefault="00504D16" w:rsidP="00A85E6B">
      <w:pPr>
        <w:widowControl w:val="0"/>
        <w:autoSpaceDE w:val="0"/>
        <w:autoSpaceDN w:val="0"/>
        <w:adjustRightInd w:val="0"/>
        <w:spacing w:line="240" w:lineRule="auto"/>
        <w:ind w:right="283"/>
        <w:rPr>
          <w:rFonts w:eastAsia="Times New Roman"/>
          <w:b/>
          <w:sz w:val="22"/>
          <w:lang w:eastAsia="pl-PL"/>
        </w:rPr>
      </w:pPr>
      <w:r w:rsidRPr="00504D16">
        <w:rPr>
          <w:rFonts w:eastAsia="Times New Roman"/>
          <w:b/>
          <w:sz w:val="22"/>
          <w:lang w:eastAsia="pl-PL"/>
        </w:rPr>
        <w:t>Liczba bezrobotnych do liczby osób w wieku produkcyjnym na obszarze LSR przekracza liczbę bezrobotnych w relacji do liczby osób w wieku produkcyjnym w województwie</w:t>
      </w:r>
      <w:r>
        <w:rPr>
          <w:rFonts w:eastAsia="Times New Roman"/>
          <w:b/>
          <w:sz w:val="22"/>
          <w:lang w:eastAsia="pl-PL"/>
        </w:rPr>
        <w:t xml:space="preserve"> zachodniopomorskim</w:t>
      </w:r>
      <w:r w:rsidR="003A6AC6">
        <w:rPr>
          <w:rFonts w:eastAsia="Times New Roman"/>
          <w:b/>
          <w:sz w:val="22"/>
          <w:lang w:eastAsia="pl-PL"/>
        </w:rPr>
        <w:t>.</w:t>
      </w:r>
    </w:p>
    <w:p w:rsidR="003A6AC6" w:rsidRDefault="00A33D4A" w:rsidP="00A85E6B">
      <w:pPr>
        <w:widowControl w:val="0"/>
        <w:autoSpaceDE w:val="0"/>
        <w:autoSpaceDN w:val="0"/>
        <w:adjustRightInd w:val="0"/>
        <w:spacing w:line="240" w:lineRule="auto"/>
        <w:ind w:right="283"/>
        <w:rPr>
          <w:rFonts w:eastAsia="Times New Roman"/>
          <w:b/>
          <w:bCs/>
          <w:noProof/>
          <w:sz w:val="22"/>
          <w:lang w:eastAsia="pl-PL"/>
        </w:rPr>
      </w:pPr>
      <w:r>
        <w:rPr>
          <w:rFonts w:eastAsia="Times New Roman"/>
          <w:b/>
          <w:sz w:val="22"/>
          <w:lang w:eastAsia="pl-PL"/>
        </w:rPr>
        <w:tab/>
      </w:r>
      <w:r w:rsidR="003A6AC6">
        <w:rPr>
          <w:rFonts w:eastAsia="Times New Roman"/>
          <w:b/>
          <w:sz w:val="22"/>
          <w:lang w:eastAsia="pl-PL"/>
        </w:rPr>
        <w:t xml:space="preserve">Tabela nr 1. </w:t>
      </w:r>
      <w:r w:rsidR="003A6AC6" w:rsidRPr="00504D16">
        <w:rPr>
          <w:rFonts w:eastAsia="Times New Roman"/>
          <w:b/>
          <w:sz w:val="22"/>
          <w:lang w:eastAsia="pl-PL"/>
        </w:rPr>
        <w:t>Liczba bezrobotnych do liczby osób w wieku produkcyjnym na obszarze LSR</w:t>
      </w:r>
      <w:r w:rsidR="003A6AC6">
        <w:rPr>
          <w:rFonts w:eastAsia="Times New Roman"/>
          <w:b/>
          <w:sz w:val="22"/>
          <w:lang w:eastAsia="pl-PL"/>
        </w:rPr>
        <w:t xml:space="preserve"> </w:t>
      </w:r>
      <w:r w:rsidR="003A6AC6" w:rsidRPr="00504D16">
        <w:rPr>
          <w:rFonts w:eastAsia="Times New Roman"/>
          <w:b/>
          <w:sz w:val="22"/>
          <w:lang w:eastAsia="pl-PL"/>
        </w:rPr>
        <w:t>w relacji do liczby osób w wieku produkcyjnym w województwie</w:t>
      </w:r>
      <w:r w:rsidR="003A6AC6">
        <w:rPr>
          <w:rFonts w:eastAsia="Times New Roman"/>
          <w:b/>
          <w:sz w:val="22"/>
          <w:lang w:eastAsia="pl-PL"/>
        </w:rPr>
        <w:t xml:space="preserve"> zachodniopomorskim</w:t>
      </w:r>
      <w:r w:rsidR="00B518F7">
        <w:rPr>
          <w:rFonts w:eastAsia="Times New Roman"/>
          <w:b/>
          <w:sz w:val="22"/>
          <w:lang w:eastAsia="pl-PL"/>
        </w:rPr>
        <w:t xml:space="preserve">. </w:t>
      </w:r>
      <w:r w:rsidR="00B518F7" w:rsidRPr="009A109D">
        <w:rPr>
          <w:rFonts w:eastAsia="Times New Roman"/>
          <w:b/>
          <w:bCs/>
          <w:noProof/>
          <w:sz w:val="22"/>
          <w:lang w:eastAsia="pl-PL"/>
        </w:rPr>
        <w:t>Definicja Lokalnej Grupy Działania Lider Pojezierza, 2013 r.</w:t>
      </w:r>
    </w:p>
    <w:tbl>
      <w:tblPr>
        <w:tblW w:w="10024" w:type="dxa"/>
        <w:jc w:val="center"/>
        <w:tblInd w:w="13782" w:type="dxa"/>
        <w:tblLayout w:type="fixed"/>
        <w:tblCellMar>
          <w:left w:w="70" w:type="dxa"/>
          <w:right w:w="70" w:type="dxa"/>
        </w:tblCellMar>
        <w:tblLook w:val="04A0" w:firstRow="1" w:lastRow="0" w:firstColumn="1" w:lastColumn="0" w:noHBand="0" w:noVBand="1"/>
      </w:tblPr>
      <w:tblGrid>
        <w:gridCol w:w="425"/>
        <w:gridCol w:w="1417"/>
        <w:gridCol w:w="993"/>
        <w:gridCol w:w="993"/>
        <w:gridCol w:w="685"/>
        <w:gridCol w:w="874"/>
        <w:gridCol w:w="709"/>
        <w:gridCol w:w="992"/>
        <w:gridCol w:w="998"/>
        <w:gridCol w:w="152"/>
        <w:gridCol w:w="8"/>
        <w:gridCol w:w="1204"/>
        <w:gridCol w:w="574"/>
      </w:tblGrid>
      <w:tr w:rsidR="00B518F7" w:rsidRPr="004C33EC" w:rsidTr="00A85E6B">
        <w:trPr>
          <w:trHeight w:hRule="exact" w:val="567"/>
          <w:jc w:val="center"/>
        </w:trPr>
        <w:tc>
          <w:tcPr>
            <w:tcW w:w="425" w:type="dxa"/>
            <w:tcBorders>
              <w:top w:val="single" w:sz="8" w:space="0" w:color="auto"/>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ind w:left="3708" w:firstLine="22"/>
              <w:jc w:val="center"/>
              <w:rPr>
                <w:rFonts w:eastAsia="Times New Roman"/>
                <w:b/>
                <w:color w:val="FFFFFF"/>
                <w:sz w:val="22"/>
                <w:lang w:eastAsia="pl-PL"/>
              </w:rPr>
            </w:pPr>
            <w:r w:rsidRPr="004C33EC">
              <w:rPr>
                <w:rFonts w:eastAsia="Times New Roman"/>
                <w:b/>
                <w:color w:val="FFFFFF"/>
                <w:sz w:val="22"/>
                <w:lang w:eastAsia="pl-PL"/>
              </w:rPr>
              <w:t>Lp.</w:t>
            </w:r>
          </w:p>
        </w:tc>
        <w:tc>
          <w:tcPr>
            <w:tcW w:w="1417" w:type="dxa"/>
            <w:tcBorders>
              <w:top w:val="single" w:sz="8" w:space="0" w:color="auto"/>
              <w:left w:val="nil"/>
              <w:bottom w:val="single" w:sz="8" w:space="0" w:color="auto"/>
              <w:right w:val="single" w:sz="8" w:space="0" w:color="auto"/>
            </w:tcBorders>
            <w:shd w:val="clear" w:color="auto" w:fill="37CBF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Nazwa gminy</w:t>
            </w:r>
          </w:p>
        </w:tc>
        <w:tc>
          <w:tcPr>
            <w:tcW w:w="993" w:type="dxa"/>
            <w:tcBorders>
              <w:top w:val="single" w:sz="8" w:space="0" w:color="auto"/>
              <w:left w:val="nil"/>
              <w:bottom w:val="single" w:sz="8" w:space="0" w:color="auto"/>
              <w:right w:val="single" w:sz="8" w:space="0" w:color="auto"/>
            </w:tcBorders>
            <w:shd w:val="clear" w:color="auto" w:fill="37CBFF"/>
            <w:vAlign w:val="center"/>
            <w:hideMark/>
          </w:tcPr>
          <w:p w:rsidR="00B518F7" w:rsidRPr="004C33EC" w:rsidRDefault="00B518F7" w:rsidP="00E40A38">
            <w:pPr>
              <w:spacing w:line="240" w:lineRule="auto"/>
              <w:jc w:val="center"/>
              <w:rPr>
                <w:rFonts w:eastAsia="Times New Roman"/>
                <w:b/>
                <w:color w:val="FFFFFF"/>
                <w:sz w:val="22"/>
                <w:lang w:eastAsia="pl-PL"/>
              </w:rPr>
            </w:pPr>
            <w:proofErr w:type="gramStart"/>
            <w:r w:rsidRPr="004C33EC">
              <w:rPr>
                <w:rFonts w:eastAsia="Times New Roman"/>
                <w:b/>
                <w:color w:val="FFFFFF"/>
                <w:sz w:val="22"/>
                <w:lang w:eastAsia="pl-PL"/>
              </w:rPr>
              <w:t>liczba</w:t>
            </w:r>
            <w:proofErr w:type="gramEnd"/>
            <w:r w:rsidRPr="004C33EC">
              <w:rPr>
                <w:rFonts w:eastAsia="Times New Roman"/>
                <w:b/>
                <w:color w:val="FFFFFF"/>
                <w:sz w:val="22"/>
                <w:lang w:eastAsia="pl-PL"/>
              </w:rPr>
              <w:t xml:space="preserve"> ludności ogółem</w:t>
            </w:r>
          </w:p>
        </w:tc>
        <w:tc>
          <w:tcPr>
            <w:tcW w:w="993" w:type="dxa"/>
            <w:tcBorders>
              <w:top w:val="single" w:sz="8" w:space="0" w:color="auto"/>
              <w:left w:val="nil"/>
              <w:bottom w:val="single" w:sz="8" w:space="0" w:color="auto"/>
              <w:right w:val="single" w:sz="8" w:space="0" w:color="auto"/>
            </w:tcBorders>
            <w:shd w:val="clear" w:color="auto" w:fill="37CBFF"/>
            <w:vAlign w:val="center"/>
            <w:hideMark/>
          </w:tcPr>
          <w:p w:rsidR="00B518F7" w:rsidRPr="004C33EC" w:rsidRDefault="00B518F7" w:rsidP="00E40A38">
            <w:pPr>
              <w:spacing w:line="240" w:lineRule="auto"/>
              <w:jc w:val="center"/>
              <w:rPr>
                <w:rFonts w:eastAsia="Times New Roman"/>
                <w:b/>
                <w:color w:val="FFFFFF"/>
                <w:sz w:val="22"/>
                <w:lang w:eastAsia="pl-PL"/>
              </w:rPr>
            </w:pPr>
            <w:proofErr w:type="gramStart"/>
            <w:r w:rsidRPr="004C33EC">
              <w:rPr>
                <w:rFonts w:eastAsia="Times New Roman"/>
                <w:b/>
                <w:color w:val="FFFFFF"/>
                <w:sz w:val="22"/>
                <w:lang w:eastAsia="pl-PL"/>
              </w:rPr>
              <w:t>ludność</w:t>
            </w:r>
            <w:proofErr w:type="gramEnd"/>
            <w:r w:rsidRPr="004C33EC">
              <w:rPr>
                <w:rFonts w:eastAsia="Times New Roman"/>
                <w:b/>
                <w:color w:val="FFFFFF"/>
                <w:sz w:val="22"/>
                <w:lang w:eastAsia="pl-PL"/>
              </w:rPr>
              <w:t xml:space="preserve"> w wieku produkcyjny</w:t>
            </w:r>
          </w:p>
        </w:tc>
        <w:tc>
          <w:tcPr>
            <w:tcW w:w="685" w:type="dxa"/>
            <w:tcBorders>
              <w:top w:val="single" w:sz="8" w:space="0" w:color="auto"/>
              <w:left w:val="nil"/>
              <w:bottom w:val="single" w:sz="8" w:space="0" w:color="auto"/>
              <w:right w:val="single" w:sz="8" w:space="0" w:color="auto"/>
            </w:tcBorders>
            <w:shd w:val="clear" w:color="auto" w:fill="37CBF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w:t>
            </w:r>
          </w:p>
        </w:tc>
        <w:tc>
          <w:tcPr>
            <w:tcW w:w="874" w:type="dxa"/>
            <w:tcBorders>
              <w:top w:val="single" w:sz="8" w:space="0" w:color="auto"/>
              <w:left w:val="nil"/>
              <w:bottom w:val="single" w:sz="8" w:space="0" w:color="auto"/>
              <w:right w:val="single" w:sz="8" w:space="0" w:color="auto"/>
            </w:tcBorders>
            <w:shd w:val="clear" w:color="auto" w:fill="37CBFF"/>
            <w:vAlign w:val="center"/>
            <w:hideMark/>
          </w:tcPr>
          <w:p w:rsidR="00B518F7" w:rsidRPr="004C33EC" w:rsidRDefault="00B518F7" w:rsidP="00E40A38">
            <w:pPr>
              <w:spacing w:line="240" w:lineRule="auto"/>
              <w:jc w:val="center"/>
              <w:rPr>
                <w:rFonts w:eastAsia="Times New Roman"/>
                <w:b/>
                <w:color w:val="FFFFFF"/>
                <w:sz w:val="22"/>
                <w:lang w:eastAsia="pl-PL"/>
              </w:rPr>
            </w:pPr>
            <w:proofErr w:type="spellStart"/>
            <w:r w:rsidRPr="004C33EC">
              <w:rPr>
                <w:rFonts w:eastAsia="Times New Roman"/>
                <w:b/>
                <w:color w:val="FFFFFF"/>
                <w:sz w:val="22"/>
                <w:lang w:eastAsia="pl-PL"/>
              </w:rPr>
              <w:t>Bezro</w:t>
            </w:r>
            <w:r>
              <w:rPr>
                <w:rFonts w:eastAsia="Times New Roman"/>
                <w:b/>
                <w:color w:val="FFFFFF"/>
                <w:sz w:val="22"/>
                <w:lang w:eastAsia="pl-PL"/>
              </w:rPr>
              <w:t>-</w:t>
            </w:r>
            <w:r w:rsidRPr="004C33EC">
              <w:rPr>
                <w:rFonts w:eastAsia="Times New Roman"/>
                <w:b/>
                <w:color w:val="FFFFFF"/>
                <w:sz w:val="22"/>
                <w:lang w:eastAsia="pl-PL"/>
              </w:rPr>
              <w:t>botni</w:t>
            </w:r>
            <w:proofErr w:type="spellEnd"/>
          </w:p>
        </w:tc>
        <w:tc>
          <w:tcPr>
            <w:tcW w:w="709" w:type="dxa"/>
            <w:tcBorders>
              <w:top w:val="single" w:sz="8" w:space="0" w:color="auto"/>
              <w:left w:val="nil"/>
              <w:bottom w:val="single" w:sz="8" w:space="0" w:color="auto"/>
              <w:right w:val="single" w:sz="8" w:space="0" w:color="auto"/>
            </w:tcBorders>
            <w:shd w:val="clear" w:color="auto" w:fill="37CBF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w:t>
            </w:r>
          </w:p>
        </w:tc>
        <w:tc>
          <w:tcPr>
            <w:tcW w:w="992" w:type="dxa"/>
            <w:tcBorders>
              <w:top w:val="single" w:sz="8" w:space="0" w:color="auto"/>
              <w:left w:val="nil"/>
              <w:bottom w:val="single" w:sz="8" w:space="0" w:color="auto"/>
              <w:right w:val="single" w:sz="8" w:space="0" w:color="auto"/>
            </w:tcBorders>
            <w:shd w:val="clear" w:color="auto" w:fill="37CBFF"/>
          </w:tcPr>
          <w:p w:rsidR="00B518F7" w:rsidRPr="004C33EC" w:rsidRDefault="00B518F7" w:rsidP="00E40A38">
            <w:pPr>
              <w:spacing w:line="240" w:lineRule="auto"/>
              <w:jc w:val="center"/>
              <w:rPr>
                <w:rFonts w:eastAsia="Times New Roman"/>
                <w:b/>
                <w:color w:val="FFFFFF"/>
                <w:sz w:val="22"/>
                <w:lang w:eastAsia="pl-PL"/>
              </w:rPr>
            </w:pPr>
            <w:r>
              <w:rPr>
                <w:rFonts w:eastAsia="Times New Roman"/>
                <w:b/>
                <w:color w:val="FFFFFF"/>
                <w:sz w:val="22"/>
                <w:lang w:eastAsia="pl-PL"/>
              </w:rPr>
              <w:t>Typ gminy</w:t>
            </w:r>
          </w:p>
        </w:tc>
        <w:tc>
          <w:tcPr>
            <w:tcW w:w="998" w:type="dxa"/>
            <w:tcBorders>
              <w:top w:val="single" w:sz="8" w:space="0" w:color="auto"/>
              <w:left w:val="nil"/>
              <w:bottom w:val="single" w:sz="8" w:space="0" w:color="auto"/>
              <w:right w:val="nil"/>
            </w:tcBorders>
            <w:shd w:val="clear" w:color="auto" w:fill="37CBFF"/>
            <w:vAlign w:val="center"/>
          </w:tcPr>
          <w:p w:rsidR="00B518F7" w:rsidRPr="009A109D" w:rsidRDefault="00B518F7" w:rsidP="00E40A38">
            <w:pPr>
              <w:spacing w:line="240" w:lineRule="auto"/>
              <w:jc w:val="center"/>
              <w:rPr>
                <w:rFonts w:eastAsia="Times New Roman"/>
                <w:b/>
                <w:bCs/>
                <w:color w:val="FFFFFF"/>
                <w:sz w:val="22"/>
                <w:lang w:eastAsia="pl-PL"/>
              </w:rPr>
            </w:pPr>
            <w:r>
              <w:rPr>
                <w:rFonts w:eastAsia="Times New Roman"/>
                <w:b/>
                <w:bCs/>
                <w:color w:val="FFFFFF"/>
                <w:sz w:val="22"/>
                <w:lang w:eastAsia="pl-PL"/>
              </w:rPr>
              <w:t>Powierz</w:t>
            </w:r>
            <w:r w:rsidRPr="009A109D">
              <w:rPr>
                <w:rFonts w:eastAsia="Times New Roman"/>
                <w:b/>
                <w:bCs/>
                <w:color w:val="FFFFFF"/>
                <w:sz w:val="22"/>
                <w:lang w:eastAsia="pl-PL"/>
              </w:rPr>
              <w:t>chnia</w:t>
            </w:r>
            <w:r w:rsidRPr="009A109D">
              <w:rPr>
                <w:rFonts w:eastAsia="Times New Roman"/>
                <w:b/>
                <w:bCs/>
                <w:color w:val="FFFFFF"/>
                <w:sz w:val="22"/>
                <w:lang w:eastAsia="pl-PL"/>
              </w:rPr>
              <w:br/>
              <w:t xml:space="preserve"> km 2</w:t>
            </w:r>
          </w:p>
        </w:tc>
        <w:tc>
          <w:tcPr>
            <w:tcW w:w="160" w:type="dxa"/>
            <w:gridSpan w:val="2"/>
            <w:tcBorders>
              <w:top w:val="single" w:sz="8" w:space="0" w:color="auto"/>
              <w:left w:val="nil"/>
              <w:bottom w:val="single" w:sz="8" w:space="0" w:color="auto"/>
              <w:right w:val="single" w:sz="8" w:space="0" w:color="auto"/>
            </w:tcBorders>
            <w:shd w:val="clear" w:color="auto" w:fill="37CBFF"/>
          </w:tcPr>
          <w:p w:rsidR="00B518F7" w:rsidRPr="004C33EC" w:rsidRDefault="00B518F7" w:rsidP="00E40A38">
            <w:pPr>
              <w:spacing w:line="240" w:lineRule="auto"/>
              <w:jc w:val="center"/>
              <w:rPr>
                <w:rFonts w:eastAsia="Times New Roman"/>
                <w:b/>
                <w:color w:val="FFFFFF"/>
                <w:sz w:val="22"/>
                <w:lang w:eastAsia="pl-PL"/>
              </w:rPr>
            </w:pPr>
          </w:p>
        </w:tc>
        <w:tc>
          <w:tcPr>
            <w:tcW w:w="1204" w:type="dxa"/>
            <w:tcBorders>
              <w:top w:val="single" w:sz="8" w:space="0" w:color="auto"/>
              <w:left w:val="nil"/>
              <w:bottom w:val="single" w:sz="8" w:space="0" w:color="auto"/>
              <w:right w:val="single" w:sz="8" w:space="0" w:color="auto"/>
            </w:tcBorders>
            <w:shd w:val="clear" w:color="auto" w:fill="37CBFF"/>
            <w:vAlign w:val="center"/>
          </w:tcPr>
          <w:p w:rsidR="00B518F7" w:rsidRPr="009A109D" w:rsidRDefault="00B518F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Obszar oddziaływania EFSI</w:t>
            </w:r>
          </w:p>
        </w:tc>
        <w:tc>
          <w:tcPr>
            <w:tcW w:w="574" w:type="dxa"/>
            <w:tcBorders>
              <w:top w:val="single" w:sz="8" w:space="0" w:color="auto"/>
              <w:left w:val="nil"/>
              <w:bottom w:val="single" w:sz="8" w:space="0" w:color="auto"/>
              <w:right w:val="single" w:sz="8" w:space="0" w:color="auto"/>
            </w:tcBorders>
            <w:shd w:val="clear" w:color="auto" w:fill="37CBFF"/>
            <w:vAlign w:val="center"/>
          </w:tcPr>
          <w:p w:rsidR="00B518F7" w:rsidRPr="009A109D" w:rsidRDefault="00B518F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Dochód na 1 mieszkańca</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1.</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Barlinek</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19810</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12792</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65%</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1102</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9%</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MW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258,72</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EFMiR</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3094,90</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2.</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Boleszkowice</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2937</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1940</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66%</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159</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8%</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239,06</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EFMiR</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3269,26</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3.</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Bierzwnik</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4828</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3085</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64%</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490</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16%</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130,49</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3657,23</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4.</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Choszczno</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22340</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14459</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65%</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1588</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11%</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MW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246,31</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EFMiR</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2751,56</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5.</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Dębno</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20975</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13499</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64%</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1273</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9%</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MW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318,43</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EFMiR</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3604,68</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6.</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Krzęcin</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3831</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2534</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66%</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385</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15%</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140,26</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3974,20</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7.</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Lipiany</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6093</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3922</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64%</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582</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15%</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MW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94,91</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EFMiR</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2813,38</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8.</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Myślibórz</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20584</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13304</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65%</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1371</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10%</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MW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328,86</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EFMiR</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3098,15</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9.</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Nowogródek Pomorski</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3392</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2230</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66%</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226</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10%</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145,9</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EFMiR</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3795,58</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10.</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Pełczyce</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8001</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5178</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65%</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757</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15%</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MW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200,72</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EFMiR</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3301,14</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11.</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Przelewice</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5351</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3503</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65%</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642</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18%</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162,01</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EFMiR</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3885,35</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12.</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Recz</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5693</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3722</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65%</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684</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18%</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MW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180,37</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EFMiR</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3334,71</w:t>
            </w:r>
          </w:p>
        </w:tc>
      </w:tr>
      <w:tr w:rsidR="00B518F7" w:rsidRPr="004C33EC" w:rsidTr="00A85E6B">
        <w:trPr>
          <w:trHeight w:hRule="exact" w:val="567"/>
          <w:jc w:val="center"/>
        </w:trPr>
        <w:tc>
          <w:tcPr>
            <w:tcW w:w="425" w:type="dxa"/>
            <w:tcBorders>
              <w:top w:val="nil"/>
              <w:left w:val="single" w:sz="8" w:space="0" w:color="auto"/>
              <w:bottom w:val="single" w:sz="8" w:space="0" w:color="auto"/>
              <w:right w:val="single" w:sz="8" w:space="0" w:color="auto"/>
            </w:tcBorders>
            <w:shd w:val="clear" w:color="auto" w:fill="7F7F7F"/>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13.</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r w:rsidRPr="004C33EC">
              <w:rPr>
                <w:rFonts w:eastAsia="Times New Roman"/>
                <w:b/>
                <w:bCs/>
                <w:color w:val="000000"/>
                <w:sz w:val="22"/>
                <w:lang w:eastAsia="pl-PL"/>
              </w:rPr>
              <w:t>Trzcińsko-Zdrój</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5628</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3558</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63%</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458</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color w:val="000000"/>
                <w:sz w:val="22"/>
                <w:lang w:eastAsia="pl-PL"/>
              </w:rPr>
            </w:pPr>
            <w:r w:rsidRPr="004C33EC">
              <w:rPr>
                <w:rFonts w:eastAsia="Times New Roman"/>
                <w:color w:val="000000"/>
                <w:sz w:val="22"/>
                <w:lang w:eastAsia="pl-PL"/>
              </w:rPr>
              <w:t>13%</w:t>
            </w:r>
          </w:p>
        </w:tc>
        <w:tc>
          <w:tcPr>
            <w:tcW w:w="992"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MW</w:t>
            </w:r>
          </w:p>
        </w:tc>
        <w:tc>
          <w:tcPr>
            <w:tcW w:w="998" w:type="dxa"/>
            <w:tcBorders>
              <w:top w:val="nil"/>
              <w:left w:val="nil"/>
              <w:bottom w:val="single" w:sz="8" w:space="0" w:color="auto"/>
              <w:right w:val="nil"/>
            </w:tcBorders>
            <w:vAlign w:val="center"/>
          </w:tcPr>
          <w:p w:rsidR="00B518F7" w:rsidRPr="009A109D" w:rsidRDefault="00B518F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170,45</w:t>
            </w:r>
          </w:p>
        </w:tc>
        <w:tc>
          <w:tcPr>
            <w:tcW w:w="160" w:type="dxa"/>
            <w:gridSpan w:val="2"/>
            <w:tcBorders>
              <w:top w:val="nil"/>
              <w:left w:val="nil"/>
              <w:bottom w:val="single" w:sz="8" w:space="0" w:color="auto"/>
              <w:right w:val="single" w:sz="8" w:space="0" w:color="auto"/>
            </w:tcBorders>
          </w:tcPr>
          <w:p w:rsidR="00B518F7" w:rsidRPr="004C33EC" w:rsidRDefault="00B518F7" w:rsidP="00E40A38">
            <w:pPr>
              <w:spacing w:line="240" w:lineRule="auto"/>
              <w:jc w:val="right"/>
              <w:rPr>
                <w:rFonts w:eastAsia="Times New Roman"/>
                <w:color w:val="000000"/>
                <w:sz w:val="22"/>
                <w:lang w:eastAsia="pl-PL"/>
              </w:rPr>
            </w:pPr>
          </w:p>
        </w:tc>
        <w:tc>
          <w:tcPr>
            <w:tcW w:w="1204" w:type="dxa"/>
            <w:tcBorders>
              <w:top w:val="nil"/>
              <w:left w:val="nil"/>
              <w:bottom w:val="single" w:sz="8" w:space="0" w:color="auto"/>
              <w:right w:val="single" w:sz="8" w:space="0" w:color="auto"/>
            </w:tcBorders>
            <w:vAlign w:val="center"/>
          </w:tcPr>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EFRROW</w:t>
            </w:r>
          </w:p>
          <w:p w:rsidR="00B518F7" w:rsidRPr="00D53755" w:rsidRDefault="00B518F7" w:rsidP="00E40A38">
            <w:pPr>
              <w:spacing w:line="240" w:lineRule="auto"/>
              <w:jc w:val="center"/>
              <w:rPr>
                <w:rFonts w:eastAsia="Times New Roman"/>
                <w:b/>
                <w:sz w:val="22"/>
                <w:lang w:eastAsia="pl-PL"/>
              </w:rPr>
            </w:pPr>
            <w:r w:rsidRPr="00D53755">
              <w:rPr>
                <w:rFonts w:eastAsia="Times New Roman"/>
                <w:b/>
                <w:sz w:val="22"/>
                <w:lang w:eastAsia="pl-PL"/>
              </w:rPr>
              <w:t>EFMiR</w:t>
            </w:r>
          </w:p>
        </w:tc>
        <w:tc>
          <w:tcPr>
            <w:tcW w:w="574" w:type="dxa"/>
            <w:tcBorders>
              <w:top w:val="nil"/>
              <w:left w:val="nil"/>
              <w:bottom w:val="single" w:sz="8" w:space="0" w:color="auto"/>
              <w:right w:val="single" w:sz="8" w:space="0" w:color="auto"/>
            </w:tcBorders>
            <w:vAlign w:val="center"/>
          </w:tcPr>
          <w:p w:rsidR="00B518F7" w:rsidRPr="009A109D" w:rsidRDefault="00B518F7" w:rsidP="00E40A38">
            <w:pPr>
              <w:spacing w:line="240" w:lineRule="auto"/>
              <w:jc w:val="center"/>
              <w:rPr>
                <w:sz w:val="22"/>
              </w:rPr>
            </w:pPr>
            <w:r>
              <w:rPr>
                <w:sz w:val="22"/>
              </w:rPr>
              <w:t>3658,67</w:t>
            </w:r>
          </w:p>
        </w:tc>
      </w:tr>
      <w:tr w:rsidR="00B518F7" w:rsidRPr="004C33EC" w:rsidTr="00A85E6B">
        <w:trPr>
          <w:trHeight w:hRule="exact" w:val="567"/>
          <w:jc w:val="center"/>
        </w:trPr>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
                <w:bCs/>
                <w:color w:val="000000"/>
                <w:sz w:val="22"/>
                <w:lang w:eastAsia="pl-PL"/>
              </w:rPr>
              <w:t>Raze</w:t>
            </w:r>
            <w:r>
              <w:rPr>
                <w:rFonts w:eastAsia="Times New Roman"/>
                <w:b/>
                <w:bCs/>
                <w:color w:val="000000"/>
                <w:sz w:val="22"/>
                <w:lang w:eastAsia="pl-PL"/>
              </w:rPr>
              <w:t>m</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
                <w:color w:val="000000"/>
                <w:sz w:val="22"/>
                <w:lang w:eastAsia="pl-PL"/>
              </w:rPr>
            </w:pPr>
            <w:r w:rsidRPr="004C33EC">
              <w:rPr>
                <w:rFonts w:eastAsia="Times New Roman"/>
                <w:bCs/>
                <w:color w:val="000000"/>
                <w:sz w:val="22"/>
                <w:lang w:eastAsia="pl-PL"/>
              </w:rPr>
              <w:t>129463</w:t>
            </w:r>
          </w:p>
        </w:tc>
        <w:tc>
          <w:tcPr>
            <w:tcW w:w="993" w:type="dxa"/>
            <w:tcBorders>
              <w:top w:val="nil"/>
              <w:left w:val="nil"/>
              <w:bottom w:val="single" w:sz="8" w:space="0" w:color="auto"/>
              <w:right w:val="single" w:sz="8" w:space="0" w:color="auto"/>
            </w:tcBorders>
            <w:shd w:val="clear" w:color="auto" w:fill="auto"/>
            <w:vAlign w:val="center"/>
          </w:tcPr>
          <w:p w:rsidR="00B518F7" w:rsidRPr="004C33EC" w:rsidRDefault="00B518F7" w:rsidP="00E40A38">
            <w:pPr>
              <w:spacing w:line="240" w:lineRule="auto"/>
              <w:jc w:val="right"/>
              <w:rPr>
                <w:rFonts w:eastAsia="Times New Roman"/>
                <w:b/>
                <w:color w:val="000000"/>
                <w:sz w:val="22"/>
                <w:lang w:eastAsia="pl-PL"/>
              </w:rPr>
            </w:pPr>
            <w:r w:rsidRPr="004C33EC">
              <w:rPr>
                <w:rFonts w:eastAsia="Times New Roman"/>
                <w:b/>
                <w:color w:val="000000"/>
                <w:sz w:val="22"/>
                <w:lang w:eastAsia="pl-PL"/>
              </w:rPr>
              <w:t>83726</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
                <w:color w:val="000000"/>
                <w:sz w:val="22"/>
                <w:lang w:eastAsia="pl-PL"/>
              </w:rPr>
            </w:pPr>
            <w:r w:rsidRPr="004C33EC">
              <w:rPr>
                <w:rFonts w:eastAsia="Times New Roman"/>
                <w:b/>
                <w:color w:val="000000"/>
                <w:sz w:val="22"/>
                <w:lang w:eastAsia="pl-PL"/>
              </w:rPr>
              <w:t>65%</w:t>
            </w:r>
          </w:p>
        </w:tc>
        <w:tc>
          <w:tcPr>
            <w:tcW w:w="874"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
                <w:color w:val="000000"/>
                <w:sz w:val="22"/>
                <w:lang w:eastAsia="pl-PL"/>
              </w:rPr>
            </w:pPr>
            <w:r w:rsidRPr="004C33EC">
              <w:rPr>
                <w:rFonts w:eastAsia="Times New Roman"/>
                <w:b/>
                <w:color w:val="000000"/>
                <w:sz w:val="22"/>
                <w:lang w:eastAsia="pl-PL"/>
              </w:rPr>
              <w:t>9717</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
                <w:color w:val="000000"/>
                <w:sz w:val="22"/>
                <w:lang w:eastAsia="pl-PL"/>
              </w:rPr>
            </w:pPr>
            <w:r w:rsidRPr="004C33EC">
              <w:rPr>
                <w:rFonts w:eastAsia="Times New Roman"/>
                <w:b/>
                <w:color w:val="000000"/>
                <w:sz w:val="22"/>
                <w:lang w:eastAsia="pl-PL"/>
              </w:rPr>
              <w:t>12%</w:t>
            </w:r>
          </w:p>
        </w:tc>
        <w:tc>
          <w:tcPr>
            <w:tcW w:w="992" w:type="dxa"/>
            <w:tcBorders>
              <w:top w:val="nil"/>
              <w:left w:val="nil"/>
              <w:bottom w:val="single" w:sz="8" w:space="0" w:color="auto"/>
              <w:right w:val="single" w:sz="8" w:space="0" w:color="auto"/>
            </w:tcBorders>
            <w:shd w:val="clear" w:color="auto" w:fill="A6A6A6"/>
          </w:tcPr>
          <w:p w:rsidR="00B518F7" w:rsidRPr="004C33EC" w:rsidRDefault="00B518F7" w:rsidP="00E40A38">
            <w:pPr>
              <w:spacing w:line="240" w:lineRule="auto"/>
              <w:jc w:val="right"/>
              <w:rPr>
                <w:rFonts w:eastAsia="Times New Roman"/>
                <w:b/>
                <w:color w:val="000000"/>
                <w:sz w:val="22"/>
                <w:lang w:eastAsia="pl-PL"/>
              </w:rPr>
            </w:pPr>
          </w:p>
        </w:tc>
        <w:tc>
          <w:tcPr>
            <w:tcW w:w="1150" w:type="dxa"/>
            <w:gridSpan w:val="2"/>
            <w:tcBorders>
              <w:top w:val="nil"/>
              <w:left w:val="nil"/>
              <w:bottom w:val="single" w:sz="8" w:space="0" w:color="auto"/>
              <w:right w:val="single" w:sz="8" w:space="0" w:color="auto"/>
            </w:tcBorders>
          </w:tcPr>
          <w:p w:rsidR="00B518F7" w:rsidRPr="009A109D" w:rsidRDefault="00B518F7" w:rsidP="00E40A38">
            <w:pPr>
              <w:spacing w:line="240" w:lineRule="auto"/>
              <w:jc w:val="center"/>
              <w:rPr>
                <w:rFonts w:eastAsia="Times New Roman"/>
                <w:b/>
                <w:bCs/>
                <w:color w:val="000000"/>
                <w:sz w:val="22"/>
                <w:lang w:eastAsia="pl-PL"/>
              </w:rPr>
            </w:pPr>
            <w:r w:rsidRPr="009A109D">
              <w:rPr>
                <w:rFonts w:eastAsia="Times New Roman"/>
                <w:b/>
                <w:bCs/>
                <w:color w:val="000000"/>
                <w:sz w:val="22"/>
                <w:lang w:eastAsia="pl-PL"/>
              </w:rPr>
              <w:t>2 616,49</w:t>
            </w:r>
          </w:p>
        </w:tc>
        <w:tc>
          <w:tcPr>
            <w:tcW w:w="1212" w:type="dxa"/>
            <w:gridSpan w:val="2"/>
            <w:tcBorders>
              <w:top w:val="nil"/>
              <w:left w:val="nil"/>
              <w:bottom w:val="single" w:sz="8" w:space="0" w:color="auto"/>
              <w:right w:val="single" w:sz="8" w:space="0" w:color="auto"/>
            </w:tcBorders>
            <w:shd w:val="clear" w:color="auto" w:fill="A6A6A6"/>
          </w:tcPr>
          <w:p w:rsidR="00B518F7" w:rsidRPr="009A109D" w:rsidRDefault="00B518F7" w:rsidP="00E40A38">
            <w:pPr>
              <w:spacing w:line="240" w:lineRule="auto"/>
              <w:jc w:val="center"/>
              <w:rPr>
                <w:rFonts w:eastAsia="Times New Roman"/>
                <w:b/>
                <w:bCs/>
                <w:color w:val="000000"/>
                <w:sz w:val="22"/>
                <w:lang w:eastAsia="pl-PL"/>
              </w:rPr>
            </w:pPr>
          </w:p>
        </w:tc>
        <w:tc>
          <w:tcPr>
            <w:tcW w:w="574" w:type="dxa"/>
            <w:tcBorders>
              <w:top w:val="nil"/>
              <w:left w:val="nil"/>
              <w:bottom w:val="single" w:sz="8" w:space="0" w:color="auto"/>
              <w:right w:val="single" w:sz="8" w:space="0" w:color="auto"/>
            </w:tcBorders>
            <w:shd w:val="clear" w:color="auto" w:fill="A6A6A6"/>
          </w:tcPr>
          <w:p w:rsidR="00B518F7" w:rsidRPr="009A109D" w:rsidRDefault="00B518F7" w:rsidP="00E40A38">
            <w:pPr>
              <w:spacing w:line="240" w:lineRule="auto"/>
              <w:jc w:val="center"/>
              <w:rPr>
                <w:rFonts w:eastAsia="Times New Roman"/>
                <w:b/>
                <w:bCs/>
                <w:color w:val="000000"/>
                <w:sz w:val="22"/>
                <w:lang w:eastAsia="pl-PL"/>
              </w:rPr>
            </w:pPr>
          </w:p>
        </w:tc>
      </w:tr>
      <w:tr w:rsidR="00B518F7" w:rsidRPr="004C33EC" w:rsidTr="00143CA9">
        <w:trPr>
          <w:trHeight w:hRule="exact" w:val="824"/>
          <w:jc w:val="center"/>
        </w:trPr>
        <w:tc>
          <w:tcPr>
            <w:tcW w:w="425" w:type="dxa"/>
            <w:tcBorders>
              <w:top w:val="nil"/>
              <w:left w:val="single" w:sz="8" w:space="0" w:color="auto"/>
              <w:bottom w:val="single" w:sz="8" w:space="0" w:color="auto"/>
              <w:right w:val="single" w:sz="8" w:space="0" w:color="auto"/>
            </w:tcBorders>
            <w:shd w:val="clear" w:color="auto" w:fill="7F7F7F"/>
            <w:noWrap/>
            <w:vAlign w:val="center"/>
            <w:hideMark/>
          </w:tcPr>
          <w:p w:rsidR="00B518F7" w:rsidRPr="004C33EC" w:rsidRDefault="00B518F7" w:rsidP="00E40A38">
            <w:pPr>
              <w:spacing w:line="240" w:lineRule="auto"/>
              <w:jc w:val="center"/>
              <w:rPr>
                <w:rFonts w:eastAsia="Times New Roman"/>
                <w:b/>
                <w:color w:val="FFFFFF"/>
                <w:sz w:val="22"/>
                <w:lang w:eastAsia="pl-PL"/>
              </w:rPr>
            </w:pPr>
            <w:r w:rsidRPr="004C33EC">
              <w:rPr>
                <w:rFonts w:eastAsia="Times New Roman"/>
                <w:b/>
                <w:color w:val="FFFFFF"/>
                <w:sz w:val="22"/>
                <w:lang w:eastAsia="pl-PL"/>
              </w:rPr>
              <w:t>14.</w:t>
            </w:r>
          </w:p>
        </w:tc>
        <w:tc>
          <w:tcPr>
            <w:tcW w:w="1417"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left"/>
              <w:rPr>
                <w:rFonts w:eastAsia="Times New Roman"/>
                <w:b/>
                <w:bCs/>
                <w:color w:val="000000"/>
                <w:sz w:val="22"/>
                <w:lang w:eastAsia="pl-PL"/>
              </w:rPr>
            </w:pPr>
            <w:proofErr w:type="gramStart"/>
            <w:r w:rsidRPr="004C33EC">
              <w:rPr>
                <w:rFonts w:eastAsia="Times New Roman"/>
                <w:b/>
                <w:bCs/>
                <w:color w:val="000000"/>
                <w:sz w:val="22"/>
                <w:lang w:eastAsia="pl-PL"/>
              </w:rPr>
              <w:t>województwo</w:t>
            </w:r>
            <w:proofErr w:type="gramEnd"/>
            <w:r w:rsidRPr="004C33EC">
              <w:rPr>
                <w:rFonts w:eastAsia="Times New Roman"/>
                <w:b/>
                <w:bCs/>
                <w:color w:val="000000"/>
                <w:sz w:val="22"/>
                <w:lang w:eastAsia="pl-PL"/>
              </w:rPr>
              <w:t xml:space="preserve"> zachodniopomorskie</w:t>
            </w:r>
          </w:p>
        </w:tc>
        <w:tc>
          <w:tcPr>
            <w:tcW w:w="993"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Cs/>
                <w:color w:val="000000"/>
                <w:sz w:val="22"/>
                <w:lang w:eastAsia="pl-PL"/>
              </w:rPr>
            </w:pPr>
            <w:r w:rsidRPr="004C33EC">
              <w:rPr>
                <w:rFonts w:eastAsia="Times New Roman"/>
                <w:bCs/>
                <w:color w:val="000000"/>
                <w:sz w:val="22"/>
                <w:lang w:eastAsia="pl-PL"/>
              </w:rPr>
              <w:t>1718900</w:t>
            </w:r>
          </w:p>
        </w:tc>
        <w:tc>
          <w:tcPr>
            <w:tcW w:w="993" w:type="dxa"/>
            <w:tcBorders>
              <w:top w:val="nil"/>
              <w:left w:val="nil"/>
              <w:bottom w:val="single" w:sz="8" w:space="0" w:color="auto"/>
              <w:right w:val="single" w:sz="8" w:space="0" w:color="auto"/>
            </w:tcBorders>
            <w:shd w:val="clear" w:color="auto" w:fill="auto"/>
            <w:noWrap/>
            <w:vAlign w:val="center"/>
            <w:hideMark/>
          </w:tcPr>
          <w:p w:rsidR="00B518F7" w:rsidRPr="004C33EC" w:rsidRDefault="00B518F7" w:rsidP="00E40A38">
            <w:pPr>
              <w:spacing w:line="240" w:lineRule="auto"/>
              <w:jc w:val="right"/>
              <w:rPr>
                <w:rFonts w:eastAsia="Times New Roman"/>
                <w:b/>
                <w:bCs/>
                <w:color w:val="000000"/>
                <w:sz w:val="22"/>
                <w:lang w:eastAsia="pl-PL"/>
              </w:rPr>
            </w:pPr>
            <w:r w:rsidRPr="004C33EC">
              <w:rPr>
                <w:rFonts w:eastAsia="Times New Roman"/>
                <w:b/>
                <w:bCs/>
                <w:color w:val="000000"/>
                <w:sz w:val="22"/>
                <w:lang w:eastAsia="pl-PL"/>
              </w:rPr>
              <w:t>1415000</w:t>
            </w:r>
          </w:p>
        </w:tc>
        <w:tc>
          <w:tcPr>
            <w:tcW w:w="685"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
                <w:bCs/>
                <w:color w:val="000000"/>
                <w:sz w:val="22"/>
                <w:lang w:eastAsia="pl-PL"/>
              </w:rPr>
            </w:pPr>
            <w:r w:rsidRPr="004C33EC">
              <w:rPr>
                <w:rFonts w:eastAsia="Times New Roman"/>
                <w:b/>
                <w:bCs/>
                <w:color w:val="000000"/>
                <w:sz w:val="22"/>
                <w:lang w:eastAsia="pl-PL"/>
              </w:rPr>
              <w:t>82%</w:t>
            </w:r>
          </w:p>
        </w:tc>
        <w:tc>
          <w:tcPr>
            <w:tcW w:w="874" w:type="dxa"/>
            <w:tcBorders>
              <w:top w:val="nil"/>
              <w:left w:val="nil"/>
              <w:bottom w:val="single" w:sz="8" w:space="0" w:color="auto"/>
              <w:right w:val="single" w:sz="8" w:space="0" w:color="auto"/>
            </w:tcBorders>
            <w:shd w:val="clear" w:color="auto" w:fill="auto"/>
            <w:noWrap/>
            <w:vAlign w:val="center"/>
            <w:hideMark/>
          </w:tcPr>
          <w:p w:rsidR="00B518F7" w:rsidRPr="004C33EC" w:rsidRDefault="00B518F7" w:rsidP="00E40A38">
            <w:pPr>
              <w:spacing w:line="240" w:lineRule="auto"/>
              <w:jc w:val="right"/>
              <w:rPr>
                <w:rFonts w:eastAsia="Times New Roman"/>
                <w:b/>
                <w:bCs/>
                <w:color w:val="000000"/>
                <w:sz w:val="22"/>
                <w:lang w:eastAsia="pl-PL"/>
              </w:rPr>
            </w:pPr>
            <w:r w:rsidRPr="004C33EC">
              <w:rPr>
                <w:rFonts w:eastAsia="Times New Roman"/>
                <w:b/>
                <w:bCs/>
                <w:color w:val="000000"/>
                <w:sz w:val="22"/>
                <w:lang w:eastAsia="pl-PL"/>
              </w:rPr>
              <w:t>111063</w:t>
            </w:r>
          </w:p>
        </w:tc>
        <w:tc>
          <w:tcPr>
            <w:tcW w:w="709" w:type="dxa"/>
            <w:tcBorders>
              <w:top w:val="nil"/>
              <w:left w:val="nil"/>
              <w:bottom w:val="single" w:sz="8" w:space="0" w:color="auto"/>
              <w:right w:val="single" w:sz="8" w:space="0" w:color="auto"/>
            </w:tcBorders>
            <w:shd w:val="clear" w:color="auto" w:fill="auto"/>
            <w:vAlign w:val="center"/>
            <w:hideMark/>
          </w:tcPr>
          <w:p w:rsidR="00B518F7" w:rsidRPr="004C33EC" w:rsidRDefault="00B518F7" w:rsidP="00E40A38">
            <w:pPr>
              <w:spacing w:line="240" w:lineRule="auto"/>
              <w:jc w:val="right"/>
              <w:rPr>
                <w:rFonts w:eastAsia="Times New Roman"/>
                <w:b/>
                <w:bCs/>
                <w:color w:val="000000"/>
                <w:sz w:val="22"/>
                <w:lang w:eastAsia="pl-PL"/>
              </w:rPr>
            </w:pPr>
            <w:r w:rsidRPr="004C33EC">
              <w:rPr>
                <w:rFonts w:eastAsia="Times New Roman"/>
                <w:b/>
                <w:bCs/>
                <w:color w:val="000000"/>
                <w:sz w:val="22"/>
                <w:lang w:eastAsia="pl-PL"/>
              </w:rPr>
              <w:t>8%</w:t>
            </w:r>
          </w:p>
        </w:tc>
        <w:tc>
          <w:tcPr>
            <w:tcW w:w="992" w:type="dxa"/>
            <w:tcBorders>
              <w:top w:val="nil"/>
              <w:left w:val="nil"/>
              <w:bottom w:val="single" w:sz="8" w:space="0" w:color="auto"/>
              <w:right w:val="single" w:sz="8" w:space="0" w:color="auto"/>
            </w:tcBorders>
            <w:shd w:val="clear" w:color="auto" w:fill="A6A6A6"/>
          </w:tcPr>
          <w:p w:rsidR="00B518F7" w:rsidRPr="004C33EC" w:rsidRDefault="00B518F7" w:rsidP="00E40A38">
            <w:pPr>
              <w:spacing w:line="240" w:lineRule="auto"/>
              <w:jc w:val="right"/>
              <w:rPr>
                <w:rFonts w:eastAsia="Times New Roman"/>
                <w:b/>
                <w:bCs/>
                <w:color w:val="000000"/>
                <w:sz w:val="22"/>
                <w:lang w:eastAsia="pl-PL"/>
              </w:rPr>
            </w:pPr>
          </w:p>
        </w:tc>
        <w:tc>
          <w:tcPr>
            <w:tcW w:w="998" w:type="dxa"/>
            <w:tcBorders>
              <w:top w:val="nil"/>
              <w:left w:val="nil"/>
              <w:bottom w:val="single" w:sz="8" w:space="0" w:color="auto"/>
              <w:right w:val="nil"/>
            </w:tcBorders>
            <w:shd w:val="clear" w:color="auto" w:fill="A6A6A6"/>
          </w:tcPr>
          <w:p w:rsidR="00B518F7" w:rsidRPr="004C33EC" w:rsidRDefault="00B518F7" w:rsidP="00E40A38">
            <w:pPr>
              <w:spacing w:line="240" w:lineRule="auto"/>
              <w:jc w:val="right"/>
              <w:rPr>
                <w:rFonts w:eastAsia="Times New Roman"/>
                <w:b/>
                <w:bCs/>
                <w:color w:val="000000"/>
                <w:sz w:val="22"/>
                <w:lang w:eastAsia="pl-PL"/>
              </w:rPr>
            </w:pPr>
          </w:p>
        </w:tc>
        <w:tc>
          <w:tcPr>
            <w:tcW w:w="160" w:type="dxa"/>
            <w:gridSpan w:val="2"/>
            <w:tcBorders>
              <w:top w:val="nil"/>
              <w:left w:val="nil"/>
              <w:bottom w:val="single" w:sz="8" w:space="0" w:color="auto"/>
              <w:right w:val="single" w:sz="8" w:space="0" w:color="auto"/>
            </w:tcBorders>
            <w:shd w:val="clear" w:color="auto" w:fill="A6A6A6"/>
          </w:tcPr>
          <w:p w:rsidR="00B518F7" w:rsidRPr="004C33EC" w:rsidRDefault="00B518F7" w:rsidP="00E40A38">
            <w:pPr>
              <w:spacing w:line="240" w:lineRule="auto"/>
              <w:jc w:val="right"/>
              <w:rPr>
                <w:rFonts w:eastAsia="Times New Roman"/>
                <w:b/>
                <w:bCs/>
                <w:color w:val="000000"/>
                <w:sz w:val="22"/>
                <w:lang w:eastAsia="pl-PL"/>
              </w:rPr>
            </w:pPr>
          </w:p>
        </w:tc>
        <w:tc>
          <w:tcPr>
            <w:tcW w:w="1204" w:type="dxa"/>
            <w:tcBorders>
              <w:top w:val="nil"/>
              <w:left w:val="nil"/>
              <w:bottom w:val="single" w:sz="8" w:space="0" w:color="auto"/>
              <w:right w:val="single" w:sz="8" w:space="0" w:color="auto"/>
            </w:tcBorders>
            <w:shd w:val="clear" w:color="auto" w:fill="A6A6A6"/>
          </w:tcPr>
          <w:p w:rsidR="00B518F7" w:rsidRPr="004C33EC" w:rsidRDefault="00B518F7" w:rsidP="00E40A38">
            <w:pPr>
              <w:spacing w:line="240" w:lineRule="auto"/>
              <w:jc w:val="right"/>
              <w:rPr>
                <w:rFonts w:eastAsia="Times New Roman"/>
                <w:b/>
                <w:bCs/>
                <w:color w:val="000000"/>
                <w:sz w:val="22"/>
                <w:lang w:eastAsia="pl-PL"/>
              </w:rPr>
            </w:pPr>
          </w:p>
        </w:tc>
        <w:tc>
          <w:tcPr>
            <w:tcW w:w="574" w:type="dxa"/>
            <w:tcBorders>
              <w:top w:val="nil"/>
              <w:left w:val="nil"/>
              <w:bottom w:val="single" w:sz="8" w:space="0" w:color="auto"/>
              <w:right w:val="single" w:sz="8" w:space="0" w:color="auto"/>
            </w:tcBorders>
            <w:shd w:val="clear" w:color="auto" w:fill="A6A6A6"/>
          </w:tcPr>
          <w:p w:rsidR="00B518F7" w:rsidRPr="004C33EC" w:rsidRDefault="00B518F7" w:rsidP="00E40A38">
            <w:pPr>
              <w:spacing w:line="240" w:lineRule="auto"/>
              <w:jc w:val="right"/>
              <w:rPr>
                <w:rFonts w:eastAsia="Times New Roman"/>
                <w:b/>
                <w:bCs/>
                <w:color w:val="000000"/>
                <w:sz w:val="22"/>
                <w:lang w:eastAsia="pl-PL"/>
              </w:rPr>
            </w:pPr>
          </w:p>
        </w:tc>
      </w:tr>
    </w:tbl>
    <w:p w:rsidR="00B518F7" w:rsidRPr="00504D16" w:rsidRDefault="00B518F7" w:rsidP="00E40A38">
      <w:pPr>
        <w:widowControl w:val="0"/>
        <w:autoSpaceDE w:val="0"/>
        <w:autoSpaceDN w:val="0"/>
        <w:adjustRightInd w:val="0"/>
        <w:spacing w:line="240" w:lineRule="auto"/>
        <w:rPr>
          <w:rFonts w:eastAsia="Times New Roman"/>
          <w:b/>
          <w:sz w:val="22"/>
          <w:lang w:eastAsia="pl-PL"/>
        </w:rPr>
      </w:pPr>
    </w:p>
    <w:p w:rsidR="00C2569A" w:rsidRPr="00B518F7" w:rsidRDefault="003640EC" w:rsidP="00E40A38">
      <w:pPr>
        <w:spacing w:after="120" w:line="240" w:lineRule="auto"/>
        <w:rPr>
          <w:i/>
          <w:noProof/>
          <w:sz w:val="22"/>
          <w:lang w:eastAsia="pl-PL"/>
        </w:rPr>
      </w:pPr>
      <w:r>
        <w:rPr>
          <w:i/>
          <w:noProof/>
          <w:sz w:val="22"/>
          <w:lang w:eastAsia="pl-PL"/>
        </w:rPr>
        <w:t xml:space="preserve">  </w:t>
      </w:r>
      <w:r w:rsidRPr="009A109D">
        <w:rPr>
          <w:i/>
          <w:noProof/>
          <w:sz w:val="22"/>
          <w:lang w:eastAsia="pl-PL"/>
        </w:rPr>
        <w:t xml:space="preserve">Źródło: Główny Urząd Statystyczny, Bank Danych Lokalnych </w:t>
      </w:r>
      <w:bookmarkStart w:id="80" w:name="_Toc4327547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C2569A" w:rsidRPr="00802144" w:rsidTr="005A19A4">
        <w:tc>
          <w:tcPr>
            <w:tcW w:w="10345" w:type="dxa"/>
            <w:tcBorders>
              <w:top w:val="nil"/>
              <w:left w:val="nil"/>
              <w:bottom w:val="nil"/>
              <w:right w:val="nil"/>
            </w:tcBorders>
            <w:shd w:val="clear" w:color="auto" w:fill="548DD4"/>
          </w:tcPr>
          <w:p w:rsidR="00C2569A" w:rsidRPr="00BE584E" w:rsidRDefault="00C2569A" w:rsidP="00BE584E">
            <w:pPr>
              <w:pStyle w:val="Nagwek2"/>
            </w:pPr>
            <w:bookmarkStart w:id="81" w:name="_Toc438230442"/>
            <w:bookmarkEnd w:id="80"/>
            <w:r w:rsidRPr="00BE584E">
              <w:lastRenderedPageBreak/>
              <w:t>I.3. Potencjał LGD</w:t>
            </w:r>
            <w:bookmarkEnd w:id="81"/>
          </w:p>
        </w:tc>
      </w:tr>
    </w:tbl>
    <w:p w:rsidR="00530CE4" w:rsidRPr="00BE584E" w:rsidRDefault="00191F50" w:rsidP="00A85E6B">
      <w:pPr>
        <w:pStyle w:val="Nagwek3"/>
        <w:ind w:right="283"/>
      </w:pPr>
      <w:bookmarkStart w:id="82" w:name="_Toc432754718"/>
      <w:bookmarkStart w:id="83" w:name="_Toc438230443"/>
      <w:r w:rsidRPr="00BE584E">
        <w:t>I</w:t>
      </w:r>
      <w:r w:rsidR="00BE12E6" w:rsidRPr="00BE584E">
        <w:t>.</w:t>
      </w:r>
      <w:r w:rsidR="00530CE4" w:rsidRPr="00BE584E">
        <w:t>3.1  Opis sposobu powstania i doświadczenie LGD</w:t>
      </w:r>
      <w:bookmarkEnd w:id="82"/>
      <w:bookmarkEnd w:id="83"/>
      <w:r w:rsidR="00530CE4" w:rsidRPr="00BE584E">
        <w:t xml:space="preserve"> </w:t>
      </w:r>
    </w:p>
    <w:p w:rsidR="00DA771E" w:rsidRPr="009A109D" w:rsidRDefault="00530CE4" w:rsidP="00A85E6B">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 xml:space="preserve">Stowarzyszenie </w:t>
      </w:r>
      <w:r w:rsidR="001379E8" w:rsidRPr="009A109D">
        <w:rPr>
          <w:rFonts w:eastAsia="Times New Roman"/>
          <w:b/>
          <w:sz w:val="22"/>
          <w:lang w:eastAsia="pl-PL"/>
        </w:rPr>
        <w:t>„Lider Pojezierza”</w:t>
      </w:r>
      <w:r w:rsidRPr="009A109D">
        <w:rPr>
          <w:rFonts w:eastAsia="Times New Roman"/>
          <w:sz w:val="22"/>
          <w:lang w:eastAsia="pl-PL"/>
        </w:rPr>
        <w:t xml:space="preserve"> jest </w:t>
      </w:r>
      <w:r w:rsidR="001379E8" w:rsidRPr="009A109D">
        <w:rPr>
          <w:rFonts w:eastAsia="Times New Roman"/>
          <w:b/>
          <w:sz w:val="22"/>
          <w:lang w:eastAsia="pl-PL"/>
        </w:rPr>
        <w:t>doświadczoną w realizacji projektów</w:t>
      </w:r>
      <w:r w:rsidR="00ED3FAD" w:rsidRPr="009A109D">
        <w:rPr>
          <w:rFonts w:eastAsia="Times New Roman"/>
          <w:sz w:val="22"/>
          <w:lang w:eastAsia="pl-PL"/>
        </w:rPr>
        <w:t xml:space="preserve"> </w:t>
      </w:r>
      <w:r w:rsidR="00C2569A">
        <w:rPr>
          <w:rFonts w:eastAsia="Times New Roman"/>
          <w:sz w:val="22"/>
          <w:lang w:eastAsia="pl-PL"/>
        </w:rPr>
        <w:t xml:space="preserve">Lokalną Grupą Działania, która </w:t>
      </w:r>
      <w:r w:rsidRPr="009A109D">
        <w:rPr>
          <w:rFonts w:eastAsia="Times New Roman"/>
          <w:sz w:val="22"/>
          <w:lang w:eastAsia="pl-PL"/>
        </w:rPr>
        <w:t xml:space="preserve">w okresie programowania 2007-2013 </w:t>
      </w:r>
      <w:r w:rsidR="00C2569A">
        <w:rPr>
          <w:rFonts w:eastAsia="Times New Roman"/>
          <w:sz w:val="22"/>
          <w:lang w:eastAsia="pl-PL"/>
        </w:rPr>
        <w:t>LSR</w:t>
      </w:r>
      <w:r w:rsidR="00C2569A">
        <w:rPr>
          <w:rStyle w:val="Odwoanieprzypisudolnego"/>
          <w:rFonts w:eastAsia="Times New Roman"/>
          <w:sz w:val="22"/>
          <w:lang w:eastAsia="pl-PL"/>
        </w:rPr>
        <w:footnoteReference w:id="1"/>
      </w:r>
      <w:r w:rsidR="00DC3D89">
        <w:rPr>
          <w:rFonts w:eastAsia="Times New Roman"/>
          <w:sz w:val="22"/>
          <w:lang w:eastAsia="pl-PL"/>
        </w:rPr>
        <w:t xml:space="preserve"> </w:t>
      </w:r>
      <w:ins w:id="84" w:author="1" w:date="2017-05-08T13:10:00Z">
        <w:r w:rsidR="00DC3D89">
          <w:rPr>
            <w:rFonts w:eastAsia="Times New Roman"/>
            <w:color w:val="FF0000"/>
            <w:sz w:val="22"/>
            <w:lang w:eastAsia="pl-PL"/>
          </w:rPr>
          <w:t>realizowała LSR.</w:t>
        </w:r>
      </w:ins>
      <w:r w:rsidR="00ED3FAD" w:rsidRPr="009A109D">
        <w:rPr>
          <w:rFonts w:eastAsia="Times New Roman"/>
          <w:sz w:val="22"/>
          <w:lang w:eastAsia="pl-PL"/>
        </w:rPr>
        <w:t xml:space="preserve"> </w:t>
      </w:r>
      <w:r w:rsidR="001379E8" w:rsidRPr="009A109D">
        <w:rPr>
          <w:rFonts w:eastAsia="Times New Roman"/>
          <w:b/>
          <w:sz w:val="22"/>
          <w:lang w:eastAsia="pl-PL"/>
        </w:rPr>
        <w:t>Stowarzyszenie współpracuje z wieloma podmiotami i instytucjami zajmującymi się rozwiązywaniem kluczowyc</w:t>
      </w:r>
      <w:r w:rsidR="00FF43C3" w:rsidRPr="009A109D">
        <w:rPr>
          <w:rFonts w:eastAsia="Times New Roman"/>
          <w:b/>
          <w:sz w:val="22"/>
          <w:lang w:eastAsia="pl-PL"/>
        </w:rPr>
        <w:t>h dla regionu problemów społec</w:t>
      </w:r>
      <w:r w:rsidR="001379E8" w:rsidRPr="009A109D">
        <w:rPr>
          <w:rFonts w:eastAsia="Times New Roman"/>
          <w:b/>
          <w:sz w:val="22"/>
          <w:lang w:eastAsia="pl-PL"/>
        </w:rPr>
        <w:t>znych i ekonomicznych</w:t>
      </w:r>
      <w:r w:rsidR="00ED3FAD" w:rsidRPr="009A109D">
        <w:rPr>
          <w:rFonts w:eastAsia="Times New Roman"/>
          <w:sz w:val="22"/>
          <w:lang w:eastAsia="pl-PL"/>
        </w:rPr>
        <w:t xml:space="preserve">. </w:t>
      </w:r>
    </w:p>
    <w:p w:rsidR="00DA771E" w:rsidRPr="009A109D" w:rsidRDefault="00530CE4" w:rsidP="00A85E6B">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 xml:space="preserve">Członkiem Stowarzyszenia „Lider Pojezierza” uchwałą Zarządu nr XIII/01/2013 z dnia 23.10.2013 </w:t>
      </w:r>
      <w:proofErr w:type="gramStart"/>
      <w:r w:rsidRPr="009A109D">
        <w:rPr>
          <w:rFonts w:eastAsia="Times New Roman"/>
          <w:sz w:val="22"/>
          <w:lang w:eastAsia="pl-PL"/>
        </w:rPr>
        <w:t>roku</w:t>
      </w:r>
      <w:proofErr w:type="gramEnd"/>
      <w:r w:rsidRPr="009A109D">
        <w:rPr>
          <w:rFonts w:eastAsia="Times New Roman"/>
          <w:sz w:val="22"/>
          <w:lang w:eastAsia="pl-PL"/>
        </w:rPr>
        <w:t xml:space="preserve"> jest również </w:t>
      </w:r>
      <w:r w:rsidR="001379E8" w:rsidRPr="009A109D">
        <w:rPr>
          <w:rFonts w:eastAsia="Times New Roman"/>
          <w:b/>
          <w:sz w:val="22"/>
          <w:lang w:eastAsia="pl-PL"/>
        </w:rPr>
        <w:t>Lokalna Grupa Rybacka Stowarzyszenie „Partnerstwo Jezior”</w:t>
      </w:r>
      <w:r w:rsidRPr="009A109D">
        <w:rPr>
          <w:rFonts w:eastAsia="Times New Roman"/>
          <w:sz w:val="22"/>
          <w:lang w:eastAsia="pl-PL"/>
        </w:rPr>
        <w:t xml:space="preserve">. Stowarzyszenie LGR Partnerstwo Jezior brało udział w realizacji Lokalnej Strategii Rozwoju Obszarów Rybackich w latach 2007-2013 zgodnie z Umową o warunkach i sposobie realizacji Lokalnej Strategii Rozwoju nr 16/2/MRiRW-LGR/2011 z dnia 04.08.2011 </w:t>
      </w:r>
      <w:proofErr w:type="gramStart"/>
      <w:r w:rsidRPr="009A109D">
        <w:rPr>
          <w:rFonts w:eastAsia="Times New Roman"/>
          <w:sz w:val="22"/>
          <w:lang w:eastAsia="pl-PL"/>
        </w:rPr>
        <w:t>roku</w:t>
      </w:r>
      <w:proofErr w:type="gramEnd"/>
      <w:r w:rsidRPr="009A109D">
        <w:rPr>
          <w:rFonts w:eastAsia="Times New Roman"/>
          <w:sz w:val="22"/>
          <w:lang w:eastAsia="pl-PL"/>
        </w:rPr>
        <w:t>.</w:t>
      </w:r>
    </w:p>
    <w:p w:rsidR="00530CE4" w:rsidRPr="00C2569A" w:rsidRDefault="001379E8" w:rsidP="00A85E6B">
      <w:pPr>
        <w:widowControl w:val="0"/>
        <w:autoSpaceDE w:val="0"/>
        <w:autoSpaceDN w:val="0"/>
        <w:adjustRightInd w:val="0"/>
        <w:spacing w:line="240" w:lineRule="auto"/>
        <w:ind w:right="283" w:firstLine="709"/>
        <w:rPr>
          <w:rFonts w:eastAsia="Times New Roman"/>
          <w:b/>
          <w:sz w:val="22"/>
          <w:lang w:eastAsia="pl-PL"/>
        </w:rPr>
      </w:pPr>
      <w:r w:rsidRPr="00C2569A">
        <w:rPr>
          <w:rFonts w:eastAsia="Times New Roman"/>
          <w:b/>
          <w:sz w:val="22"/>
          <w:lang w:eastAsia="pl-PL"/>
        </w:rPr>
        <w:t>Nadrzędnym celem utworzenia LGD</w:t>
      </w:r>
      <w:r w:rsidR="00530CE4" w:rsidRPr="00C2569A">
        <w:rPr>
          <w:rFonts w:eastAsia="Times New Roman"/>
          <w:b/>
          <w:sz w:val="22"/>
          <w:lang w:eastAsia="pl-PL"/>
        </w:rPr>
        <w:t xml:space="preserve"> było podjęcie działań na rzecz rozwoju obszarów wiejskich gmin i powiatów, poprzez realizację oraz aktywne wsparcie </w:t>
      </w:r>
      <w:r w:rsidRPr="00C2569A">
        <w:rPr>
          <w:rFonts w:eastAsia="Times New Roman"/>
          <w:b/>
          <w:sz w:val="22"/>
          <w:lang w:eastAsia="pl-PL"/>
        </w:rPr>
        <w:t>innowacyjnych</w:t>
      </w:r>
      <w:r w:rsidR="00ED3FAD" w:rsidRPr="00C2569A">
        <w:rPr>
          <w:rFonts w:eastAsia="Times New Roman"/>
          <w:b/>
          <w:sz w:val="22"/>
          <w:lang w:eastAsia="pl-PL"/>
        </w:rPr>
        <w:t xml:space="preserve">, </w:t>
      </w:r>
      <w:r w:rsidRPr="00C2569A">
        <w:rPr>
          <w:rFonts w:eastAsia="Times New Roman"/>
          <w:b/>
          <w:sz w:val="22"/>
          <w:lang w:eastAsia="pl-PL"/>
        </w:rPr>
        <w:t>spójnych i przemyślanych</w:t>
      </w:r>
      <w:r w:rsidR="00530CE4" w:rsidRPr="00C2569A">
        <w:rPr>
          <w:rFonts w:eastAsia="Times New Roman"/>
          <w:b/>
          <w:sz w:val="22"/>
          <w:lang w:eastAsia="pl-PL"/>
        </w:rPr>
        <w:t xml:space="preserve"> </w:t>
      </w:r>
      <w:r w:rsidRPr="00C2569A">
        <w:rPr>
          <w:rFonts w:eastAsia="Times New Roman"/>
          <w:b/>
          <w:sz w:val="22"/>
          <w:lang w:eastAsia="pl-PL"/>
        </w:rPr>
        <w:t>przedsięwzięć</w:t>
      </w:r>
      <w:r w:rsidR="00530CE4" w:rsidRPr="00C2569A">
        <w:rPr>
          <w:rFonts w:eastAsia="Times New Roman"/>
          <w:b/>
          <w:sz w:val="22"/>
          <w:lang w:eastAsia="pl-PL"/>
        </w:rPr>
        <w:t xml:space="preserve">, przyczyniających się do zrównoważonego rozwoju i </w:t>
      </w:r>
      <w:proofErr w:type="gramStart"/>
      <w:r w:rsidR="00530CE4" w:rsidRPr="00C2569A">
        <w:rPr>
          <w:rFonts w:eastAsia="Times New Roman"/>
          <w:b/>
          <w:sz w:val="22"/>
          <w:lang w:eastAsia="pl-PL"/>
        </w:rPr>
        <w:t>podnoszenia jakości</w:t>
      </w:r>
      <w:proofErr w:type="gramEnd"/>
      <w:r w:rsidR="00530CE4" w:rsidRPr="00C2569A">
        <w:rPr>
          <w:rFonts w:eastAsia="Times New Roman"/>
          <w:b/>
          <w:sz w:val="22"/>
          <w:lang w:eastAsia="pl-PL"/>
        </w:rPr>
        <w:t xml:space="preserve"> życia ludności </w:t>
      </w:r>
      <w:r w:rsidR="002C2D38" w:rsidRPr="00C2569A">
        <w:rPr>
          <w:rFonts w:eastAsia="Times New Roman"/>
          <w:b/>
          <w:sz w:val="22"/>
          <w:lang w:eastAsia="pl-PL"/>
        </w:rPr>
        <w:t>całego obszaru</w:t>
      </w:r>
      <w:r w:rsidR="00ED3FAD" w:rsidRPr="00C2569A">
        <w:rPr>
          <w:rFonts w:eastAsia="Times New Roman"/>
          <w:b/>
          <w:sz w:val="22"/>
          <w:lang w:eastAsia="pl-PL"/>
        </w:rPr>
        <w:t xml:space="preserve"> LGD</w:t>
      </w:r>
      <w:r w:rsidR="00530CE4" w:rsidRPr="00C2569A">
        <w:rPr>
          <w:rFonts w:eastAsia="Times New Roman"/>
          <w:b/>
          <w:sz w:val="22"/>
          <w:lang w:eastAsia="pl-PL"/>
        </w:rPr>
        <w:t xml:space="preserve">. </w:t>
      </w:r>
    </w:p>
    <w:p w:rsidR="00DA771E" w:rsidRPr="009A109D" w:rsidRDefault="003F5929" w:rsidP="00A85E6B">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 xml:space="preserve">Stowarzyszenie „Lider Pojezierza” powstało </w:t>
      </w:r>
      <w:r w:rsidR="00ED3FAD" w:rsidRPr="009A109D">
        <w:rPr>
          <w:rFonts w:eastAsia="Times New Roman"/>
          <w:sz w:val="22"/>
          <w:lang w:eastAsia="pl-PL"/>
        </w:rPr>
        <w:t xml:space="preserve">i zbierało ważne doświadczenia </w:t>
      </w:r>
      <w:r w:rsidRPr="009A109D">
        <w:rPr>
          <w:rFonts w:eastAsia="Times New Roman"/>
          <w:sz w:val="22"/>
          <w:lang w:eastAsia="pl-PL"/>
        </w:rPr>
        <w:t>w trakcie realizacji projektu</w:t>
      </w:r>
      <w:r w:rsidR="00530CE4" w:rsidRPr="009A109D">
        <w:rPr>
          <w:rFonts w:eastAsia="Times New Roman"/>
          <w:sz w:val="22"/>
          <w:lang w:eastAsia="pl-PL"/>
        </w:rPr>
        <w:t xml:space="preserve"> </w:t>
      </w:r>
      <w:r w:rsidR="001379E8" w:rsidRPr="009A109D">
        <w:rPr>
          <w:rFonts w:eastAsia="Times New Roman"/>
          <w:b/>
          <w:sz w:val="22"/>
          <w:lang w:eastAsia="pl-PL"/>
        </w:rPr>
        <w:t>„Strategia dla Pojezierza – zintegrowanie obszarów wiejskich dziewięciu gmin z południa województwa zachodniopomorskiego”</w:t>
      </w:r>
      <w:r w:rsidR="00530CE4" w:rsidRPr="009A109D">
        <w:rPr>
          <w:rFonts w:eastAsia="Times New Roman"/>
          <w:sz w:val="22"/>
          <w:lang w:eastAsia="pl-PL"/>
        </w:rPr>
        <w:t xml:space="preserve"> w ramach I schematu Pilotażowego Programu Leader+. </w:t>
      </w:r>
    </w:p>
    <w:p w:rsidR="00DA771E" w:rsidRPr="009A109D" w:rsidRDefault="00530CE4" w:rsidP="00A85E6B">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 xml:space="preserve">W ramach projektu powołano trzy zespoły robocze: </w:t>
      </w:r>
      <w:r w:rsidRPr="009A109D">
        <w:rPr>
          <w:rFonts w:eastAsia="Times New Roman"/>
          <w:b/>
          <w:sz w:val="22"/>
          <w:lang w:eastAsia="pl-PL"/>
        </w:rPr>
        <w:t>Zespół ds. Lokalnej Grupy Działania, Zespół ds. Strategii i tzw. Grupę Społeczną</w:t>
      </w:r>
      <w:r w:rsidRPr="009A109D">
        <w:rPr>
          <w:rFonts w:eastAsia="Times New Roman"/>
          <w:sz w:val="22"/>
          <w:lang w:eastAsia="pl-PL"/>
        </w:rPr>
        <w:t>. W zespołach tych znaleźli się przedstawiciele samorządu, organizacji pozarządowych i przedsiębiorców z dziewięciu gmin (Barlinek, Boleszkowice, Dębno, Krzęcin, Lipiany, Myślibórz, Nowogródek Pomorski, Pełczyce, Przelewice). Pierwszy zespół roboczy (</w:t>
      </w:r>
      <w:r w:rsidRPr="009A109D">
        <w:rPr>
          <w:rFonts w:eastAsia="Times New Roman"/>
          <w:b/>
          <w:sz w:val="22"/>
          <w:lang w:eastAsia="pl-PL"/>
        </w:rPr>
        <w:t>Zespół ds. LGD</w:t>
      </w:r>
      <w:r w:rsidRPr="009A109D">
        <w:rPr>
          <w:rFonts w:eastAsia="Times New Roman"/>
          <w:sz w:val="22"/>
          <w:lang w:eastAsia="pl-PL"/>
        </w:rPr>
        <w:t xml:space="preserve">) zajął się przygotowaniem wstępnej koncepcji działania LGD, a następnie pomógł wyłonić z Grupy Społecznej przyszłych członków LGD oraz, korzystając z pomocy prawnej, doprowadził do uchwalenia dokumentów konstytuujących LGD, czyli Stowarzyszenie „Lider Pojezierza”. </w:t>
      </w:r>
    </w:p>
    <w:p w:rsidR="00DA771E" w:rsidRPr="009A109D" w:rsidRDefault="00530CE4" w:rsidP="00A85E6B">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 xml:space="preserve">Drugi zespół roboczy - </w:t>
      </w:r>
      <w:r w:rsidRPr="009A109D">
        <w:rPr>
          <w:rFonts w:eastAsia="Times New Roman"/>
          <w:b/>
          <w:sz w:val="22"/>
          <w:lang w:eastAsia="pl-PL"/>
        </w:rPr>
        <w:t>Zespół ds. Strategii</w:t>
      </w:r>
      <w:r w:rsidRPr="009A109D">
        <w:rPr>
          <w:rFonts w:eastAsia="Times New Roman"/>
          <w:sz w:val="22"/>
          <w:lang w:eastAsia="pl-PL"/>
        </w:rPr>
        <w:t xml:space="preserve"> miał za zadanie przeprowadzenie procesu tworzenia i konsultacji </w:t>
      </w:r>
      <w:r w:rsidR="001379E8" w:rsidRPr="009A109D">
        <w:rPr>
          <w:rFonts w:eastAsia="Times New Roman"/>
          <w:b/>
          <w:sz w:val="22"/>
          <w:lang w:eastAsia="pl-PL"/>
        </w:rPr>
        <w:t>Zintegrowanej Strategii Obszarów Wiejskich Pojezierza Myśliborskiego (ZSROW)</w:t>
      </w:r>
      <w:r w:rsidRPr="009A109D">
        <w:rPr>
          <w:rFonts w:eastAsia="Times New Roman"/>
          <w:sz w:val="22"/>
          <w:lang w:eastAsia="pl-PL"/>
        </w:rPr>
        <w:t xml:space="preserve">. </w:t>
      </w:r>
      <w:r w:rsidR="00DD7ED7" w:rsidRPr="009A109D">
        <w:rPr>
          <w:rFonts w:eastAsia="Times New Roman"/>
          <w:sz w:val="22"/>
          <w:lang w:eastAsia="pl-PL"/>
        </w:rPr>
        <w:t>Zespół był odpowiedzialny za przeprowadzenie procesu opracowania strategii począwszy od zebrania danych, przeprowadzenia wstępnych analiz, aż do konsultowania przygotowanego przez ekspertów dokumentu.</w:t>
      </w:r>
      <w:r w:rsidR="00DD7ED7" w:rsidRPr="009A109D">
        <w:rPr>
          <w:sz w:val="22"/>
        </w:rPr>
        <w:t xml:space="preserve"> </w:t>
      </w:r>
      <w:r w:rsidR="00DD7ED7" w:rsidRPr="009A109D">
        <w:rPr>
          <w:rFonts w:eastAsia="Times New Roman"/>
          <w:sz w:val="22"/>
          <w:lang w:eastAsia="pl-PL"/>
        </w:rPr>
        <w:t xml:space="preserve">Zespół ds. Strategii wchodził w skład większego zespołu - Grupy Społecznej i kontynuował pracę po zakończeniu jej działań. </w:t>
      </w:r>
    </w:p>
    <w:p w:rsidR="00DA771E" w:rsidRPr="009A109D" w:rsidRDefault="00530CE4" w:rsidP="00A85E6B">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 xml:space="preserve">Z kolei </w:t>
      </w:r>
      <w:r w:rsidRPr="009A109D">
        <w:rPr>
          <w:rFonts w:eastAsia="Times New Roman"/>
          <w:b/>
          <w:sz w:val="22"/>
          <w:lang w:eastAsia="pl-PL"/>
        </w:rPr>
        <w:t>Grupa Społeczna</w:t>
      </w:r>
      <w:r w:rsidRPr="009A109D">
        <w:rPr>
          <w:rFonts w:eastAsia="Times New Roman"/>
          <w:sz w:val="22"/>
          <w:lang w:eastAsia="pl-PL"/>
        </w:rPr>
        <w:t>, czyli grupa, która przez cały czas trwania projektu była zaangażowana w pracę nad przygotowaniem Strategii</w:t>
      </w:r>
      <w:r w:rsidR="003F5929" w:rsidRPr="009A109D">
        <w:rPr>
          <w:rFonts w:eastAsia="Times New Roman"/>
          <w:sz w:val="22"/>
          <w:lang w:eastAsia="pl-PL"/>
        </w:rPr>
        <w:t>,</w:t>
      </w:r>
      <w:r w:rsidRPr="009A109D">
        <w:rPr>
          <w:rFonts w:eastAsia="Times New Roman"/>
          <w:sz w:val="22"/>
          <w:lang w:eastAsia="pl-PL"/>
        </w:rPr>
        <w:t xml:space="preserve"> </w:t>
      </w:r>
      <w:r w:rsidR="001379E8" w:rsidRPr="009A109D">
        <w:rPr>
          <w:rFonts w:eastAsia="Times New Roman"/>
          <w:b/>
          <w:sz w:val="22"/>
          <w:lang w:eastAsia="pl-PL"/>
        </w:rPr>
        <w:t>została wybrana w trakcie przeprowadzonych w Barlinku, Dębnie i Przelewicach warsztatów rekrutacyjnych dla partnerów społecznych</w:t>
      </w:r>
      <w:r w:rsidRPr="009A109D">
        <w:rPr>
          <w:rFonts w:eastAsia="Times New Roman"/>
          <w:sz w:val="22"/>
          <w:lang w:eastAsia="pl-PL"/>
        </w:rPr>
        <w:t xml:space="preserve">. Z osób wybranych do Grupy Społecznej: 38% reprezentowało sektor społeczny, 24% - przedsiębiorców oraz 38% - sektor publiczny. Dzięki współdziałaniu tych trzech zespołów powstała „Zintegrowana Strategia Rozwoju Obszarów Wiejskich Pojezierza Myśliborskiego – woda, drzewo, myśl” </w:t>
      </w:r>
      <w:proofErr w:type="gramStart"/>
      <w:r w:rsidRPr="009A109D">
        <w:rPr>
          <w:rFonts w:eastAsia="Times New Roman"/>
          <w:sz w:val="22"/>
          <w:lang w:eastAsia="pl-PL"/>
        </w:rPr>
        <w:t>oraz  przygotowany</w:t>
      </w:r>
      <w:proofErr w:type="gramEnd"/>
      <w:r w:rsidRPr="009A109D">
        <w:rPr>
          <w:rFonts w:eastAsia="Times New Roman"/>
          <w:sz w:val="22"/>
          <w:lang w:eastAsia="pl-PL"/>
        </w:rPr>
        <w:t xml:space="preserve"> został do II schematu Leader+ nowy projekt pt. „Lider Pojezierza – sposób na rozwój regionu” pozwalający kontynuować prace LGD oraz </w:t>
      </w:r>
      <w:r w:rsidR="00DD7ED7" w:rsidRPr="009A109D">
        <w:rPr>
          <w:rFonts w:eastAsia="Times New Roman"/>
          <w:sz w:val="22"/>
          <w:lang w:eastAsia="pl-PL"/>
        </w:rPr>
        <w:t>rozpocząć realizację</w:t>
      </w:r>
      <w:r w:rsidRPr="009A109D">
        <w:rPr>
          <w:rFonts w:eastAsia="Times New Roman"/>
          <w:sz w:val="22"/>
          <w:lang w:eastAsia="pl-PL"/>
        </w:rPr>
        <w:t xml:space="preserve"> Strategi</w:t>
      </w:r>
      <w:r w:rsidR="00DD7ED7" w:rsidRPr="009A109D">
        <w:rPr>
          <w:rFonts w:eastAsia="Times New Roman"/>
          <w:sz w:val="22"/>
          <w:lang w:eastAsia="pl-PL"/>
        </w:rPr>
        <w:t>i</w:t>
      </w:r>
      <w:r w:rsidRPr="009A109D">
        <w:rPr>
          <w:rFonts w:eastAsia="Times New Roman"/>
          <w:sz w:val="22"/>
          <w:lang w:eastAsia="pl-PL"/>
        </w:rPr>
        <w:t xml:space="preserve">. </w:t>
      </w:r>
    </w:p>
    <w:p w:rsidR="00037148" w:rsidRDefault="00530CE4" w:rsidP="00A85E6B">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W trakcie realizacji II schematu Pilotażowego Programu Leader+ do Stowarzyszenia przystąpiły kolejne podmioty: gminy – Bierzwnik, Trzcińsko</w:t>
      </w:r>
      <w:r w:rsidR="00505C0D" w:rsidRPr="009A109D">
        <w:rPr>
          <w:rFonts w:eastAsia="Times New Roman"/>
          <w:sz w:val="22"/>
          <w:lang w:eastAsia="pl-PL"/>
        </w:rPr>
        <w:t>-</w:t>
      </w:r>
      <w:r w:rsidRPr="009A109D">
        <w:rPr>
          <w:rFonts w:eastAsia="Times New Roman"/>
          <w:sz w:val="22"/>
          <w:lang w:eastAsia="pl-PL"/>
        </w:rPr>
        <w:t xml:space="preserve">Zdrój oraz Choszczno. Decyzję </w:t>
      </w:r>
      <w:r w:rsidR="00505C0D" w:rsidRPr="009A109D">
        <w:rPr>
          <w:rFonts w:eastAsia="Times New Roman"/>
          <w:sz w:val="22"/>
          <w:lang w:eastAsia="pl-PL"/>
        </w:rPr>
        <w:br/>
      </w:r>
      <w:r w:rsidRPr="009A109D">
        <w:rPr>
          <w:rFonts w:eastAsia="Times New Roman"/>
          <w:sz w:val="22"/>
          <w:lang w:eastAsia="pl-PL"/>
        </w:rPr>
        <w:t>o przyjęciu tych trzech gmin do LGD podjęto 18.06.2008</w:t>
      </w:r>
      <w:r w:rsidR="00DD7ED7" w:rsidRPr="009A109D">
        <w:rPr>
          <w:rFonts w:eastAsia="Times New Roman"/>
          <w:sz w:val="22"/>
          <w:lang w:eastAsia="pl-PL"/>
        </w:rPr>
        <w:t xml:space="preserve"> </w:t>
      </w:r>
      <w:proofErr w:type="gramStart"/>
      <w:r w:rsidRPr="009A109D">
        <w:rPr>
          <w:rFonts w:eastAsia="Times New Roman"/>
          <w:sz w:val="22"/>
          <w:lang w:eastAsia="pl-PL"/>
        </w:rPr>
        <w:t>r</w:t>
      </w:r>
      <w:proofErr w:type="gramEnd"/>
      <w:r w:rsidRPr="009A109D">
        <w:rPr>
          <w:rFonts w:eastAsia="Times New Roman"/>
          <w:sz w:val="22"/>
          <w:lang w:eastAsia="pl-PL"/>
        </w:rPr>
        <w:t>. na Walnym Zebraniu Członków Stowarzyszenia. Jednocześnie</w:t>
      </w:r>
      <w:r w:rsidR="00DD7ED7" w:rsidRPr="009A109D">
        <w:rPr>
          <w:rFonts w:eastAsia="Times New Roman"/>
          <w:sz w:val="22"/>
          <w:lang w:eastAsia="pl-PL"/>
        </w:rPr>
        <w:t>,</w:t>
      </w:r>
      <w:r w:rsidRPr="009A109D">
        <w:rPr>
          <w:rFonts w:eastAsia="Times New Roman"/>
          <w:sz w:val="22"/>
          <w:lang w:eastAsia="pl-PL"/>
        </w:rPr>
        <w:t xml:space="preserve"> poszerzono partnerstwo o przedstawicieli trzech sektorów z kolejnych gmin. </w:t>
      </w:r>
    </w:p>
    <w:p w:rsidR="00DA771E" w:rsidRPr="009A109D" w:rsidRDefault="00530CE4" w:rsidP="00A85E6B">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Po przyłączeniu nowych członków z trzech nowych gmin</w:t>
      </w:r>
      <w:r w:rsidR="00DD7ED7" w:rsidRPr="009A109D">
        <w:rPr>
          <w:rFonts w:eastAsia="Times New Roman"/>
          <w:sz w:val="22"/>
          <w:lang w:eastAsia="pl-PL"/>
        </w:rPr>
        <w:t>,</w:t>
      </w:r>
      <w:r w:rsidRPr="009A109D">
        <w:rPr>
          <w:rFonts w:eastAsia="Times New Roman"/>
          <w:sz w:val="22"/>
          <w:lang w:eastAsia="pl-PL"/>
        </w:rPr>
        <w:t xml:space="preserve"> powołano Zespół ds. LSR, który kontynuował zadania Zespołu ds. Strategii</w:t>
      </w:r>
      <w:r w:rsidR="00DD7ED7" w:rsidRPr="009A109D">
        <w:rPr>
          <w:rFonts w:eastAsia="Times New Roman"/>
          <w:sz w:val="22"/>
          <w:lang w:eastAsia="pl-PL"/>
        </w:rPr>
        <w:t>,</w:t>
      </w:r>
      <w:r w:rsidRPr="009A109D">
        <w:rPr>
          <w:rFonts w:eastAsia="Times New Roman"/>
          <w:sz w:val="22"/>
          <w:lang w:eastAsia="pl-PL"/>
        </w:rPr>
        <w:t xml:space="preserve"> uczestnicząc w procesie konsultowania </w:t>
      </w:r>
      <w:r w:rsidRPr="00037148">
        <w:rPr>
          <w:rFonts w:eastAsia="Times New Roman"/>
          <w:b/>
          <w:sz w:val="22"/>
          <w:lang w:eastAsia="pl-PL"/>
        </w:rPr>
        <w:t>Lokalnej Strategii Rozwoju Pojezierza Myśliborskiego na poszerzonym obszarze działania LGD</w:t>
      </w:r>
      <w:r w:rsidRPr="009A109D">
        <w:rPr>
          <w:rFonts w:eastAsia="Times New Roman"/>
          <w:sz w:val="22"/>
          <w:lang w:eastAsia="pl-PL"/>
        </w:rPr>
        <w:t>. W skład Zespołu ds. LSR weszło 39% przedstawicieli sektora społecznego, 6% sektora gospodarczego oraz 55% sektora publicznego.</w:t>
      </w:r>
      <w:r w:rsidR="00DD7ED7" w:rsidRPr="009A109D">
        <w:rPr>
          <w:sz w:val="22"/>
        </w:rPr>
        <w:t xml:space="preserve"> </w:t>
      </w:r>
      <w:r w:rsidR="00DD7ED7" w:rsidRPr="009A109D">
        <w:rPr>
          <w:rFonts w:eastAsia="Times New Roman"/>
          <w:sz w:val="22"/>
          <w:lang w:eastAsia="pl-PL"/>
        </w:rPr>
        <w:t>Stowarzyszenie „Lider Pojezierza” zostało zarejestrowane</w:t>
      </w:r>
      <w:r w:rsidR="00346296">
        <w:rPr>
          <w:rFonts w:eastAsia="Times New Roman"/>
          <w:sz w:val="22"/>
          <w:lang w:eastAsia="pl-PL"/>
        </w:rPr>
        <w:t xml:space="preserve"> </w:t>
      </w:r>
      <w:r w:rsidR="00DD7ED7" w:rsidRPr="009A109D">
        <w:rPr>
          <w:rFonts w:eastAsia="Times New Roman"/>
          <w:sz w:val="22"/>
          <w:lang w:eastAsia="pl-PL"/>
        </w:rPr>
        <w:t xml:space="preserve">w dniu 15.03.2006 r. w Krajowym Rejestrze Sądowym </w:t>
      </w:r>
      <w:proofErr w:type="gramStart"/>
      <w:r w:rsidR="00DD7ED7" w:rsidRPr="009A109D">
        <w:rPr>
          <w:rFonts w:eastAsia="Times New Roman"/>
          <w:sz w:val="22"/>
          <w:lang w:eastAsia="pl-PL"/>
        </w:rPr>
        <w:t>pod  numerem</w:t>
      </w:r>
      <w:proofErr w:type="gramEnd"/>
      <w:r w:rsidR="00DD7ED7" w:rsidRPr="009A109D">
        <w:rPr>
          <w:rFonts w:eastAsia="Times New Roman"/>
          <w:sz w:val="22"/>
          <w:lang w:eastAsia="pl-PL"/>
        </w:rPr>
        <w:t xml:space="preserve"> 0000252730, NIP 597-165-90-98, REGON 320188898. Cele powstałej LGD zostały zawarte w Statucie Stowarzyszenia.</w:t>
      </w:r>
      <w:r w:rsidR="00217DC7" w:rsidRPr="009A109D">
        <w:rPr>
          <w:rFonts w:eastAsia="Times New Roman"/>
          <w:sz w:val="22"/>
          <w:lang w:eastAsia="pl-PL"/>
        </w:rPr>
        <w:t xml:space="preserve"> </w:t>
      </w:r>
      <w:r w:rsidR="00800747" w:rsidRPr="009A109D">
        <w:rPr>
          <w:rFonts w:eastAsia="Times New Roman"/>
          <w:sz w:val="22"/>
          <w:lang w:eastAsia="pl-PL"/>
        </w:rPr>
        <w:t xml:space="preserve">W roku 2015 do LGD </w:t>
      </w:r>
      <w:r w:rsidR="00505C0D" w:rsidRPr="009A109D">
        <w:rPr>
          <w:rFonts w:eastAsia="Times New Roman"/>
          <w:sz w:val="22"/>
          <w:lang w:eastAsia="pl-PL"/>
        </w:rPr>
        <w:t>„</w:t>
      </w:r>
      <w:r w:rsidR="00800747" w:rsidRPr="009A109D">
        <w:rPr>
          <w:rFonts w:eastAsia="Times New Roman"/>
          <w:sz w:val="22"/>
          <w:lang w:eastAsia="pl-PL"/>
        </w:rPr>
        <w:t>Lider Pojezierza</w:t>
      </w:r>
      <w:r w:rsidR="00505C0D" w:rsidRPr="009A109D">
        <w:rPr>
          <w:rFonts w:eastAsia="Times New Roman"/>
          <w:sz w:val="22"/>
          <w:lang w:eastAsia="pl-PL"/>
        </w:rPr>
        <w:t>”</w:t>
      </w:r>
      <w:r w:rsidR="00800747" w:rsidRPr="009A109D">
        <w:rPr>
          <w:rFonts w:eastAsia="Times New Roman"/>
          <w:sz w:val="22"/>
          <w:lang w:eastAsia="pl-PL"/>
        </w:rPr>
        <w:t xml:space="preserve"> przystąpił kolejny partner: </w:t>
      </w:r>
      <w:proofErr w:type="gramStart"/>
      <w:r w:rsidR="00800747" w:rsidRPr="009A109D">
        <w:rPr>
          <w:rFonts w:eastAsia="Times New Roman"/>
          <w:sz w:val="22"/>
          <w:lang w:eastAsia="pl-PL"/>
        </w:rPr>
        <w:t>Gmina  Recz</w:t>
      </w:r>
      <w:proofErr w:type="gramEnd"/>
      <w:r w:rsidR="00800747" w:rsidRPr="009A109D">
        <w:rPr>
          <w:rFonts w:eastAsia="Times New Roman"/>
          <w:sz w:val="22"/>
          <w:lang w:eastAsia="pl-PL"/>
        </w:rPr>
        <w:t>.</w:t>
      </w:r>
    </w:p>
    <w:p w:rsidR="00D36157" w:rsidRPr="009A109D" w:rsidRDefault="00D36157" w:rsidP="00A85E6B">
      <w:pPr>
        <w:widowControl w:val="0"/>
        <w:autoSpaceDE w:val="0"/>
        <w:autoSpaceDN w:val="0"/>
        <w:adjustRightInd w:val="0"/>
        <w:spacing w:line="240" w:lineRule="auto"/>
        <w:ind w:right="283" w:firstLine="709"/>
        <w:rPr>
          <w:rFonts w:eastAsia="Times New Roman"/>
          <w:b/>
          <w:sz w:val="22"/>
          <w:lang w:eastAsia="pl-PL"/>
        </w:rPr>
      </w:pPr>
      <w:r w:rsidRPr="009A109D">
        <w:rPr>
          <w:rFonts w:eastAsia="Times New Roman"/>
          <w:b/>
          <w:sz w:val="22"/>
          <w:lang w:eastAsia="pl-PL"/>
        </w:rPr>
        <w:lastRenderedPageBreak/>
        <w:t>Należy zaznaczyć, że LGD jest otwarta na współpracę oraz stale dąży do budowania partnerstwa oraz włączania nowych grup interesów, środowisk społecznych i zawodowych, naukowych.</w:t>
      </w:r>
    </w:p>
    <w:p w:rsidR="00D36157" w:rsidRPr="009A109D" w:rsidRDefault="00D36157" w:rsidP="00A85E6B">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 xml:space="preserve">Przykładem takiej współpracy jest powołanie przy LGD </w:t>
      </w:r>
      <w:r w:rsidRPr="009A109D">
        <w:rPr>
          <w:rFonts w:eastAsia="Times New Roman"/>
          <w:b/>
          <w:sz w:val="22"/>
          <w:lang w:eastAsia="pl-PL"/>
        </w:rPr>
        <w:t>Zespołu ekspertów</w:t>
      </w:r>
      <w:r w:rsidRPr="009A109D">
        <w:rPr>
          <w:rFonts w:eastAsia="Times New Roman"/>
          <w:sz w:val="22"/>
          <w:lang w:eastAsia="pl-PL"/>
        </w:rPr>
        <w:t xml:space="preserve"> pracowników naukowych </w:t>
      </w:r>
      <w:r w:rsidRPr="009A109D">
        <w:rPr>
          <w:rFonts w:eastAsia="Times New Roman"/>
          <w:b/>
          <w:sz w:val="22"/>
          <w:lang w:eastAsia="pl-PL"/>
        </w:rPr>
        <w:t>Wydziału Ekonomicznego Z</w:t>
      </w:r>
      <w:r w:rsidR="00037148">
        <w:rPr>
          <w:rFonts w:eastAsia="Times New Roman"/>
          <w:b/>
          <w:sz w:val="22"/>
          <w:lang w:eastAsia="pl-PL"/>
        </w:rPr>
        <w:t xml:space="preserve">achodniopomorskiego </w:t>
      </w:r>
      <w:r w:rsidRPr="009A109D">
        <w:rPr>
          <w:rFonts w:eastAsia="Times New Roman"/>
          <w:b/>
          <w:sz w:val="22"/>
          <w:lang w:eastAsia="pl-PL"/>
        </w:rPr>
        <w:t>U</w:t>
      </w:r>
      <w:r w:rsidR="00037148">
        <w:rPr>
          <w:rFonts w:eastAsia="Times New Roman"/>
          <w:b/>
          <w:sz w:val="22"/>
          <w:lang w:eastAsia="pl-PL"/>
        </w:rPr>
        <w:t xml:space="preserve">niwersytetu </w:t>
      </w:r>
      <w:r w:rsidRPr="009A109D">
        <w:rPr>
          <w:rFonts w:eastAsia="Times New Roman"/>
          <w:b/>
          <w:sz w:val="22"/>
          <w:lang w:eastAsia="pl-PL"/>
        </w:rPr>
        <w:t>T</w:t>
      </w:r>
      <w:r w:rsidR="00037148">
        <w:rPr>
          <w:rFonts w:eastAsia="Times New Roman"/>
          <w:b/>
          <w:sz w:val="22"/>
          <w:lang w:eastAsia="pl-PL"/>
        </w:rPr>
        <w:t>echnologicznego</w:t>
      </w:r>
      <w:r w:rsidRPr="009A109D">
        <w:rPr>
          <w:rFonts w:eastAsia="Times New Roman"/>
          <w:b/>
          <w:sz w:val="22"/>
          <w:lang w:eastAsia="pl-PL"/>
        </w:rPr>
        <w:t xml:space="preserve"> w Szczecinie,</w:t>
      </w:r>
      <w:r w:rsidRPr="009A109D">
        <w:rPr>
          <w:rFonts w:eastAsia="Times New Roman"/>
          <w:sz w:val="22"/>
          <w:lang w:eastAsia="pl-PL"/>
        </w:rPr>
        <w:t xml:space="preserve"> którzy służą swoją wiedzą i doświadczeniem w zakresie: </w:t>
      </w:r>
      <w:r w:rsidRPr="009A109D">
        <w:rPr>
          <w:rFonts w:eastAsia="Times New Roman"/>
          <w:b/>
          <w:sz w:val="22"/>
          <w:lang w:eastAsia="pl-PL"/>
        </w:rPr>
        <w:t>EKONOMII, ZARZĄDZANIA I TURYSTYKI I REKREACJI</w:t>
      </w:r>
      <w:r w:rsidRPr="009A109D">
        <w:rPr>
          <w:rFonts w:eastAsia="Times New Roman"/>
          <w:sz w:val="22"/>
          <w:lang w:eastAsia="pl-PL"/>
        </w:rPr>
        <w:t xml:space="preserve">, w realizacji wspólnych projektów. </w:t>
      </w:r>
      <w:r w:rsidRPr="009A109D">
        <w:rPr>
          <w:rFonts w:eastAsia="Times New Roman"/>
          <w:b/>
          <w:sz w:val="22"/>
          <w:lang w:eastAsia="pl-PL"/>
        </w:rPr>
        <w:t xml:space="preserve">Zespół naukowców w składzie: dr Agnieszka </w:t>
      </w:r>
      <w:proofErr w:type="spellStart"/>
      <w:r w:rsidRPr="009A109D">
        <w:rPr>
          <w:rFonts w:eastAsia="Times New Roman"/>
          <w:b/>
          <w:sz w:val="22"/>
          <w:lang w:eastAsia="pl-PL"/>
        </w:rPr>
        <w:t>Malkowska</w:t>
      </w:r>
      <w:proofErr w:type="spellEnd"/>
      <w:r w:rsidRPr="009A109D">
        <w:rPr>
          <w:rFonts w:eastAsia="Times New Roman"/>
          <w:b/>
          <w:sz w:val="22"/>
          <w:lang w:eastAsia="pl-PL"/>
        </w:rPr>
        <w:t xml:space="preserve">, dr Robert </w:t>
      </w:r>
      <w:proofErr w:type="spellStart"/>
      <w:r w:rsidRPr="009A109D">
        <w:rPr>
          <w:rFonts w:eastAsia="Times New Roman"/>
          <w:b/>
          <w:sz w:val="22"/>
          <w:lang w:eastAsia="pl-PL"/>
        </w:rPr>
        <w:t>Rusielik</w:t>
      </w:r>
      <w:proofErr w:type="spellEnd"/>
      <w:r w:rsidRPr="009A109D">
        <w:rPr>
          <w:rFonts w:eastAsia="Times New Roman"/>
          <w:b/>
          <w:sz w:val="22"/>
          <w:lang w:eastAsia="pl-PL"/>
        </w:rPr>
        <w:t xml:space="preserve">, dr Artur Wilczyński, dr Rafał Mazur, dr Arkadiusz </w:t>
      </w:r>
      <w:proofErr w:type="spellStart"/>
      <w:r w:rsidRPr="009A109D">
        <w:rPr>
          <w:rFonts w:eastAsia="Times New Roman"/>
          <w:b/>
          <w:sz w:val="22"/>
          <w:lang w:eastAsia="pl-PL"/>
        </w:rPr>
        <w:t>Malkowski</w:t>
      </w:r>
      <w:proofErr w:type="spellEnd"/>
      <w:r w:rsidRPr="009A109D">
        <w:rPr>
          <w:rFonts w:eastAsia="Times New Roman"/>
          <w:b/>
          <w:sz w:val="22"/>
          <w:lang w:eastAsia="pl-PL"/>
        </w:rPr>
        <w:t xml:space="preserve"> </w:t>
      </w:r>
      <w:r w:rsidRPr="009A109D">
        <w:rPr>
          <w:rFonts w:eastAsia="Times New Roman"/>
          <w:sz w:val="22"/>
          <w:lang w:eastAsia="pl-PL"/>
        </w:rPr>
        <w:t>na bieżąco w</w:t>
      </w:r>
      <w:r w:rsidR="000518E9" w:rsidRPr="009A109D">
        <w:rPr>
          <w:rFonts w:eastAsia="Times New Roman"/>
          <w:sz w:val="22"/>
          <w:lang w:eastAsia="pl-PL"/>
        </w:rPr>
        <w:t>s</w:t>
      </w:r>
      <w:r w:rsidRPr="009A109D">
        <w:rPr>
          <w:rFonts w:eastAsia="Times New Roman"/>
          <w:sz w:val="22"/>
          <w:lang w:eastAsia="pl-PL"/>
        </w:rPr>
        <w:t xml:space="preserve">piera merytorycznie inicjatywy podejmowane przez LGD. </w:t>
      </w:r>
    </w:p>
    <w:p w:rsidR="00D36157" w:rsidRPr="00B518F7" w:rsidRDefault="00D36157" w:rsidP="00A85E6B">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LGD stało się partnerem badań prowadzonych</w:t>
      </w:r>
      <w:r w:rsidR="00037148">
        <w:rPr>
          <w:rFonts w:eastAsia="Times New Roman"/>
          <w:sz w:val="22"/>
          <w:lang w:eastAsia="pl-PL"/>
        </w:rPr>
        <w:t xml:space="preserve"> przez naukowców z ZUT w Szczecinie</w:t>
      </w:r>
      <w:r w:rsidRPr="009A109D">
        <w:rPr>
          <w:rFonts w:eastAsia="Times New Roman"/>
          <w:sz w:val="22"/>
          <w:lang w:eastAsia="pl-PL"/>
        </w:rPr>
        <w:t xml:space="preserve"> na obszarze województwa zachodniopomorskiego dotyczących problematyki zrównoważonego rozwoju, turystyki i rekreacji. </w:t>
      </w:r>
    </w:p>
    <w:p w:rsidR="00217DC7" w:rsidRPr="00BE584E" w:rsidRDefault="00191F50" w:rsidP="00A85E6B">
      <w:pPr>
        <w:pStyle w:val="Nagwek3"/>
        <w:ind w:right="283"/>
      </w:pPr>
      <w:bookmarkStart w:id="85" w:name="_Toc438230444"/>
      <w:r w:rsidRPr="00BE584E">
        <w:t>I</w:t>
      </w:r>
      <w:r w:rsidR="00BE12E6" w:rsidRPr="00BE584E">
        <w:t>.</w:t>
      </w:r>
      <w:r w:rsidR="00217DC7" w:rsidRPr="00BE584E">
        <w:t>3.2 Opis sposobu powstania Strategii na lata 2014-2020</w:t>
      </w:r>
      <w:bookmarkEnd w:id="85"/>
    </w:p>
    <w:p w:rsidR="00217DC7" w:rsidRPr="009A109D" w:rsidRDefault="00217DC7" w:rsidP="00A85E6B">
      <w:pPr>
        <w:spacing w:line="240" w:lineRule="auto"/>
        <w:ind w:right="283"/>
        <w:rPr>
          <w:rFonts w:eastAsia="Times New Roman"/>
          <w:sz w:val="22"/>
          <w:lang w:eastAsia="pl-PL"/>
        </w:rPr>
      </w:pPr>
      <w:r w:rsidRPr="009A109D">
        <w:rPr>
          <w:rFonts w:eastAsia="Times New Roman"/>
          <w:sz w:val="22"/>
          <w:lang w:eastAsia="pl-PL"/>
        </w:rPr>
        <w:t xml:space="preserve">Lokalna Strategia Rozwoju na lata 2014-2020 została </w:t>
      </w:r>
      <w:r w:rsidR="00D743DC" w:rsidRPr="009A109D">
        <w:rPr>
          <w:rFonts w:eastAsia="Times New Roman"/>
          <w:sz w:val="22"/>
          <w:lang w:eastAsia="pl-PL"/>
        </w:rPr>
        <w:t>opracowana w oparciu o szerokie konsultacje społeczne,</w:t>
      </w:r>
      <w:r w:rsidR="00CD2B6B" w:rsidRPr="009A109D">
        <w:rPr>
          <w:rFonts w:eastAsia="Times New Roman"/>
          <w:sz w:val="22"/>
          <w:lang w:eastAsia="pl-PL"/>
        </w:rPr>
        <w:t xml:space="preserve"> </w:t>
      </w:r>
      <w:r w:rsidRPr="009A109D">
        <w:rPr>
          <w:rFonts w:eastAsia="Times New Roman"/>
          <w:sz w:val="22"/>
          <w:lang w:eastAsia="pl-PL"/>
        </w:rPr>
        <w:t>z wykorzystaniem doświadczeń z poprzednich etapów działania LGD Stow</w:t>
      </w:r>
      <w:r w:rsidR="00CD2B6B" w:rsidRPr="009A109D">
        <w:rPr>
          <w:rFonts w:eastAsia="Times New Roman"/>
          <w:sz w:val="22"/>
          <w:lang w:eastAsia="pl-PL"/>
        </w:rPr>
        <w:t xml:space="preserve">arzyszenia „Lider Pojezierza”. </w:t>
      </w:r>
      <w:r w:rsidRPr="009A109D">
        <w:rPr>
          <w:rFonts w:eastAsia="Times New Roman"/>
          <w:sz w:val="22"/>
          <w:lang w:eastAsia="pl-PL"/>
        </w:rPr>
        <w:t xml:space="preserve">W ramach projektu powołano jeden Zespół ds. budowy LSR. W ramach zespołu powołano 5 grup roboczych: </w:t>
      </w:r>
    </w:p>
    <w:p w:rsidR="00217DC7" w:rsidRPr="009A109D" w:rsidRDefault="001379E8" w:rsidP="00A85E6B">
      <w:pPr>
        <w:pStyle w:val="Akapitzlist"/>
        <w:widowControl w:val="0"/>
        <w:numPr>
          <w:ilvl w:val="0"/>
          <w:numId w:val="26"/>
        </w:numPr>
        <w:autoSpaceDE w:val="0"/>
        <w:autoSpaceDN w:val="0"/>
        <w:adjustRightInd w:val="0"/>
        <w:spacing w:after="0" w:line="240" w:lineRule="auto"/>
        <w:ind w:right="283"/>
        <w:jc w:val="both"/>
        <w:rPr>
          <w:rFonts w:ascii="Times New Roman" w:hAnsi="Times New Roman"/>
          <w:sz w:val="22"/>
          <w:szCs w:val="22"/>
        </w:rPr>
      </w:pPr>
      <w:r w:rsidRPr="009A109D">
        <w:rPr>
          <w:rFonts w:ascii="Times New Roman" w:hAnsi="Times New Roman"/>
          <w:b/>
          <w:sz w:val="22"/>
          <w:szCs w:val="22"/>
        </w:rPr>
        <w:t>grupa ds. wyodrębnienia grup defaworyzowanych</w:t>
      </w:r>
      <w:r w:rsidR="00217DC7" w:rsidRPr="009A109D">
        <w:rPr>
          <w:rFonts w:ascii="Times New Roman" w:hAnsi="Times New Roman"/>
          <w:sz w:val="22"/>
          <w:szCs w:val="22"/>
        </w:rPr>
        <w:t xml:space="preserve">; </w:t>
      </w:r>
    </w:p>
    <w:p w:rsidR="00217DC7" w:rsidRPr="009A109D" w:rsidRDefault="001379E8" w:rsidP="00A85E6B">
      <w:pPr>
        <w:pStyle w:val="Akapitzlist"/>
        <w:widowControl w:val="0"/>
        <w:numPr>
          <w:ilvl w:val="0"/>
          <w:numId w:val="26"/>
        </w:numPr>
        <w:autoSpaceDE w:val="0"/>
        <w:autoSpaceDN w:val="0"/>
        <w:adjustRightInd w:val="0"/>
        <w:spacing w:after="0" w:line="240" w:lineRule="auto"/>
        <w:ind w:right="283"/>
        <w:jc w:val="both"/>
        <w:rPr>
          <w:rFonts w:ascii="Times New Roman" w:hAnsi="Times New Roman"/>
          <w:sz w:val="22"/>
          <w:szCs w:val="22"/>
        </w:rPr>
      </w:pPr>
      <w:r w:rsidRPr="009A109D">
        <w:rPr>
          <w:rFonts w:ascii="Times New Roman" w:hAnsi="Times New Roman"/>
          <w:b/>
          <w:sz w:val="22"/>
          <w:szCs w:val="22"/>
        </w:rPr>
        <w:t>grupa ds. przygotowania spotkań z mieszkańcami</w:t>
      </w:r>
      <w:r w:rsidR="00217DC7" w:rsidRPr="009A109D">
        <w:rPr>
          <w:rFonts w:ascii="Times New Roman" w:hAnsi="Times New Roman"/>
          <w:sz w:val="22"/>
          <w:szCs w:val="22"/>
        </w:rPr>
        <w:t xml:space="preserve"> – program partycypacyjny </w:t>
      </w:r>
      <w:r w:rsidR="00217DC7" w:rsidRPr="009A109D">
        <w:rPr>
          <w:rFonts w:ascii="Times New Roman" w:hAnsi="Times New Roman"/>
          <w:sz w:val="22"/>
          <w:szCs w:val="22"/>
        </w:rPr>
        <w:br/>
        <w:t>(13 spotkań z mieszkańcami obszaru LGD);</w:t>
      </w:r>
    </w:p>
    <w:p w:rsidR="00217DC7" w:rsidRPr="009A109D" w:rsidRDefault="001379E8" w:rsidP="00A85E6B">
      <w:pPr>
        <w:pStyle w:val="Akapitzlist"/>
        <w:widowControl w:val="0"/>
        <w:numPr>
          <w:ilvl w:val="0"/>
          <w:numId w:val="26"/>
        </w:numPr>
        <w:autoSpaceDE w:val="0"/>
        <w:autoSpaceDN w:val="0"/>
        <w:adjustRightInd w:val="0"/>
        <w:spacing w:after="0" w:line="240" w:lineRule="auto"/>
        <w:ind w:right="283"/>
        <w:jc w:val="both"/>
        <w:rPr>
          <w:rFonts w:ascii="Times New Roman" w:hAnsi="Times New Roman"/>
          <w:sz w:val="22"/>
          <w:szCs w:val="22"/>
        </w:rPr>
      </w:pPr>
      <w:r w:rsidRPr="009A109D">
        <w:rPr>
          <w:rFonts w:ascii="Times New Roman" w:hAnsi="Times New Roman"/>
          <w:b/>
          <w:sz w:val="22"/>
          <w:szCs w:val="22"/>
        </w:rPr>
        <w:t>grupa ds. opracowania planu komunikacji w LSR</w:t>
      </w:r>
      <w:r w:rsidR="00217DC7" w:rsidRPr="009A109D">
        <w:rPr>
          <w:rFonts w:ascii="Times New Roman" w:hAnsi="Times New Roman"/>
          <w:sz w:val="22"/>
          <w:szCs w:val="22"/>
        </w:rPr>
        <w:t xml:space="preserve">; </w:t>
      </w:r>
    </w:p>
    <w:p w:rsidR="00217DC7" w:rsidRPr="009A109D" w:rsidRDefault="001379E8" w:rsidP="00A85E6B">
      <w:pPr>
        <w:pStyle w:val="Akapitzlist"/>
        <w:widowControl w:val="0"/>
        <w:numPr>
          <w:ilvl w:val="0"/>
          <w:numId w:val="26"/>
        </w:numPr>
        <w:autoSpaceDE w:val="0"/>
        <w:autoSpaceDN w:val="0"/>
        <w:adjustRightInd w:val="0"/>
        <w:spacing w:after="0" w:line="240" w:lineRule="auto"/>
        <w:ind w:right="283"/>
        <w:jc w:val="both"/>
        <w:rPr>
          <w:rFonts w:ascii="Times New Roman" w:hAnsi="Times New Roman"/>
          <w:b/>
          <w:sz w:val="22"/>
          <w:szCs w:val="22"/>
        </w:rPr>
      </w:pPr>
      <w:r w:rsidRPr="009A109D">
        <w:rPr>
          <w:rFonts w:ascii="Times New Roman" w:hAnsi="Times New Roman"/>
          <w:b/>
          <w:sz w:val="22"/>
          <w:szCs w:val="22"/>
        </w:rPr>
        <w:t>grupa ds. zintegrowania tworzonej strategii z innymi strategiami z obszaru LGD, strategii województwa zachodniopomorskiego oraz opracowanego kontraktu samorządowego;</w:t>
      </w:r>
    </w:p>
    <w:p w:rsidR="00217DC7" w:rsidRPr="009A109D" w:rsidRDefault="001379E8" w:rsidP="00A85E6B">
      <w:pPr>
        <w:pStyle w:val="Akapitzlist"/>
        <w:widowControl w:val="0"/>
        <w:numPr>
          <w:ilvl w:val="0"/>
          <w:numId w:val="26"/>
        </w:numPr>
        <w:autoSpaceDE w:val="0"/>
        <w:autoSpaceDN w:val="0"/>
        <w:adjustRightInd w:val="0"/>
        <w:spacing w:after="0" w:line="240" w:lineRule="auto"/>
        <w:ind w:right="283"/>
        <w:jc w:val="both"/>
        <w:rPr>
          <w:rFonts w:ascii="Times New Roman" w:hAnsi="Times New Roman"/>
          <w:sz w:val="22"/>
          <w:szCs w:val="22"/>
        </w:rPr>
      </w:pPr>
      <w:r w:rsidRPr="009A109D">
        <w:rPr>
          <w:rFonts w:ascii="Times New Roman" w:hAnsi="Times New Roman"/>
          <w:b/>
          <w:sz w:val="22"/>
          <w:szCs w:val="22"/>
        </w:rPr>
        <w:t>grupa robocza do przeprowadzania badań ankietowych</w:t>
      </w:r>
      <w:r w:rsidR="00217DC7" w:rsidRPr="009A109D">
        <w:rPr>
          <w:rFonts w:ascii="Times New Roman" w:hAnsi="Times New Roman"/>
          <w:sz w:val="22"/>
          <w:szCs w:val="22"/>
        </w:rPr>
        <w:t xml:space="preserve"> – wywiadu bezpośredniego;</w:t>
      </w:r>
    </w:p>
    <w:p w:rsidR="00037148" w:rsidRPr="009A109D" w:rsidRDefault="00217DC7" w:rsidP="00A85E6B">
      <w:pPr>
        <w:widowControl w:val="0"/>
        <w:autoSpaceDE w:val="0"/>
        <w:autoSpaceDN w:val="0"/>
        <w:adjustRightInd w:val="0"/>
        <w:spacing w:line="240" w:lineRule="auto"/>
        <w:ind w:right="283"/>
        <w:rPr>
          <w:rFonts w:eastAsia="Times New Roman"/>
          <w:b/>
          <w:sz w:val="22"/>
          <w:lang w:eastAsia="pl-PL"/>
        </w:rPr>
      </w:pPr>
      <w:r w:rsidRPr="009A109D">
        <w:rPr>
          <w:rFonts w:eastAsia="Times New Roman"/>
          <w:sz w:val="22"/>
          <w:lang w:eastAsia="pl-PL"/>
        </w:rPr>
        <w:t>W skład grup roboczych wes</w:t>
      </w:r>
      <w:r w:rsidR="00D743DC" w:rsidRPr="009A109D">
        <w:rPr>
          <w:rFonts w:eastAsia="Times New Roman"/>
          <w:sz w:val="22"/>
          <w:lang w:eastAsia="pl-PL"/>
        </w:rPr>
        <w:t xml:space="preserve">zli liderzy życia społecznego i </w:t>
      </w:r>
      <w:r w:rsidR="00CD2B6B" w:rsidRPr="009A109D">
        <w:rPr>
          <w:rFonts w:eastAsia="Times New Roman"/>
          <w:sz w:val="22"/>
          <w:lang w:eastAsia="pl-PL"/>
        </w:rPr>
        <w:t>gospodarczego wytypowani</w:t>
      </w:r>
      <w:r w:rsidR="00D743DC" w:rsidRPr="009A109D">
        <w:rPr>
          <w:rFonts w:eastAsia="Times New Roman"/>
          <w:sz w:val="22"/>
          <w:lang w:eastAsia="pl-PL"/>
        </w:rPr>
        <w:t xml:space="preserve"> </w:t>
      </w:r>
      <w:r w:rsidR="00FF43C3" w:rsidRPr="009A109D">
        <w:rPr>
          <w:rFonts w:eastAsia="Times New Roman"/>
          <w:sz w:val="22"/>
          <w:lang w:eastAsia="pl-PL"/>
        </w:rPr>
        <w:t>przez mieszkańców</w:t>
      </w:r>
      <w:r w:rsidR="00D743DC" w:rsidRPr="009A109D">
        <w:rPr>
          <w:rFonts w:eastAsia="Times New Roman"/>
          <w:sz w:val="22"/>
          <w:lang w:eastAsia="pl-PL"/>
        </w:rPr>
        <w:t>, stowarzyszenia, instytucje</w:t>
      </w:r>
      <w:r w:rsidR="00CD2B6B" w:rsidRPr="009A109D">
        <w:rPr>
          <w:rFonts w:eastAsia="Times New Roman"/>
          <w:sz w:val="22"/>
          <w:lang w:eastAsia="pl-PL"/>
        </w:rPr>
        <w:t xml:space="preserve">, </w:t>
      </w:r>
      <w:r w:rsidRPr="009A109D">
        <w:rPr>
          <w:rFonts w:eastAsia="Times New Roman"/>
          <w:sz w:val="22"/>
          <w:lang w:eastAsia="pl-PL"/>
        </w:rPr>
        <w:t xml:space="preserve">oraz osoby chcące przyłączyć się do prac nad Strategią </w:t>
      </w:r>
      <w:r w:rsidR="00FF43C3" w:rsidRPr="009A109D">
        <w:rPr>
          <w:rFonts w:eastAsia="Times New Roman"/>
          <w:sz w:val="22"/>
          <w:lang w:eastAsia="pl-PL"/>
        </w:rPr>
        <w:br/>
      </w:r>
      <w:r w:rsidRPr="009A109D">
        <w:rPr>
          <w:rFonts w:eastAsia="Times New Roman"/>
          <w:sz w:val="22"/>
          <w:lang w:eastAsia="pl-PL"/>
        </w:rPr>
        <w:t>i posiadające</w:t>
      </w:r>
      <w:r w:rsidR="00D743DC" w:rsidRPr="009A109D">
        <w:rPr>
          <w:rFonts w:eastAsia="Times New Roman"/>
          <w:sz w:val="22"/>
          <w:lang w:eastAsia="pl-PL"/>
        </w:rPr>
        <w:t xml:space="preserve"> unikalne</w:t>
      </w:r>
      <w:r w:rsidRPr="009A109D">
        <w:rPr>
          <w:rFonts w:eastAsia="Times New Roman"/>
          <w:sz w:val="22"/>
          <w:lang w:eastAsia="pl-PL"/>
        </w:rPr>
        <w:t xml:space="preserve"> kwalifikacje do uczestnictwa w grupie roboczej. Proces powstawania </w:t>
      </w:r>
      <w:r w:rsidR="00FF43C3" w:rsidRPr="009A109D">
        <w:rPr>
          <w:rFonts w:eastAsia="Times New Roman"/>
          <w:sz w:val="22"/>
          <w:lang w:eastAsia="pl-PL"/>
        </w:rPr>
        <w:br/>
      </w:r>
      <w:r w:rsidRPr="009A109D">
        <w:rPr>
          <w:rFonts w:eastAsia="Times New Roman"/>
          <w:sz w:val="22"/>
          <w:lang w:eastAsia="pl-PL"/>
        </w:rPr>
        <w:t xml:space="preserve">i konsultacji społecznych opisany został w </w:t>
      </w:r>
      <w:r w:rsidR="001379E8" w:rsidRPr="009A109D">
        <w:rPr>
          <w:rFonts w:eastAsia="Times New Roman"/>
          <w:b/>
          <w:sz w:val="22"/>
          <w:lang w:eastAsia="pl-PL"/>
        </w:rPr>
        <w:t>Rozdziale II. Partycypacyjny charakter LSR.</w:t>
      </w:r>
    </w:p>
    <w:p w:rsidR="00217DC7" w:rsidRPr="00BE584E" w:rsidRDefault="00191F50" w:rsidP="00A85E6B">
      <w:pPr>
        <w:pStyle w:val="Nagwek3"/>
        <w:ind w:right="283"/>
      </w:pPr>
      <w:bookmarkStart w:id="86" w:name="_Toc438230445"/>
      <w:r w:rsidRPr="00BE584E">
        <w:t>I</w:t>
      </w:r>
      <w:r w:rsidR="00BE12E6" w:rsidRPr="00BE584E">
        <w:t>.</w:t>
      </w:r>
      <w:r w:rsidR="00217DC7" w:rsidRPr="00BE584E">
        <w:t>3.3 Doświadczenie LGD</w:t>
      </w:r>
      <w:bookmarkEnd w:id="86"/>
      <w:r w:rsidR="00217DC7" w:rsidRPr="00BE584E">
        <w:t xml:space="preserve"> </w:t>
      </w:r>
    </w:p>
    <w:p w:rsidR="00037148" w:rsidRDefault="00D743DC" w:rsidP="00A85E6B">
      <w:pPr>
        <w:tabs>
          <w:tab w:val="left" w:pos="720"/>
        </w:tabs>
        <w:spacing w:line="240" w:lineRule="auto"/>
        <w:ind w:right="283"/>
        <w:rPr>
          <w:rFonts w:eastAsia="Times New Roman"/>
          <w:sz w:val="22"/>
          <w:lang w:eastAsia="pl-PL"/>
        </w:rPr>
      </w:pPr>
      <w:r w:rsidRPr="009A109D">
        <w:rPr>
          <w:rFonts w:eastAsia="Times New Roman"/>
          <w:sz w:val="22"/>
          <w:lang w:eastAsia="pl-PL"/>
        </w:rPr>
        <w:tab/>
      </w:r>
      <w:r w:rsidR="00FD5893" w:rsidRPr="009A109D">
        <w:rPr>
          <w:rFonts w:eastAsia="Times New Roman"/>
          <w:sz w:val="22"/>
          <w:lang w:eastAsia="pl-PL"/>
        </w:rPr>
        <w:t xml:space="preserve">Kadry odpowiedzialne za zarządzanie LGD oraz członkowie LGD, posiadają </w:t>
      </w:r>
      <w:r w:rsidRPr="009A109D">
        <w:rPr>
          <w:rFonts w:eastAsia="Times New Roman"/>
          <w:sz w:val="22"/>
          <w:lang w:eastAsia="pl-PL"/>
        </w:rPr>
        <w:t xml:space="preserve">wymagane </w:t>
      </w:r>
      <w:r w:rsidR="00FD5893" w:rsidRPr="009A109D">
        <w:rPr>
          <w:rFonts w:eastAsia="Times New Roman"/>
          <w:sz w:val="22"/>
          <w:lang w:eastAsia="pl-PL"/>
        </w:rPr>
        <w:t xml:space="preserve">doświadczenie i wiedzę w </w:t>
      </w:r>
      <w:proofErr w:type="gramStart"/>
      <w:r w:rsidR="00FD5893" w:rsidRPr="009A109D">
        <w:rPr>
          <w:rFonts w:eastAsia="Times New Roman"/>
          <w:sz w:val="22"/>
          <w:lang w:eastAsia="pl-PL"/>
        </w:rPr>
        <w:t>zakresie  realizacji</w:t>
      </w:r>
      <w:proofErr w:type="gramEnd"/>
      <w:r w:rsidR="00FD5893" w:rsidRPr="009A109D">
        <w:rPr>
          <w:rFonts w:eastAsia="Times New Roman"/>
          <w:sz w:val="22"/>
          <w:lang w:eastAsia="pl-PL"/>
        </w:rPr>
        <w:t xml:space="preserve"> operacji w ramach LSR</w:t>
      </w:r>
      <w:r w:rsidRPr="009A109D">
        <w:rPr>
          <w:rFonts w:eastAsia="Times New Roman"/>
          <w:sz w:val="22"/>
          <w:lang w:eastAsia="pl-PL"/>
        </w:rPr>
        <w:t>.</w:t>
      </w:r>
      <w:r w:rsidR="00FD5893" w:rsidRPr="009A109D">
        <w:rPr>
          <w:rFonts w:eastAsia="Times New Roman"/>
          <w:sz w:val="22"/>
          <w:lang w:eastAsia="pl-PL"/>
        </w:rPr>
        <w:t xml:space="preserve"> </w:t>
      </w:r>
      <w:r w:rsidRPr="009A109D">
        <w:rPr>
          <w:rFonts w:eastAsia="Times New Roman"/>
          <w:sz w:val="22"/>
          <w:lang w:eastAsia="pl-PL"/>
        </w:rPr>
        <w:t>B</w:t>
      </w:r>
      <w:r w:rsidR="00CD2B6B" w:rsidRPr="009A109D">
        <w:rPr>
          <w:rFonts w:eastAsia="Times New Roman"/>
          <w:sz w:val="22"/>
          <w:lang w:eastAsia="pl-PL"/>
        </w:rPr>
        <w:t>ędzie</w:t>
      </w:r>
      <w:r w:rsidRPr="009A109D">
        <w:rPr>
          <w:rFonts w:eastAsia="Times New Roman"/>
          <w:sz w:val="22"/>
          <w:lang w:eastAsia="pl-PL"/>
        </w:rPr>
        <w:t xml:space="preserve"> to </w:t>
      </w:r>
      <w:r w:rsidR="00FD5893" w:rsidRPr="009A109D">
        <w:rPr>
          <w:rFonts w:eastAsia="Times New Roman"/>
          <w:sz w:val="22"/>
          <w:lang w:eastAsia="pl-PL"/>
        </w:rPr>
        <w:t>dużym atutem podczas wdrażania Strate</w:t>
      </w:r>
      <w:r w:rsidR="00037148">
        <w:rPr>
          <w:rFonts w:eastAsia="Times New Roman"/>
          <w:sz w:val="22"/>
          <w:lang w:eastAsia="pl-PL"/>
        </w:rPr>
        <w:t>gii w latach 2015-2020. P</w:t>
      </w:r>
      <w:r w:rsidR="00FD5893" w:rsidRPr="009A109D">
        <w:rPr>
          <w:rFonts w:eastAsia="Times New Roman"/>
          <w:sz w:val="22"/>
          <w:lang w:eastAsia="pl-PL"/>
        </w:rPr>
        <w:t xml:space="preserve">racownicy zatrudnieni w Biurze LGD i LGR </w:t>
      </w:r>
      <w:r w:rsidRPr="009A109D">
        <w:rPr>
          <w:rFonts w:eastAsia="Times New Roman"/>
          <w:sz w:val="22"/>
          <w:lang w:eastAsia="pl-PL"/>
        </w:rPr>
        <w:t xml:space="preserve">zdobyli unikalne doświadczenia </w:t>
      </w:r>
      <w:r w:rsidR="00FD5893" w:rsidRPr="009A109D">
        <w:rPr>
          <w:rFonts w:eastAsia="Times New Roman"/>
          <w:sz w:val="22"/>
          <w:lang w:eastAsia="pl-PL"/>
        </w:rPr>
        <w:t>w poprzednim okresie wdrażania programu Leader 2007-2013</w:t>
      </w:r>
      <w:r w:rsidR="00CD2B6B" w:rsidRPr="009A109D">
        <w:rPr>
          <w:rFonts w:eastAsia="Times New Roman"/>
          <w:sz w:val="22"/>
          <w:lang w:eastAsia="pl-PL"/>
        </w:rPr>
        <w:t>.</w:t>
      </w:r>
      <w:r w:rsidR="00FD5893" w:rsidRPr="009A109D">
        <w:rPr>
          <w:rFonts w:eastAsia="Times New Roman"/>
          <w:sz w:val="22"/>
          <w:lang w:eastAsia="pl-PL"/>
        </w:rPr>
        <w:t xml:space="preserve"> </w:t>
      </w:r>
      <w:r w:rsidRPr="009A109D">
        <w:rPr>
          <w:rFonts w:eastAsia="Times New Roman"/>
          <w:sz w:val="22"/>
          <w:lang w:eastAsia="pl-PL"/>
        </w:rPr>
        <w:t>D</w:t>
      </w:r>
      <w:r w:rsidR="00FD5893" w:rsidRPr="009A109D">
        <w:rPr>
          <w:rFonts w:eastAsia="Times New Roman"/>
          <w:sz w:val="22"/>
          <w:lang w:eastAsia="pl-PL"/>
        </w:rPr>
        <w:t xml:space="preserve">ysponują praktyczną wiedzą i umiejętnościami z zakresu organizacji i rozliczania wszelkich zadań związanych z funkcjonowaniem i wdrażaniem zarówno LSR LGD, jak i LSR LGR. </w:t>
      </w:r>
    </w:p>
    <w:p w:rsidR="00217DC7" w:rsidRPr="00037148" w:rsidRDefault="00037148" w:rsidP="00A85E6B">
      <w:pPr>
        <w:tabs>
          <w:tab w:val="left" w:pos="720"/>
        </w:tabs>
        <w:spacing w:line="240" w:lineRule="auto"/>
        <w:ind w:right="283"/>
        <w:rPr>
          <w:rFonts w:eastAsia="Times New Roman"/>
          <w:sz w:val="22"/>
          <w:lang w:eastAsia="pl-PL"/>
        </w:rPr>
      </w:pPr>
      <w:r>
        <w:rPr>
          <w:rFonts w:eastAsia="Times New Roman"/>
          <w:sz w:val="22"/>
          <w:lang w:eastAsia="pl-PL"/>
        </w:rPr>
        <w:tab/>
      </w:r>
      <w:r w:rsidR="00FD5893" w:rsidRPr="009A109D">
        <w:rPr>
          <w:rFonts w:eastAsia="Times New Roman"/>
          <w:sz w:val="22"/>
          <w:lang w:eastAsia="pl-PL"/>
        </w:rPr>
        <w:t xml:space="preserve">Zaznaczyć należy, iż pracownicy LGD </w:t>
      </w:r>
      <w:r w:rsidR="00FD5893" w:rsidRPr="00037148">
        <w:rPr>
          <w:rFonts w:eastAsia="Times New Roman"/>
          <w:b/>
          <w:sz w:val="22"/>
          <w:lang w:eastAsia="pl-PL"/>
        </w:rPr>
        <w:t xml:space="preserve">zdobyli </w:t>
      </w:r>
      <w:r w:rsidR="002C2D38" w:rsidRPr="00037148">
        <w:rPr>
          <w:rFonts w:eastAsia="Times New Roman"/>
          <w:b/>
          <w:sz w:val="22"/>
          <w:lang w:eastAsia="pl-PL"/>
        </w:rPr>
        <w:t>gruntowną wiedzę</w:t>
      </w:r>
      <w:r w:rsidR="00FD5893" w:rsidRPr="00037148">
        <w:rPr>
          <w:rFonts w:eastAsia="Times New Roman"/>
          <w:b/>
          <w:sz w:val="22"/>
          <w:lang w:eastAsia="pl-PL"/>
        </w:rPr>
        <w:t xml:space="preserve"> </w:t>
      </w:r>
      <w:r w:rsidRPr="00037148">
        <w:rPr>
          <w:rFonts w:eastAsia="Times New Roman"/>
          <w:b/>
          <w:sz w:val="22"/>
          <w:lang w:eastAsia="pl-PL"/>
        </w:rPr>
        <w:t xml:space="preserve">także </w:t>
      </w:r>
      <w:r w:rsidR="00FD5893" w:rsidRPr="00037148">
        <w:rPr>
          <w:rFonts w:eastAsia="Times New Roman"/>
          <w:b/>
          <w:sz w:val="22"/>
          <w:lang w:eastAsia="pl-PL"/>
        </w:rPr>
        <w:t>w zakresie przyszłego okresu programowania i wdrażania LSR na lata 2014-2020</w:t>
      </w:r>
      <w:r w:rsidR="00FD5893" w:rsidRPr="009A109D">
        <w:rPr>
          <w:rFonts w:eastAsia="Times New Roman"/>
          <w:sz w:val="22"/>
          <w:lang w:eastAsia="pl-PL"/>
        </w:rPr>
        <w:t xml:space="preserve">, uczestnicząc w </w:t>
      </w:r>
      <w:r w:rsidR="00D743DC" w:rsidRPr="009A109D">
        <w:rPr>
          <w:rFonts w:eastAsia="Times New Roman"/>
          <w:sz w:val="22"/>
          <w:lang w:eastAsia="pl-PL"/>
        </w:rPr>
        <w:t xml:space="preserve">licznych </w:t>
      </w:r>
      <w:r w:rsidR="00FD5893" w:rsidRPr="009A109D">
        <w:rPr>
          <w:rFonts w:eastAsia="Times New Roman"/>
          <w:sz w:val="22"/>
          <w:lang w:eastAsia="pl-PL"/>
        </w:rPr>
        <w:t>szkoleniach organizowanych przez instytucje zewnętrzne, m.in. w 5-modułowym cyklu szkoleń organizowanym przez Centrum Doradztwa Rolniczeg</w:t>
      </w:r>
      <w:r w:rsidR="003B11C4" w:rsidRPr="009A109D">
        <w:rPr>
          <w:rFonts w:eastAsia="Times New Roman"/>
          <w:sz w:val="22"/>
          <w:lang w:eastAsia="pl-PL"/>
        </w:rPr>
        <w:t xml:space="preserve">o, którego tematyka obejmowała m.in. </w:t>
      </w:r>
      <w:r w:rsidR="008C2920" w:rsidRPr="009A109D">
        <w:rPr>
          <w:rFonts w:eastAsia="Times New Roman"/>
          <w:sz w:val="22"/>
          <w:lang w:eastAsia="pl-PL"/>
        </w:rPr>
        <w:t xml:space="preserve">1. </w:t>
      </w:r>
      <w:r w:rsidR="00217DC7" w:rsidRPr="009A109D">
        <w:rPr>
          <w:rFonts w:eastAsia="Times New Roman"/>
          <w:bCs/>
          <w:i/>
          <w:sz w:val="22"/>
        </w:rPr>
        <w:t>Przygotowanie strategii i przeprowadzanie analizy SWOT;</w:t>
      </w:r>
      <w:r w:rsidR="008C2920" w:rsidRPr="009A109D">
        <w:rPr>
          <w:rFonts w:eastAsia="Times New Roman"/>
          <w:bCs/>
          <w:i/>
          <w:sz w:val="22"/>
        </w:rPr>
        <w:t xml:space="preserve"> 2.</w:t>
      </w:r>
      <w:r w:rsidR="003B11C4" w:rsidRPr="009A109D">
        <w:rPr>
          <w:rFonts w:eastAsia="Times New Roman"/>
          <w:i/>
          <w:sz w:val="22"/>
          <w:lang w:eastAsia="pl-PL"/>
        </w:rPr>
        <w:t xml:space="preserve"> </w:t>
      </w:r>
      <w:r w:rsidR="00217DC7" w:rsidRPr="009A109D">
        <w:rPr>
          <w:rFonts w:eastAsia="Times New Roman"/>
          <w:i/>
          <w:sz w:val="22"/>
          <w:lang w:eastAsia="pl-PL"/>
        </w:rPr>
        <w:t>Określanie celów LSR i wskaźników realizacji strategii</w:t>
      </w:r>
      <w:r w:rsidR="00BE12E6" w:rsidRPr="009A109D">
        <w:rPr>
          <w:rFonts w:eastAsia="Times New Roman"/>
          <w:i/>
          <w:sz w:val="22"/>
          <w:lang w:eastAsia="pl-PL"/>
        </w:rPr>
        <w:t>;</w:t>
      </w:r>
      <w:r w:rsidR="008C2920" w:rsidRPr="009A109D">
        <w:rPr>
          <w:rFonts w:eastAsia="Times New Roman"/>
          <w:i/>
          <w:sz w:val="22"/>
          <w:lang w:eastAsia="pl-PL"/>
        </w:rPr>
        <w:t xml:space="preserve"> 3.</w:t>
      </w:r>
      <w:r w:rsidR="00217DC7" w:rsidRPr="009A109D">
        <w:rPr>
          <w:rFonts w:eastAsia="Times New Roman"/>
          <w:i/>
          <w:sz w:val="22"/>
          <w:lang w:eastAsia="pl-PL"/>
        </w:rPr>
        <w:t>Metodologia wsparcia przygotowawczego projektów (od pomysłu do realizacji)</w:t>
      </w:r>
      <w:r w:rsidR="00BE12E6" w:rsidRPr="009A109D">
        <w:rPr>
          <w:rFonts w:eastAsia="Times New Roman"/>
          <w:i/>
          <w:sz w:val="22"/>
          <w:lang w:eastAsia="pl-PL"/>
        </w:rPr>
        <w:t>;</w:t>
      </w:r>
      <w:r w:rsidR="003B11C4" w:rsidRPr="009A109D">
        <w:rPr>
          <w:rFonts w:eastAsia="Times New Roman"/>
          <w:i/>
          <w:sz w:val="22"/>
          <w:lang w:eastAsia="pl-PL"/>
        </w:rPr>
        <w:t xml:space="preserve"> </w:t>
      </w:r>
      <w:r w:rsidR="00217DC7" w:rsidRPr="009A109D">
        <w:rPr>
          <w:rFonts w:eastAsia="Times New Roman"/>
          <w:i/>
          <w:sz w:val="22"/>
          <w:lang w:eastAsia="pl-PL"/>
        </w:rPr>
        <w:t>Ewaluacja LGD i LSR</w:t>
      </w:r>
      <w:r w:rsidR="00BE12E6" w:rsidRPr="009A109D">
        <w:rPr>
          <w:rFonts w:eastAsia="Times New Roman"/>
          <w:i/>
          <w:sz w:val="22"/>
          <w:lang w:eastAsia="pl-PL"/>
        </w:rPr>
        <w:t>;</w:t>
      </w:r>
      <w:r w:rsidR="003B11C4" w:rsidRPr="009A109D">
        <w:rPr>
          <w:rFonts w:eastAsia="Times New Roman"/>
          <w:i/>
          <w:sz w:val="22"/>
          <w:lang w:eastAsia="pl-PL"/>
        </w:rPr>
        <w:t xml:space="preserve"> </w:t>
      </w:r>
      <w:r w:rsidR="008C2920" w:rsidRPr="009A109D">
        <w:rPr>
          <w:rFonts w:eastAsia="Times New Roman"/>
          <w:i/>
          <w:sz w:val="22"/>
          <w:lang w:eastAsia="pl-PL"/>
        </w:rPr>
        <w:t xml:space="preserve">4. </w:t>
      </w:r>
      <w:r w:rsidR="00217DC7" w:rsidRPr="009A109D">
        <w:rPr>
          <w:rFonts w:eastAsia="Times New Roman"/>
          <w:bCs/>
          <w:i/>
          <w:sz w:val="22"/>
          <w:lang w:eastAsia="pl-PL"/>
        </w:rPr>
        <w:t>Przygotowanie strategii komunikacyjnej LGD i metody angażowania społeczności lokalnych w przygotowanie i realizację LSR</w:t>
      </w:r>
      <w:r w:rsidR="00BE12E6" w:rsidRPr="009A109D">
        <w:rPr>
          <w:rFonts w:eastAsia="Times New Roman"/>
          <w:bCs/>
          <w:i/>
          <w:sz w:val="22"/>
          <w:lang w:eastAsia="pl-PL"/>
        </w:rPr>
        <w:t>.</w:t>
      </w:r>
    </w:p>
    <w:p w:rsidR="0082495E" w:rsidRPr="009A109D" w:rsidRDefault="008C2920" w:rsidP="00A85E6B">
      <w:pPr>
        <w:tabs>
          <w:tab w:val="left" w:pos="720"/>
        </w:tabs>
        <w:spacing w:line="240" w:lineRule="auto"/>
        <w:ind w:right="283"/>
        <w:rPr>
          <w:rFonts w:eastAsia="Times New Roman"/>
          <w:sz w:val="22"/>
          <w:lang w:eastAsia="pl-PL"/>
        </w:rPr>
      </w:pPr>
      <w:r w:rsidRPr="009A109D">
        <w:rPr>
          <w:rFonts w:eastAsia="Times New Roman"/>
          <w:sz w:val="22"/>
          <w:lang w:eastAsia="pl-PL"/>
        </w:rPr>
        <w:tab/>
      </w:r>
      <w:r w:rsidR="0082495E" w:rsidRPr="00037148">
        <w:rPr>
          <w:rFonts w:eastAsia="Times New Roman"/>
          <w:b/>
          <w:sz w:val="22"/>
          <w:lang w:eastAsia="pl-PL"/>
        </w:rPr>
        <w:t xml:space="preserve">Dotychczas LGD w ramach wdrażania LSR realizowała operacje mające na celu pobudzenie działalności gospodarczej na terenach wiejskich oraz </w:t>
      </w:r>
      <w:proofErr w:type="gramStart"/>
      <w:r w:rsidR="0082495E" w:rsidRPr="00037148">
        <w:rPr>
          <w:rFonts w:eastAsia="Times New Roman"/>
          <w:b/>
          <w:sz w:val="22"/>
          <w:lang w:eastAsia="pl-PL"/>
        </w:rPr>
        <w:t>poprawę jakości</w:t>
      </w:r>
      <w:proofErr w:type="gramEnd"/>
      <w:r w:rsidR="0082495E" w:rsidRPr="00037148">
        <w:rPr>
          <w:rFonts w:eastAsia="Times New Roman"/>
          <w:b/>
          <w:sz w:val="22"/>
          <w:lang w:eastAsia="pl-PL"/>
        </w:rPr>
        <w:t xml:space="preserve"> życia i wzmocnienie potencjału wsi na Pojezierzu Myśliborskim.</w:t>
      </w:r>
      <w:r w:rsidR="0082495E" w:rsidRPr="009A109D">
        <w:rPr>
          <w:rFonts w:eastAsia="Times New Roman"/>
          <w:sz w:val="22"/>
          <w:lang w:eastAsia="pl-PL"/>
        </w:rPr>
        <w:t xml:space="preserve"> Aby osiągnąć przedmiotowe cele zrealizowano działania ukierunkowane na:</w:t>
      </w:r>
    </w:p>
    <w:p w:rsidR="0082495E" w:rsidRPr="009A109D" w:rsidRDefault="0082495E" w:rsidP="00A85E6B">
      <w:pPr>
        <w:numPr>
          <w:ilvl w:val="0"/>
          <w:numId w:val="22"/>
        </w:numPr>
        <w:autoSpaceDE w:val="0"/>
        <w:autoSpaceDN w:val="0"/>
        <w:adjustRightInd w:val="0"/>
        <w:spacing w:line="240" w:lineRule="auto"/>
        <w:ind w:right="283"/>
        <w:rPr>
          <w:rFonts w:eastAsia="Times New Roman"/>
          <w:sz w:val="22"/>
          <w:lang w:eastAsia="pl-PL"/>
        </w:rPr>
      </w:pPr>
      <w:r w:rsidRPr="009A109D">
        <w:rPr>
          <w:rFonts w:eastAsia="Times New Roman"/>
          <w:sz w:val="22"/>
          <w:lang w:eastAsia="pl-PL"/>
        </w:rPr>
        <w:t xml:space="preserve">Wdrożenie innowacji i nowych technologii oraz tworzenie pozarolniczych miejsc pracy, </w:t>
      </w:r>
    </w:p>
    <w:p w:rsidR="0082495E" w:rsidRPr="009A109D" w:rsidRDefault="0082495E" w:rsidP="00A85E6B">
      <w:pPr>
        <w:numPr>
          <w:ilvl w:val="0"/>
          <w:numId w:val="22"/>
        </w:numPr>
        <w:autoSpaceDE w:val="0"/>
        <w:autoSpaceDN w:val="0"/>
        <w:adjustRightInd w:val="0"/>
        <w:spacing w:line="240" w:lineRule="auto"/>
        <w:ind w:right="283"/>
        <w:rPr>
          <w:rFonts w:eastAsia="Times New Roman"/>
          <w:sz w:val="22"/>
          <w:lang w:eastAsia="pl-PL"/>
        </w:rPr>
      </w:pPr>
      <w:r w:rsidRPr="009A109D">
        <w:rPr>
          <w:rFonts w:eastAsia="Times New Roman"/>
          <w:sz w:val="22"/>
          <w:lang w:eastAsia="pl-PL"/>
        </w:rPr>
        <w:t xml:space="preserve">Wprowadzenie produktów i usług podnoszących konkurencyjność obszarów wiejskich, </w:t>
      </w:r>
    </w:p>
    <w:p w:rsidR="0082495E" w:rsidRPr="009A109D" w:rsidRDefault="0082495E" w:rsidP="00A85E6B">
      <w:pPr>
        <w:numPr>
          <w:ilvl w:val="0"/>
          <w:numId w:val="22"/>
        </w:numPr>
        <w:autoSpaceDE w:val="0"/>
        <w:autoSpaceDN w:val="0"/>
        <w:adjustRightInd w:val="0"/>
        <w:spacing w:line="240" w:lineRule="auto"/>
        <w:ind w:right="283"/>
        <w:rPr>
          <w:rFonts w:eastAsia="Times New Roman"/>
          <w:sz w:val="22"/>
          <w:lang w:eastAsia="pl-PL"/>
        </w:rPr>
      </w:pPr>
      <w:r w:rsidRPr="009A109D">
        <w:rPr>
          <w:rFonts w:eastAsia="Times New Roman"/>
          <w:sz w:val="22"/>
          <w:lang w:eastAsia="pl-PL"/>
        </w:rPr>
        <w:t xml:space="preserve">Lepsze wykorzystanie stanu zasobów przyrodniczych i kulturowych przy zachowaniu dziedzictwa kulturowego i przyrodniczego wsi, </w:t>
      </w:r>
    </w:p>
    <w:p w:rsidR="0082495E" w:rsidRPr="009A109D" w:rsidRDefault="0082495E" w:rsidP="00A85E6B">
      <w:pPr>
        <w:numPr>
          <w:ilvl w:val="0"/>
          <w:numId w:val="22"/>
        </w:numPr>
        <w:autoSpaceDE w:val="0"/>
        <w:autoSpaceDN w:val="0"/>
        <w:adjustRightInd w:val="0"/>
        <w:spacing w:line="240" w:lineRule="auto"/>
        <w:ind w:right="283"/>
        <w:rPr>
          <w:rFonts w:eastAsia="Times New Roman"/>
          <w:sz w:val="22"/>
          <w:lang w:eastAsia="pl-PL"/>
        </w:rPr>
      </w:pPr>
      <w:r w:rsidRPr="009A109D">
        <w:rPr>
          <w:rFonts w:eastAsia="Times New Roman"/>
          <w:sz w:val="22"/>
          <w:lang w:eastAsia="pl-PL"/>
        </w:rPr>
        <w:t xml:space="preserve">Nowe inicjatywy zwiększające kapitał społeczny obszarów wiejskich, </w:t>
      </w:r>
    </w:p>
    <w:p w:rsidR="00037148" w:rsidRPr="00B518F7" w:rsidRDefault="0082495E" w:rsidP="00A85E6B">
      <w:pPr>
        <w:numPr>
          <w:ilvl w:val="0"/>
          <w:numId w:val="22"/>
        </w:numPr>
        <w:autoSpaceDE w:val="0"/>
        <w:autoSpaceDN w:val="0"/>
        <w:adjustRightInd w:val="0"/>
        <w:spacing w:line="240" w:lineRule="auto"/>
        <w:ind w:right="283"/>
        <w:rPr>
          <w:rFonts w:eastAsia="Times New Roman"/>
          <w:sz w:val="22"/>
          <w:lang w:eastAsia="pl-PL"/>
        </w:rPr>
      </w:pPr>
      <w:r w:rsidRPr="009A109D">
        <w:rPr>
          <w:rFonts w:eastAsia="Times New Roman"/>
          <w:sz w:val="22"/>
          <w:lang w:eastAsia="pl-PL"/>
        </w:rPr>
        <w:t xml:space="preserve">Aktywizację mieszkańców oraz poprawę samoorganizacji i zarządzania na poziomie lokalnym. </w:t>
      </w:r>
    </w:p>
    <w:p w:rsidR="00DA771E" w:rsidRPr="009A109D" w:rsidRDefault="00FD5893" w:rsidP="00A85E6B">
      <w:pPr>
        <w:widowControl w:val="0"/>
        <w:autoSpaceDE w:val="0"/>
        <w:autoSpaceDN w:val="0"/>
        <w:adjustRightInd w:val="0"/>
        <w:spacing w:line="240" w:lineRule="auto"/>
        <w:ind w:right="283" w:firstLine="360"/>
        <w:rPr>
          <w:rFonts w:eastAsia="Times New Roman"/>
          <w:sz w:val="22"/>
          <w:lang w:eastAsia="pl-PL"/>
        </w:rPr>
      </w:pPr>
      <w:r w:rsidRPr="009A109D">
        <w:rPr>
          <w:rFonts w:eastAsia="Times New Roman"/>
          <w:sz w:val="22"/>
          <w:lang w:eastAsia="pl-PL"/>
        </w:rPr>
        <w:t xml:space="preserve">Szereg </w:t>
      </w:r>
      <w:r w:rsidR="00D743DC" w:rsidRPr="009A109D">
        <w:rPr>
          <w:rFonts w:eastAsia="Times New Roman"/>
          <w:sz w:val="22"/>
          <w:lang w:eastAsia="pl-PL"/>
        </w:rPr>
        <w:t xml:space="preserve">projektów </w:t>
      </w:r>
      <w:r w:rsidRPr="009A109D">
        <w:rPr>
          <w:rFonts w:eastAsia="Times New Roman"/>
          <w:sz w:val="22"/>
          <w:lang w:eastAsia="pl-PL"/>
        </w:rPr>
        <w:t xml:space="preserve">zrealizowanych samodzielnie, jak i we współpracy z innymi LGD, przyczyniło się do poprawy warunków i jakości życia społeczności lokalnej z obszaru działania Stowarzyszenia „Lider Pojezierza”, przede wszystkim dzięki zmianom w sferze społecznej. </w:t>
      </w:r>
    </w:p>
    <w:p w:rsidR="00DA771E" w:rsidRPr="009A109D" w:rsidRDefault="00D743DC" w:rsidP="00A85E6B">
      <w:pPr>
        <w:widowControl w:val="0"/>
        <w:autoSpaceDE w:val="0"/>
        <w:autoSpaceDN w:val="0"/>
        <w:adjustRightInd w:val="0"/>
        <w:spacing w:line="240" w:lineRule="auto"/>
        <w:ind w:right="283" w:firstLine="360"/>
        <w:rPr>
          <w:rFonts w:eastAsia="Times New Roman"/>
          <w:b/>
          <w:sz w:val="22"/>
          <w:lang w:eastAsia="pl-PL"/>
        </w:rPr>
      </w:pPr>
      <w:r w:rsidRPr="009A109D">
        <w:rPr>
          <w:rFonts w:eastAsia="Times New Roman"/>
          <w:b/>
          <w:sz w:val="22"/>
          <w:lang w:eastAsia="pl-PL"/>
        </w:rPr>
        <w:t>Dotychczasowe działania</w:t>
      </w:r>
      <w:r w:rsidR="001379E8" w:rsidRPr="009A109D">
        <w:rPr>
          <w:rFonts w:eastAsia="Times New Roman"/>
          <w:b/>
          <w:sz w:val="22"/>
          <w:lang w:eastAsia="pl-PL"/>
        </w:rPr>
        <w:t xml:space="preserve"> zrealizowane w ramach LSR wpłynęły na zintegrowanie oraz aktywizację mieszkańców oraz przyczyniły się do powstania nowych miejsc pracy na obszarach wiejskich, a także do </w:t>
      </w:r>
      <w:r w:rsidR="001379E8" w:rsidRPr="009A109D">
        <w:rPr>
          <w:rFonts w:eastAsia="Times New Roman"/>
          <w:b/>
          <w:sz w:val="22"/>
          <w:lang w:eastAsia="pl-PL"/>
        </w:rPr>
        <w:lastRenderedPageBreak/>
        <w:t xml:space="preserve">lepszego zarządzania lokalnymi zasobami i ich waloryzacji poprzez dbałość o eksponowanie walorów środowiska oraz rozwój infrastruktury technicznej. </w:t>
      </w:r>
    </w:p>
    <w:p w:rsidR="00037148" w:rsidRDefault="00FD5893" w:rsidP="00A85E6B">
      <w:pPr>
        <w:widowControl w:val="0"/>
        <w:autoSpaceDE w:val="0"/>
        <w:autoSpaceDN w:val="0"/>
        <w:adjustRightInd w:val="0"/>
        <w:spacing w:line="240" w:lineRule="auto"/>
        <w:ind w:right="283" w:firstLine="360"/>
        <w:rPr>
          <w:rFonts w:eastAsia="Times New Roman"/>
          <w:sz w:val="22"/>
          <w:lang w:eastAsia="pl-PL"/>
        </w:rPr>
      </w:pPr>
      <w:r w:rsidRPr="009A109D">
        <w:rPr>
          <w:rFonts w:eastAsia="Times New Roman"/>
          <w:sz w:val="22"/>
          <w:lang w:eastAsia="pl-PL"/>
        </w:rPr>
        <w:t xml:space="preserve">Jednym z pierwszych efektów pracy LGD jest </w:t>
      </w:r>
      <w:r w:rsidRPr="00037148">
        <w:rPr>
          <w:rFonts w:eastAsia="Times New Roman"/>
          <w:b/>
          <w:sz w:val="22"/>
          <w:lang w:eastAsia="pl-PL"/>
        </w:rPr>
        <w:t>Zintegrowa</w:t>
      </w:r>
      <w:r w:rsidR="00CD2B6B" w:rsidRPr="00037148">
        <w:rPr>
          <w:rFonts w:eastAsia="Times New Roman"/>
          <w:b/>
          <w:sz w:val="22"/>
          <w:lang w:eastAsia="pl-PL"/>
        </w:rPr>
        <w:t>na</w:t>
      </w:r>
      <w:r w:rsidRPr="00037148">
        <w:rPr>
          <w:rFonts w:eastAsia="Times New Roman"/>
          <w:b/>
          <w:sz w:val="22"/>
          <w:lang w:eastAsia="pl-PL"/>
        </w:rPr>
        <w:t xml:space="preserve"> Strategi</w:t>
      </w:r>
      <w:r w:rsidR="00CD2B6B" w:rsidRPr="00037148">
        <w:rPr>
          <w:rFonts w:eastAsia="Times New Roman"/>
          <w:b/>
          <w:sz w:val="22"/>
          <w:lang w:eastAsia="pl-PL"/>
        </w:rPr>
        <w:t>a</w:t>
      </w:r>
      <w:r w:rsidRPr="00037148">
        <w:rPr>
          <w:rFonts w:eastAsia="Times New Roman"/>
          <w:b/>
          <w:sz w:val="22"/>
          <w:lang w:eastAsia="pl-PL"/>
        </w:rPr>
        <w:t xml:space="preserve"> Pojezierza Myśliborskiego</w:t>
      </w:r>
      <w:r w:rsidRPr="009A109D">
        <w:rPr>
          <w:rFonts w:eastAsia="Times New Roman"/>
          <w:sz w:val="22"/>
          <w:lang w:eastAsia="pl-PL"/>
        </w:rPr>
        <w:t xml:space="preserve"> zatytułowana „</w:t>
      </w:r>
      <w:r w:rsidR="001379E8" w:rsidRPr="009A109D">
        <w:rPr>
          <w:rFonts w:eastAsia="Times New Roman"/>
          <w:b/>
          <w:sz w:val="22"/>
          <w:lang w:eastAsia="pl-PL"/>
        </w:rPr>
        <w:t>Jak zmienić świat, wokół, aby lepiej żyć</w:t>
      </w:r>
      <w:r w:rsidR="00037148">
        <w:rPr>
          <w:rFonts w:eastAsia="Times New Roman"/>
          <w:sz w:val="22"/>
          <w:lang w:eastAsia="pl-PL"/>
        </w:rPr>
        <w:t>”</w:t>
      </w:r>
      <w:r w:rsidRPr="009A109D">
        <w:rPr>
          <w:rFonts w:eastAsia="Times New Roman"/>
          <w:sz w:val="22"/>
          <w:lang w:eastAsia="pl-PL"/>
        </w:rPr>
        <w:t xml:space="preserve">. Rozkolportowana po całym terenie przyczyniła się do popularyzacji Strategii wśród mieszkańców. </w:t>
      </w:r>
    </w:p>
    <w:p w:rsidR="00037148" w:rsidRDefault="00FD5893" w:rsidP="00A85E6B">
      <w:pPr>
        <w:widowControl w:val="0"/>
        <w:autoSpaceDE w:val="0"/>
        <w:autoSpaceDN w:val="0"/>
        <w:adjustRightInd w:val="0"/>
        <w:spacing w:line="240" w:lineRule="auto"/>
        <w:ind w:right="283" w:firstLine="360"/>
        <w:rPr>
          <w:rFonts w:eastAsia="Times New Roman"/>
          <w:spacing w:val="-4"/>
          <w:sz w:val="22"/>
          <w:lang w:eastAsia="pl-PL"/>
        </w:rPr>
      </w:pPr>
      <w:r w:rsidRPr="009A109D">
        <w:rPr>
          <w:rFonts w:eastAsia="Times New Roman"/>
          <w:spacing w:val="-4"/>
          <w:sz w:val="22"/>
          <w:lang w:eastAsia="pl-PL"/>
        </w:rPr>
        <w:t xml:space="preserve">W roku 2007 zorganizowane zostały pierwsze </w:t>
      </w:r>
      <w:r w:rsidR="001379E8" w:rsidRPr="009A109D">
        <w:rPr>
          <w:rFonts w:eastAsia="Times New Roman"/>
          <w:b/>
          <w:spacing w:val="-4"/>
          <w:sz w:val="22"/>
          <w:lang w:eastAsia="pl-PL"/>
        </w:rPr>
        <w:t>Targi Inicjatyw Lokalnych i Awangardowych</w:t>
      </w:r>
      <w:r w:rsidRPr="009A109D">
        <w:rPr>
          <w:rFonts w:eastAsia="Times New Roman"/>
          <w:spacing w:val="-4"/>
          <w:sz w:val="22"/>
          <w:lang w:eastAsia="pl-PL"/>
        </w:rPr>
        <w:t xml:space="preserve"> </w:t>
      </w:r>
      <w:r w:rsidRPr="009A109D">
        <w:rPr>
          <w:rFonts w:eastAsia="Times New Roman"/>
          <w:b/>
          <w:spacing w:val="-4"/>
          <w:sz w:val="22"/>
          <w:lang w:eastAsia="pl-PL"/>
        </w:rPr>
        <w:t>(</w:t>
      </w:r>
      <w:r w:rsidR="00037148">
        <w:rPr>
          <w:rFonts w:eastAsia="Times New Roman"/>
          <w:b/>
          <w:spacing w:val="-4"/>
          <w:sz w:val="22"/>
          <w:lang w:eastAsia="pl-PL"/>
        </w:rPr>
        <w:t xml:space="preserve"> </w:t>
      </w:r>
      <w:r w:rsidRPr="009A109D">
        <w:rPr>
          <w:rFonts w:eastAsia="Times New Roman"/>
          <w:b/>
          <w:spacing w:val="-4"/>
          <w:sz w:val="22"/>
          <w:lang w:eastAsia="pl-PL"/>
        </w:rPr>
        <w:t>T</w:t>
      </w:r>
      <w:r w:rsidR="00037148">
        <w:rPr>
          <w:rFonts w:eastAsia="Times New Roman"/>
          <w:b/>
          <w:spacing w:val="-4"/>
          <w:sz w:val="22"/>
          <w:lang w:eastAsia="pl-PL"/>
        </w:rPr>
        <w:t xml:space="preserve"> </w:t>
      </w:r>
      <w:r w:rsidRPr="009A109D">
        <w:rPr>
          <w:rFonts w:eastAsia="Times New Roman"/>
          <w:b/>
          <w:spacing w:val="-4"/>
          <w:sz w:val="22"/>
          <w:lang w:eastAsia="pl-PL"/>
        </w:rPr>
        <w:t>I</w:t>
      </w:r>
      <w:r w:rsidR="00037148">
        <w:rPr>
          <w:rFonts w:eastAsia="Times New Roman"/>
          <w:b/>
          <w:spacing w:val="-4"/>
          <w:sz w:val="22"/>
          <w:lang w:eastAsia="pl-PL"/>
        </w:rPr>
        <w:t xml:space="preserve"> </w:t>
      </w:r>
      <w:r w:rsidRPr="009A109D">
        <w:rPr>
          <w:rFonts w:eastAsia="Times New Roman"/>
          <w:b/>
          <w:spacing w:val="-4"/>
          <w:sz w:val="22"/>
          <w:lang w:eastAsia="pl-PL"/>
        </w:rPr>
        <w:t>L</w:t>
      </w:r>
      <w:r w:rsidR="00037148">
        <w:rPr>
          <w:rFonts w:eastAsia="Times New Roman"/>
          <w:b/>
          <w:spacing w:val="-4"/>
          <w:sz w:val="22"/>
          <w:lang w:eastAsia="pl-PL"/>
        </w:rPr>
        <w:t xml:space="preserve"> </w:t>
      </w:r>
      <w:r w:rsidRPr="009A109D">
        <w:rPr>
          <w:rFonts w:eastAsia="Times New Roman"/>
          <w:b/>
          <w:spacing w:val="-4"/>
          <w:sz w:val="22"/>
          <w:lang w:eastAsia="pl-PL"/>
        </w:rPr>
        <w:t>i</w:t>
      </w:r>
      <w:r w:rsidR="00037148">
        <w:rPr>
          <w:rFonts w:eastAsia="Times New Roman"/>
          <w:b/>
          <w:spacing w:val="-4"/>
          <w:sz w:val="22"/>
          <w:lang w:eastAsia="pl-PL"/>
        </w:rPr>
        <w:t xml:space="preserve"> </w:t>
      </w:r>
      <w:proofErr w:type="gramStart"/>
      <w:r w:rsidRPr="009A109D">
        <w:rPr>
          <w:rFonts w:eastAsia="Times New Roman"/>
          <w:b/>
          <w:spacing w:val="-4"/>
          <w:sz w:val="22"/>
          <w:lang w:eastAsia="pl-PL"/>
        </w:rPr>
        <w:t>A</w:t>
      </w:r>
      <w:r w:rsidR="00037148">
        <w:rPr>
          <w:rFonts w:eastAsia="Times New Roman"/>
          <w:b/>
          <w:spacing w:val="-4"/>
          <w:sz w:val="22"/>
          <w:lang w:eastAsia="pl-PL"/>
        </w:rPr>
        <w:t xml:space="preserve"> </w:t>
      </w:r>
      <w:r w:rsidRPr="009A109D">
        <w:rPr>
          <w:rFonts w:eastAsia="Times New Roman"/>
          <w:b/>
          <w:spacing w:val="-4"/>
          <w:sz w:val="22"/>
          <w:lang w:eastAsia="pl-PL"/>
        </w:rPr>
        <w:t>)</w:t>
      </w:r>
      <w:r w:rsidRPr="009A109D">
        <w:rPr>
          <w:rFonts w:eastAsia="Times New Roman"/>
          <w:spacing w:val="-4"/>
          <w:sz w:val="22"/>
          <w:lang w:eastAsia="pl-PL"/>
        </w:rPr>
        <w:t xml:space="preserve"> </w:t>
      </w:r>
      <w:proofErr w:type="gramEnd"/>
      <w:r w:rsidRPr="009A109D">
        <w:rPr>
          <w:rFonts w:eastAsia="Times New Roman"/>
          <w:spacing w:val="-4"/>
          <w:sz w:val="22"/>
          <w:lang w:eastAsia="pl-PL"/>
        </w:rPr>
        <w:t>w Barlinku rozpoczynając</w:t>
      </w:r>
      <w:ins w:id="87" w:author="1" w:date="2017-04-20T13:12:00Z">
        <w:r w:rsidR="00346296">
          <w:rPr>
            <w:rFonts w:eastAsia="Times New Roman"/>
            <w:spacing w:val="-4"/>
            <w:sz w:val="22"/>
            <w:lang w:eastAsia="pl-PL"/>
          </w:rPr>
          <w:t>e</w:t>
        </w:r>
      </w:ins>
      <w:r w:rsidRPr="009A109D">
        <w:rPr>
          <w:rFonts w:eastAsia="Times New Roman"/>
          <w:spacing w:val="-4"/>
          <w:sz w:val="22"/>
          <w:lang w:eastAsia="pl-PL"/>
        </w:rPr>
        <w:t xml:space="preserve"> cykl tych corocznych</w:t>
      </w:r>
      <w:r w:rsidR="00897B68" w:rsidRPr="009A109D">
        <w:rPr>
          <w:rFonts w:eastAsia="Times New Roman"/>
          <w:spacing w:val="-4"/>
          <w:sz w:val="22"/>
          <w:lang w:eastAsia="pl-PL"/>
        </w:rPr>
        <w:t xml:space="preserve"> </w:t>
      </w:r>
      <w:r w:rsidR="001379E8" w:rsidRPr="009A109D">
        <w:rPr>
          <w:rFonts w:eastAsia="Times New Roman"/>
          <w:b/>
          <w:spacing w:val="-4"/>
          <w:sz w:val="22"/>
          <w:lang w:eastAsia="pl-PL"/>
        </w:rPr>
        <w:t>unikalnych w skali kraju</w:t>
      </w:r>
      <w:r w:rsidR="00897B68" w:rsidRPr="009A109D">
        <w:rPr>
          <w:rFonts w:eastAsia="Times New Roman"/>
          <w:spacing w:val="-4"/>
          <w:sz w:val="22"/>
          <w:lang w:eastAsia="pl-PL"/>
        </w:rPr>
        <w:t xml:space="preserve"> </w:t>
      </w:r>
      <w:r w:rsidRPr="009A109D">
        <w:rPr>
          <w:rFonts w:eastAsia="Times New Roman"/>
          <w:spacing w:val="-4"/>
          <w:sz w:val="22"/>
          <w:lang w:eastAsia="pl-PL"/>
        </w:rPr>
        <w:t xml:space="preserve">imprez </w:t>
      </w:r>
      <w:r w:rsidR="00897B68" w:rsidRPr="009A109D">
        <w:rPr>
          <w:rFonts w:eastAsia="Times New Roman"/>
          <w:spacing w:val="-4"/>
          <w:sz w:val="22"/>
          <w:lang w:eastAsia="pl-PL"/>
        </w:rPr>
        <w:t xml:space="preserve">lokalnych </w:t>
      </w:r>
      <w:r w:rsidRPr="009A109D">
        <w:rPr>
          <w:rFonts w:eastAsia="Times New Roman"/>
          <w:spacing w:val="-4"/>
          <w:sz w:val="22"/>
          <w:lang w:eastAsia="pl-PL"/>
        </w:rPr>
        <w:t xml:space="preserve">popularyzujących osiągnięcia LGD oraz integrujących i zachęcających mieszkańców do aktywnego włączania się w realizację LSR. </w:t>
      </w:r>
    </w:p>
    <w:p w:rsidR="00DA771E" w:rsidRPr="009A109D" w:rsidRDefault="00FD5893" w:rsidP="00A85E6B">
      <w:pPr>
        <w:widowControl w:val="0"/>
        <w:autoSpaceDE w:val="0"/>
        <w:autoSpaceDN w:val="0"/>
        <w:adjustRightInd w:val="0"/>
        <w:spacing w:line="240" w:lineRule="auto"/>
        <w:ind w:right="283"/>
        <w:rPr>
          <w:rFonts w:eastAsia="Times New Roman"/>
          <w:spacing w:val="-4"/>
          <w:sz w:val="22"/>
          <w:lang w:eastAsia="pl-PL"/>
        </w:rPr>
      </w:pPr>
      <w:r w:rsidRPr="009A109D">
        <w:rPr>
          <w:rFonts w:eastAsia="Times New Roman"/>
          <w:spacing w:val="-4"/>
          <w:sz w:val="22"/>
          <w:lang w:eastAsia="pl-PL"/>
        </w:rPr>
        <w:t>Od 2009 roku Targi Inicjatyw Lokalnych i Awangardowych organizowane są</w:t>
      </w:r>
      <w:ins w:id="88" w:author="1" w:date="2017-04-20T13:13:00Z">
        <w:r w:rsidR="00346296">
          <w:rPr>
            <w:rFonts w:eastAsia="Times New Roman"/>
            <w:spacing w:val="-4"/>
            <w:sz w:val="22"/>
            <w:lang w:eastAsia="pl-PL"/>
          </w:rPr>
          <w:t>,</w:t>
        </w:r>
      </w:ins>
      <w:r w:rsidRPr="009A109D">
        <w:rPr>
          <w:rFonts w:eastAsia="Times New Roman"/>
          <w:spacing w:val="-4"/>
          <w:sz w:val="22"/>
          <w:lang w:eastAsia="pl-PL"/>
        </w:rPr>
        <w:t xml:space="preserve"> co roku w innej gminie z obszaru działania Lidera Pojezierza pod tematami przewodnimi, charakterystycznymi dla każdej gminy i tak:</w:t>
      </w:r>
    </w:p>
    <w:p w:rsidR="00FD5893" w:rsidRPr="009A109D" w:rsidRDefault="00FD5893" w:rsidP="00A85E6B">
      <w:pPr>
        <w:widowControl w:val="0"/>
        <w:numPr>
          <w:ilvl w:val="0"/>
          <w:numId w:val="21"/>
        </w:numPr>
        <w:autoSpaceDE w:val="0"/>
        <w:autoSpaceDN w:val="0"/>
        <w:adjustRightInd w:val="0"/>
        <w:spacing w:line="240" w:lineRule="auto"/>
        <w:ind w:right="283"/>
        <w:jc w:val="left"/>
        <w:rPr>
          <w:rFonts w:eastAsia="Times New Roman"/>
          <w:spacing w:val="-4"/>
          <w:sz w:val="22"/>
          <w:lang w:eastAsia="pl-PL"/>
        </w:rPr>
      </w:pPr>
      <w:r w:rsidRPr="009A109D">
        <w:rPr>
          <w:rFonts w:eastAsia="Times New Roman"/>
          <w:spacing w:val="-4"/>
          <w:sz w:val="22"/>
          <w:lang w:eastAsia="pl-PL"/>
        </w:rPr>
        <w:t xml:space="preserve">2009 – Boleszkowice - </w:t>
      </w:r>
      <w:proofErr w:type="spellStart"/>
      <w:r w:rsidRPr="009A109D">
        <w:rPr>
          <w:rFonts w:eastAsia="Times New Roman"/>
          <w:spacing w:val="-4"/>
          <w:sz w:val="22"/>
          <w:lang w:eastAsia="pl-PL"/>
        </w:rPr>
        <w:t>Templariada</w:t>
      </w:r>
      <w:proofErr w:type="spellEnd"/>
    </w:p>
    <w:p w:rsidR="00FD5893" w:rsidRPr="009A109D" w:rsidRDefault="00FD5893" w:rsidP="00A85E6B">
      <w:pPr>
        <w:widowControl w:val="0"/>
        <w:numPr>
          <w:ilvl w:val="0"/>
          <w:numId w:val="21"/>
        </w:numPr>
        <w:autoSpaceDE w:val="0"/>
        <w:autoSpaceDN w:val="0"/>
        <w:adjustRightInd w:val="0"/>
        <w:spacing w:line="240" w:lineRule="auto"/>
        <w:ind w:right="283"/>
        <w:jc w:val="left"/>
        <w:rPr>
          <w:rFonts w:eastAsia="Times New Roman"/>
          <w:spacing w:val="-4"/>
          <w:sz w:val="22"/>
          <w:lang w:eastAsia="pl-PL"/>
        </w:rPr>
      </w:pPr>
      <w:r w:rsidRPr="009A109D">
        <w:rPr>
          <w:rFonts w:eastAsia="Times New Roman"/>
          <w:spacing w:val="-4"/>
          <w:sz w:val="22"/>
          <w:lang w:eastAsia="pl-PL"/>
        </w:rPr>
        <w:t>2010 – Myślibórz „Pszczelnik, historia, która łączy”</w:t>
      </w:r>
    </w:p>
    <w:p w:rsidR="00FD5893" w:rsidRPr="009A109D" w:rsidRDefault="00FD5893" w:rsidP="00A85E6B">
      <w:pPr>
        <w:widowControl w:val="0"/>
        <w:numPr>
          <w:ilvl w:val="0"/>
          <w:numId w:val="21"/>
        </w:numPr>
        <w:autoSpaceDE w:val="0"/>
        <w:autoSpaceDN w:val="0"/>
        <w:adjustRightInd w:val="0"/>
        <w:spacing w:line="240" w:lineRule="auto"/>
        <w:ind w:right="283"/>
        <w:jc w:val="left"/>
        <w:rPr>
          <w:rFonts w:eastAsia="Times New Roman"/>
          <w:spacing w:val="-4"/>
          <w:sz w:val="22"/>
          <w:lang w:eastAsia="pl-PL"/>
        </w:rPr>
      </w:pPr>
      <w:r w:rsidRPr="009A109D">
        <w:rPr>
          <w:rFonts w:eastAsia="Times New Roman"/>
          <w:spacing w:val="-4"/>
          <w:sz w:val="22"/>
          <w:lang w:eastAsia="pl-PL"/>
        </w:rPr>
        <w:t>2011 – Pełczyce „Dni tataraku”</w:t>
      </w:r>
    </w:p>
    <w:p w:rsidR="00FD5893" w:rsidRPr="009A109D" w:rsidRDefault="00FD5893" w:rsidP="00A85E6B">
      <w:pPr>
        <w:widowControl w:val="0"/>
        <w:numPr>
          <w:ilvl w:val="0"/>
          <w:numId w:val="21"/>
        </w:numPr>
        <w:autoSpaceDE w:val="0"/>
        <w:autoSpaceDN w:val="0"/>
        <w:adjustRightInd w:val="0"/>
        <w:spacing w:line="240" w:lineRule="auto"/>
        <w:ind w:right="283"/>
        <w:jc w:val="left"/>
        <w:rPr>
          <w:rFonts w:eastAsia="Times New Roman"/>
          <w:spacing w:val="-4"/>
          <w:sz w:val="22"/>
          <w:lang w:eastAsia="pl-PL"/>
        </w:rPr>
      </w:pPr>
      <w:r w:rsidRPr="009A109D">
        <w:rPr>
          <w:rFonts w:eastAsia="Times New Roman"/>
          <w:spacing w:val="-4"/>
          <w:sz w:val="22"/>
          <w:lang w:eastAsia="pl-PL"/>
        </w:rPr>
        <w:t xml:space="preserve">2012 – Przelewice „Sielanka dworska XIX wiek” </w:t>
      </w:r>
    </w:p>
    <w:p w:rsidR="00FD5893" w:rsidRPr="009A109D" w:rsidRDefault="00FD5893" w:rsidP="00A85E6B">
      <w:pPr>
        <w:widowControl w:val="0"/>
        <w:numPr>
          <w:ilvl w:val="0"/>
          <w:numId w:val="21"/>
        </w:numPr>
        <w:autoSpaceDE w:val="0"/>
        <w:autoSpaceDN w:val="0"/>
        <w:adjustRightInd w:val="0"/>
        <w:spacing w:line="240" w:lineRule="auto"/>
        <w:ind w:right="283"/>
        <w:jc w:val="left"/>
        <w:rPr>
          <w:rFonts w:eastAsia="Times New Roman"/>
          <w:spacing w:val="-4"/>
          <w:sz w:val="22"/>
          <w:lang w:eastAsia="pl-PL"/>
        </w:rPr>
      </w:pPr>
      <w:r w:rsidRPr="009A109D">
        <w:rPr>
          <w:rFonts w:eastAsia="Times New Roman"/>
          <w:spacing w:val="-4"/>
          <w:sz w:val="22"/>
          <w:lang w:eastAsia="pl-PL"/>
        </w:rPr>
        <w:t>2013 – Lipiany „Do wody po przygody”</w:t>
      </w:r>
    </w:p>
    <w:p w:rsidR="00FD5893" w:rsidRPr="009A109D" w:rsidRDefault="00FD5893" w:rsidP="00A85E6B">
      <w:pPr>
        <w:widowControl w:val="0"/>
        <w:numPr>
          <w:ilvl w:val="0"/>
          <w:numId w:val="21"/>
        </w:numPr>
        <w:autoSpaceDE w:val="0"/>
        <w:autoSpaceDN w:val="0"/>
        <w:adjustRightInd w:val="0"/>
        <w:spacing w:line="240" w:lineRule="auto"/>
        <w:ind w:right="283"/>
        <w:jc w:val="left"/>
        <w:rPr>
          <w:rFonts w:eastAsia="Times New Roman"/>
          <w:spacing w:val="-4"/>
          <w:sz w:val="22"/>
          <w:lang w:eastAsia="pl-PL"/>
        </w:rPr>
      </w:pPr>
      <w:r w:rsidRPr="009A109D">
        <w:rPr>
          <w:rFonts w:eastAsia="Times New Roman"/>
          <w:spacing w:val="-4"/>
          <w:sz w:val="22"/>
          <w:lang w:eastAsia="pl-PL"/>
        </w:rPr>
        <w:t>2014 – Choszczno „TILIA na fali”</w:t>
      </w:r>
    </w:p>
    <w:p w:rsidR="00FD5893" w:rsidRPr="009A109D" w:rsidRDefault="00FD5893" w:rsidP="00A85E6B">
      <w:pPr>
        <w:widowControl w:val="0"/>
        <w:numPr>
          <w:ilvl w:val="0"/>
          <w:numId w:val="21"/>
        </w:numPr>
        <w:autoSpaceDE w:val="0"/>
        <w:autoSpaceDN w:val="0"/>
        <w:adjustRightInd w:val="0"/>
        <w:spacing w:line="240" w:lineRule="auto"/>
        <w:ind w:right="283"/>
        <w:jc w:val="left"/>
        <w:rPr>
          <w:rFonts w:eastAsia="Times New Roman"/>
          <w:sz w:val="22"/>
          <w:lang w:eastAsia="pl-PL"/>
        </w:rPr>
      </w:pPr>
      <w:r w:rsidRPr="009A109D">
        <w:rPr>
          <w:rFonts w:eastAsia="Times New Roman"/>
          <w:spacing w:val="-4"/>
          <w:sz w:val="22"/>
          <w:lang w:eastAsia="pl-PL"/>
        </w:rPr>
        <w:t>2015 – „Trzcińsko</w:t>
      </w:r>
      <w:r w:rsidR="00CB6766" w:rsidRPr="009A109D">
        <w:rPr>
          <w:rFonts w:eastAsia="Times New Roman"/>
          <w:spacing w:val="-4"/>
          <w:sz w:val="22"/>
          <w:lang w:eastAsia="pl-PL"/>
        </w:rPr>
        <w:t xml:space="preserve"> -</w:t>
      </w:r>
      <w:r w:rsidRPr="009A109D">
        <w:rPr>
          <w:rFonts w:eastAsia="Times New Roman"/>
          <w:spacing w:val="-4"/>
          <w:sz w:val="22"/>
          <w:lang w:eastAsia="pl-PL"/>
        </w:rPr>
        <w:t xml:space="preserve"> Zdrój - miasto gotyckich wież i bram”.</w:t>
      </w:r>
    </w:p>
    <w:p w:rsidR="00DA771E" w:rsidRPr="009A109D" w:rsidRDefault="00FD5893" w:rsidP="00A85E6B">
      <w:pPr>
        <w:widowControl w:val="0"/>
        <w:autoSpaceDE w:val="0"/>
        <w:autoSpaceDN w:val="0"/>
        <w:adjustRightInd w:val="0"/>
        <w:spacing w:line="240" w:lineRule="auto"/>
        <w:ind w:right="283" w:firstLine="360"/>
        <w:rPr>
          <w:rFonts w:eastAsia="Times New Roman"/>
          <w:sz w:val="22"/>
          <w:lang w:eastAsia="pl-PL"/>
        </w:rPr>
      </w:pPr>
      <w:r w:rsidRPr="009A109D">
        <w:rPr>
          <w:rFonts w:eastAsia="Times New Roman"/>
          <w:sz w:val="22"/>
          <w:lang w:eastAsia="pl-PL"/>
        </w:rPr>
        <w:t xml:space="preserve">Za pośrednictwem </w:t>
      </w:r>
      <w:r w:rsidR="008869A5" w:rsidRPr="009A109D">
        <w:rPr>
          <w:rFonts w:eastAsia="Times New Roman"/>
          <w:sz w:val="22"/>
          <w:lang w:eastAsia="pl-PL"/>
        </w:rPr>
        <w:t>dotychczasowych działań LGD</w:t>
      </w:r>
      <w:r w:rsidRPr="009A109D">
        <w:rPr>
          <w:rFonts w:eastAsia="Times New Roman"/>
          <w:sz w:val="22"/>
          <w:lang w:eastAsia="pl-PL"/>
        </w:rPr>
        <w:t xml:space="preserve"> nastąpił wzrost zaangażowania mieszkańców </w:t>
      </w:r>
      <w:r w:rsidR="00D53755">
        <w:rPr>
          <w:rFonts w:eastAsia="Times New Roman"/>
          <w:sz w:val="22"/>
          <w:lang w:eastAsia="pl-PL"/>
        </w:rPr>
        <w:br/>
      </w:r>
      <w:r w:rsidRPr="009A109D">
        <w:rPr>
          <w:rFonts w:eastAsia="Times New Roman"/>
          <w:sz w:val="22"/>
          <w:lang w:eastAsia="pl-PL"/>
        </w:rPr>
        <w:t xml:space="preserve">i chęci uczestnictwa w życiu społecznym, przekładający się na </w:t>
      </w:r>
      <w:proofErr w:type="gramStart"/>
      <w:r w:rsidRPr="009A109D">
        <w:rPr>
          <w:rFonts w:eastAsia="Times New Roman"/>
          <w:sz w:val="22"/>
          <w:lang w:eastAsia="pl-PL"/>
        </w:rPr>
        <w:t>wzrost jakości</w:t>
      </w:r>
      <w:proofErr w:type="gramEnd"/>
      <w:r w:rsidRPr="009A109D">
        <w:rPr>
          <w:rFonts w:eastAsia="Times New Roman"/>
          <w:sz w:val="22"/>
          <w:lang w:eastAsia="pl-PL"/>
        </w:rPr>
        <w:t xml:space="preserve"> życia całej społeczności lokalnej. Pośrednio operacje zrealizowane przez LGD przyczyniły się także do rozwoju turystyki </w:t>
      </w:r>
      <w:r w:rsidR="00D53755">
        <w:rPr>
          <w:rFonts w:eastAsia="Times New Roman"/>
          <w:sz w:val="22"/>
          <w:lang w:eastAsia="pl-PL"/>
        </w:rPr>
        <w:br/>
      </w:r>
      <w:r w:rsidRPr="009A109D">
        <w:rPr>
          <w:rFonts w:eastAsia="Times New Roman"/>
          <w:sz w:val="22"/>
          <w:lang w:eastAsia="pl-PL"/>
        </w:rPr>
        <w:t xml:space="preserve">i rekreacji poprzez utworzenie i zmodernizowanie bazy informacji turystycznej oraz budowę lub oznakowanie małej infrastruktury turystycznej. </w:t>
      </w:r>
    </w:p>
    <w:p w:rsidR="00DA771E" w:rsidRPr="009A109D" w:rsidRDefault="001379E8" w:rsidP="00A85E6B">
      <w:pPr>
        <w:widowControl w:val="0"/>
        <w:autoSpaceDE w:val="0"/>
        <w:autoSpaceDN w:val="0"/>
        <w:adjustRightInd w:val="0"/>
        <w:spacing w:line="240" w:lineRule="auto"/>
        <w:ind w:right="283" w:firstLine="360"/>
        <w:rPr>
          <w:rFonts w:eastAsia="Times New Roman"/>
          <w:b/>
          <w:sz w:val="22"/>
          <w:lang w:eastAsia="pl-PL"/>
        </w:rPr>
      </w:pPr>
      <w:r w:rsidRPr="009A109D">
        <w:rPr>
          <w:rFonts w:eastAsia="Times New Roman"/>
          <w:b/>
          <w:sz w:val="22"/>
          <w:lang w:eastAsia="pl-PL"/>
        </w:rPr>
        <w:t xml:space="preserve">Działalność LGD wpłynęła także na zachowanie, odtworzenie oraz zabezpieczenie lokalnego dziedzictwa, w tym także kultywowanie tradycji oraz na promocję lokalnej twórczości </w:t>
      </w:r>
      <w:r w:rsidR="00D53755">
        <w:rPr>
          <w:rFonts w:eastAsia="Times New Roman"/>
          <w:b/>
          <w:sz w:val="22"/>
          <w:lang w:eastAsia="pl-PL"/>
        </w:rPr>
        <w:br/>
      </w:r>
      <w:r w:rsidRPr="009A109D">
        <w:rPr>
          <w:rFonts w:eastAsia="Times New Roman"/>
          <w:b/>
          <w:sz w:val="22"/>
          <w:lang w:eastAsia="pl-PL"/>
        </w:rPr>
        <w:t>z wykorzystaniem lokalnego dziedzictwa.</w:t>
      </w:r>
    </w:p>
    <w:p w:rsidR="00897B68" w:rsidRPr="009A109D" w:rsidRDefault="00897B68" w:rsidP="00A85E6B">
      <w:pPr>
        <w:widowControl w:val="0"/>
        <w:autoSpaceDE w:val="0"/>
        <w:autoSpaceDN w:val="0"/>
        <w:adjustRightInd w:val="0"/>
        <w:spacing w:line="240" w:lineRule="auto"/>
        <w:ind w:right="283"/>
        <w:rPr>
          <w:rFonts w:eastAsia="Times New Roman"/>
          <w:sz w:val="22"/>
          <w:lang w:eastAsia="pl-PL"/>
        </w:rPr>
      </w:pPr>
      <w:r w:rsidRPr="009A109D">
        <w:rPr>
          <w:rFonts w:eastAsia="Times New Roman"/>
          <w:sz w:val="22"/>
          <w:lang w:eastAsia="pl-PL"/>
        </w:rPr>
        <w:t>Zintegrowanie</w:t>
      </w:r>
      <w:r w:rsidR="00FD5893" w:rsidRPr="009A109D">
        <w:rPr>
          <w:rFonts w:eastAsia="Times New Roman"/>
          <w:sz w:val="22"/>
          <w:lang w:eastAsia="pl-PL"/>
        </w:rPr>
        <w:t xml:space="preserve"> potencjał</w:t>
      </w:r>
      <w:r w:rsidRPr="009A109D">
        <w:rPr>
          <w:rFonts w:eastAsia="Times New Roman"/>
          <w:sz w:val="22"/>
          <w:lang w:eastAsia="pl-PL"/>
        </w:rPr>
        <w:t>u</w:t>
      </w:r>
      <w:r w:rsidR="00FD5893" w:rsidRPr="009A109D">
        <w:rPr>
          <w:rFonts w:eastAsia="Times New Roman"/>
          <w:sz w:val="22"/>
          <w:lang w:eastAsia="pl-PL"/>
        </w:rPr>
        <w:t xml:space="preserve"> ludzki</w:t>
      </w:r>
      <w:r w:rsidRPr="009A109D">
        <w:rPr>
          <w:rFonts w:eastAsia="Times New Roman"/>
          <w:sz w:val="22"/>
          <w:lang w:eastAsia="pl-PL"/>
        </w:rPr>
        <w:t>ego</w:t>
      </w:r>
      <w:r w:rsidR="00FD5893" w:rsidRPr="009A109D">
        <w:rPr>
          <w:rFonts w:eastAsia="Times New Roman"/>
          <w:sz w:val="22"/>
          <w:lang w:eastAsia="pl-PL"/>
        </w:rPr>
        <w:t xml:space="preserve"> oraz sieć kontaktów</w:t>
      </w:r>
      <w:r w:rsidR="00037148">
        <w:rPr>
          <w:rFonts w:eastAsia="Times New Roman"/>
          <w:sz w:val="22"/>
          <w:lang w:eastAsia="pl-PL"/>
        </w:rPr>
        <w:t xml:space="preserve"> i współpracy</w:t>
      </w:r>
      <w:r w:rsidR="00FD5893" w:rsidRPr="009A109D">
        <w:rPr>
          <w:rFonts w:eastAsia="Times New Roman"/>
          <w:sz w:val="22"/>
          <w:lang w:eastAsia="pl-PL"/>
        </w:rPr>
        <w:t xml:space="preserve"> stanowią niezaprzeczalny atut LGD Lider Pojezierza, </w:t>
      </w:r>
      <w:r w:rsidR="001379E8" w:rsidRPr="009A109D">
        <w:rPr>
          <w:rFonts w:eastAsia="Times New Roman"/>
          <w:b/>
          <w:sz w:val="22"/>
          <w:lang w:eastAsia="pl-PL"/>
        </w:rPr>
        <w:t>mający kluczowe znaczenie w realizacji założonych w</w:t>
      </w:r>
      <w:r w:rsidRPr="009A109D">
        <w:rPr>
          <w:rFonts w:eastAsia="Times New Roman"/>
          <w:b/>
          <w:sz w:val="22"/>
          <w:lang w:eastAsia="pl-PL"/>
        </w:rPr>
        <w:t xml:space="preserve"> nowej</w:t>
      </w:r>
      <w:r w:rsidR="001379E8" w:rsidRPr="009A109D">
        <w:rPr>
          <w:rFonts w:eastAsia="Times New Roman"/>
          <w:b/>
          <w:sz w:val="22"/>
          <w:lang w:eastAsia="pl-PL"/>
        </w:rPr>
        <w:t xml:space="preserve"> strategii celów</w:t>
      </w:r>
      <w:r w:rsidR="00FD5893" w:rsidRPr="009A109D">
        <w:rPr>
          <w:rFonts w:eastAsia="Times New Roman"/>
          <w:sz w:val="22"/>
          <w:lang w:eastAsia="pl-PL"/>
        </w:rPr>
        <w:t xml:space="preserve">. </w:t>
      </w:r>
    </w:p>
    <w:p w:rsidR="00B06355" w:rsidRDefault="00FD5893" w:rsidP="00A85E6B">
      <w:pPr>
        <w:widowControl w:val="0"/>
        <w:autoSpaceDE w:val="0"/>
        <w:autoSpaceDN w:val="0"/>
        <w:adjustRightInd w:val="0"/>
        <w:spacing w:line="240" w:lineRule="auto"/>
        <w:ind w:right="283" w:firstLine="709"/>
        <w:rPr>
          <w:color w:val="000000"/>
          <w:sz w:val="22"/>
        </w:rPr>
      </w:pPr>
      <w:r w:rsidRPr="00037148">
        <w:rPr>
          <w:rFonts w:eastAsia="Times New Roman"/>
          <w:b/>
          <w:sz w:val="22"/>
          <w:lang w:eastAsia="pl-PL"/>
        </w:rPr>
        <w:t xml:space="preserve">Wiedza, doświadczenie oraz posiadane zaplecze techniczne LGD pozwolą na sprawną </w:t>
      </w:r>
      <w:r w:rsidR="00D53755" w:rsidRPr="00037148">
        <w:rPr>
          <w:rFonts w:eastAsia="Times New Roman"/>
          <w:b/>
          <w:sz w:val="22"/>
          <w:lang w:eastAsia="pl-PL"/>
        </w:rPr>
        <w:br/>
      </w:r>
      <w:r w:rsidRPr="00037148">
        <w:rPr>
          <w:rFonts w:eastAsia="Times New Roman"/>
          <w:b/>
          <w:sz w:val="22"/>
          <w:lang w:eastAsia="pl-PL"/>
        </w:rPr>
        <w:t>i skuteczną realizację LSR w najbliższych latach (w tym również jej rozliczenie oraz jeżeli zajdzie taka potrzeba - aktualizację). Posiadane przez pracowników LGD kwalifikacje oraz wiedza umożliwi</w:t>
      </w:r>
      <w:ins w:id="89" w:author="1" w:date="2017-04-20T13:18:00Z">
        <w:r w:rsidR="005E4B04">
          <w:rPr>
            <w:rFonts w:eastAsia="Times New Roman"/>
            <w:b/>
            <w:sz w:val="22"/>
            <w:lang w:eastAsia="pl-PL"/>
          </w:rPr>
          <w:t>ą</w:t>
        </w:r>
      </w:ins>
      <w:r w:rsidRPr="00037148">
        <w:rPr>
          <w:rFonts w:eastAsia="Times New Roman"/>
          <w:b/>
          <w:sz w:val="22"/>
          <w:lang w:eastAsia="pl-PL"/>
        </w:rPr>
        <w:t xml:space="preserve"> </w:t>
      </w:r>
      <w:ins w:id="90" w:author="1" w:date="2017-04-20T13:21:00Z">
        <w:r w:rsidR="005E4B04" w:rsidRPr="00483E25">
          <w:rPr>
            <w:rFonts w:eastAsia="Times New Roman"/>
            <w:b/>
            <w:sz w:val="22"/>
            <w:lang w:eastAsia="pl-PL"/>
          </w:rPr>
          <w:t xml:space="preserve">prawidłowe i zgodne z </w:t>
        </w:r>
      </w:ins>
      <w:ins w:id="91" w:author="1" w:date="2017-04-20T13:22:00Z">
        <w:r w:rsidR="005E4B04" w:rsidRPr="00483E25">
          <w:rPr>
            <w:rFonts w:eastAsia="Times New Roman"/>
            <w:b/>
            <w:sz w:val="22"/>
            <w:lang w:eastAsia="pl-PL"/>
          </w:rPr>
          <w:t>p</w:t>
        </w:r>
      </w:ins>
      <w:ins w:id="92" w:author="1" w:date="2017-04-20T13:21:00Z">
        <w:r w:rsidR="005E4B04" w:rsidRPr="00483E25">
          <w:rPr>
            <w:rFonts w:eastAsia="Times New Roman"/>
            <w:b/>
            <w:sz w:val="22"/>
            <w:lang w:eastAsia="pl-PL"/>
          </w:rPr>
          <w:t xml:space="preserve">rzepisami przeprowadzanie procesu wyboru wniosków </w:t>
        </w:r>
      </w:ins>
      <w:r w:rsidRPr="005E4B04">
        <w:rPr>
          <w:rFonts w:eastAsia="Times New Roman"/>
          <w:b/>
          <w:strike/>
          <w:sz w:val="22"/>
          <w:lang w:eastAsia="pl-PL"/>
          <w:rPrChange w:id="93" w:author="1" w:date="2017-04-20T13:22:00Z">
            <w:rPr>
              <w:rFonts w:eastAsia="Times New Roman"/>
              <w:b/>
              <w:sz w:val="22"/>
              <w:lang w:eastAsia="pl-PL"/>
            </w:rPr>
          </w:rPrChange>
        </w:rPr>
        <w:t>formalną oraz merytoryczną ocenę wniosków</w:t>
      </w:r>
      <w:r w:rsidRPr="00037148">
        <w:rPr>
          <w:rFonts w:eastAsia="Times New Roman"/>
          <w:b/>
          <w:sz w:val="22"/>
          <w:lang w:eastAsia="pl-PL"/>
        </w:rPr>
        <w:t xml:space="preserve"> składanych przez</w:t>
      </w:r>
      <w:ins w:id="94" w:author="1" w:date="2017-04-20T13:24:00Z">
        <w:r w:rsidR="005E4B04">
          <w:rPr>
            <w:rFonts w:eastAsia="Times New Roman"/>
            <w:b/>
            <w:sz w:val="22"/>
            <w:lang w:eastAsia="pl-PL"/>
          </w:rPr>
          <w:t xml:space="preserve"> wnioskodawców</w:t>
        </w:r>
      </w:ins>
      <w:r w:rsidRPr="00037148">
        <w:rPr>
          <w:rFonts w:eastAsia="Times New Roman"/>
          <w:b/>
          <w:sz w:val="22"/>
          <w:lang w:eastAsia="pl-PL"/>
        </w:rPr>
        <w:t xml:space="preserve"> </w:t>
      </w:r>
      <w:r w:rsidRPr="005E4B04">
        <w:rPr>
          <w:rFonts w:eastAsia="Times New Roman"/>
          <w:b/>
          <w:strike/>
          <w:sz w:val="22"/>
          <w:lang w:eastAsia="pl-PL"/>
          <w:rPrChange w:id="95" w:author="1" w:date="2017-04-20T13:23:00Z">
            <w:rPr>
              <w:rFonts w:eastAsia="Times New Roman"/>
              <w:b/>
              <w:sz w:val="22"/>
              <w:lang w:eastAsia="pl-PL"/>
            </w:rPr>
          </w:rPrChange>
        </w:rPr>
        <w:t>beneficjentów</w:t>
      </w:r>
      <w:r w:rsidRPr="00037148">
        <w:rPr>
          <w:rFonts w:eastAsia="Times New Roman"/>
          <w:b/>
          <w:sz w:val="22"/>
          <w:lang w:eastAsia="pl-PL"/>
        </w:rPr>
        <w:t xml:space="preserve"> </w:t>
      </w:r>
      <w:r w:rsidRPr="005E4B04">
        <w:rPr>
          <w:rFonts w:eastAsia="Times New Roman"/>
          <w:b/>
          <w:strike/>
          <w:sz w:val="22"/>
          <w:lang w:eastAsia="pl-PL"/>
          <w:rPrChange w:id="96" w:author="1" w:date="2017-04-20T13:24:00Z">
            <w:rPr>
              <w:rFonts w:eastAsia="Times New Roman"/>
              <w:b/>
              <w:sz w:val="22"/>
              <w:lang w:eastAsia="pl-PL"/>
            </w:rPr>
          </w:rPrChange>
        </w:rPr>
        <w:t>ostatecznych</w:t>
      </w:r>
      <w:r w:rsidRPr="00037148">
        <w:rPr>
          <w:rFonts w:eastAsia="Times New Roman"/>
          <w:b/>
          <w:sz w:val="22"/>
          <w:lang w:eastAsia="pl-PL"/>
        </w:rPr>
        <w:t xml:space="preserve"> do LGD</w:t>
      </w:r>
      <w:ins w:id="97" w:author="1" w:date="2017-04-20T13:24:00Z">
        <w:r w:rsidR="005E4B04">
          <w:rPr>
            <w:rFonts w:eastAsia="Times New Roman"/>
            <w:b/>
            <w:sz w:val="22"/>
            <w:lang w:eastAsia="pl-PL"/>
          </w:rPr>
          <w:t>.</w:t>
        </w:r>
      </w:ins>
      <w:r w:rsidRPr="00037148">
        <w:rPr>
          <w:rFonts w:eastAsia="Times New Roman"/>
          <w:b/>
          <w:sz w:val="22"/>
          <w:lang w:eastAsia="pl-PL"/>
        </w:rPr>
        <w:t xml:space="preserve"> </w:t>
      </w:r>
      <w:proofErr w:type="gramStart"/>
      <w:r w:rsidRPr="005E4B04">
        <w:rPr>
          <w:rFonts w:eastAsia="Times New Roman"/>
          <w:b/>
          <w:strike/>
          <w:sz w:val="22"/>
          <w:lang w:eastAsia="pl-PL"/>
          <w:rPrChange w:id="98" w:author="1" w:date="2017-04-20T13:24:00Z">
            <w:rPr>
              <w:rFonts w:eastAsia="Times New Roman"/>
              <w:b/>
              <w:sz w:val="22"/>
              <w:lang w:eastAsia="pl-PL"/>
            </w:rPr>
          </w:rPrChange>
        </w:rPr>
        <w:t>oraz</w:t>
      </w:r>
      <w:proofErr w:type="gramEnd"/>
      <w:r w:rsidRPr="005E4B04">
        <w:rPr>
          <w:rFonts w:eastAsia="Times New Roman"/>
          <w:b/>
          <w:strike/>
          <w:sz w:val="22"/>
          <w:lang w:eastAsia="pl-PL"/>
          <w:rPrChange w:id="99" w:author="1" w:date="2017-04-20T13:24:00Z">
            <w:rPr>
              <w:rFonts w:eastAsia="Times New Roman"/>
              <w:b/>
              <w:sz w:val="22"/>
              <w:lang w:eastAsia="pl-PL"/>
            </w:rPr>
          </w:rPrChange>
        </w:rPr>
        <w:t xml:space="preserve"> wybór projektów mających największy wpływ na osiągnięcie zamierzeń Strategii. </w:t>
      </w:r>
      <w:r w:rsidRPr="00037148">
        <w:rPr>
          <w:rFonts w:eastAsia="Times New Roman"/>
          <w:b/>
          <w:sz w:val="22"/>
          <w:lang w:eastAsia="pl-PL"/>
        </w:rPr>
        <w:t>Z kolei współpraca nawiązana z innymi LGD przełoży się na szerszą promocję, a tym samym większe zainteresowanie działalnością LGD Lider Pojezierza, w szczególności w kontekście działań ukierunkowanych na rozwój turystyczny regionu, w tym rozwój nowych produktów i usług.</w:t>
      </w:r>
      <w:r w:rsidR="00B06355" w:rsidRPr="00B06355">
        <w:rPr>
          <w:color w:val="000000"/>
          <w:sz w:val="22"/>
        </w:rPr>
        <w:t xml:space="preserve"> </w:t>
      </w:r>
    </w:p>
    <w:p w:rsidR="00037148" w:rsidRPr="00037148" w:rsidRDefault="00B06355" w:rsidP="00A85E6B">
      <w:pPr>
        <w:widowControl w:val="0"/>
        <w:autoSpaceDE w:val="0"/>
        <w:autoSpaceDN w:val="0"/>
        <w:adjustRightInd w:val="0"/>
        <w:spacing w:line="240" w:lineRule="auto"/>
        <w:ind w:right="283" w:firstLine="709"/>
        <w:rPr>
          <w:rFonts w:eastAsia="Times New Roman"/>
          <w:b/>
          <w:sz w:val="22"/>
          <w:lang w:eastAsia="pl-PL"/>
        </w:rPr>
      </w:pPr>
      <w:r w:rsidRPr="005E4B04">
        <w:rPr>
          <w:rFonts w:eastAsia="Times New Roman"/>
          <w:b/>
          <w:strike/>
          <w:sz w:val="22"/>
          <w:lang w:eastAsia="pl-PL"/>
          <w:rPrChange w:id="100" w:author="1" w:date="2017-04-20T13:15:00Z">
            <w:rPr>
              <w:rFonts w:eastAsia="Times New Roman"/>
              <w:b/>
              <w:sz w:val="22"/>
              <w:lang w:eastAsia="pl-PL"/>
            </w:rPr>
          </w:rPrChange>
        </w:rPr>
        <w:t>Aby</w:t>
      </w:r>
      <w:r>
        <w:rPr>
          <w:rFonts w:eastAsia="Times New Roman"/>
          <w:b/>
          <w:sz w:val="22"/>
          <w:lang w:eastAsia="pl-PL"/>
        </w:rPr>
        <w:t xml:space="preserve"> </w:t>
      </w:r>
      <w:r w:rsidRPr="00127A0A">
        <w:rPr>
          <w:rFonts w:eastAsia="Times New Roman"/>
          <w:b/>
          <w:strike/>
          <w:sz w:val="22"/>
          <w:lang w:eastAsia="pl-PL"/>
          <w:rPrChange w:id="101" w:author="1" w:date="2017-04-20T13:24:00Z">
            <w:rPr>
              <w:rFonts w:eastAsia="Times New Roman"/>
              <w:b/>
              <w:sz w:val="22"/>
              <w:lang w:eastAsia="pl-PL"/>
            </w:rPr>
          </w:rPrChange>
        </w:rPr>
        <w:t>Opisy/Procedury</w:t>
      </w:r>
      <w:r w:rsidRPr="00B06355">
        <w:rPr>
          <w:rFonts w:eastAsia="Times New Roman"/>
          <w:b/>
          <w:sz w:val="22"/>
          <w:lang w:eastAsia="pl-PL"/>
        </w:rPr>
        <w:t xml:space="preserve"> </w:t>
      </w:r>
      <w:ins w:id="102" w:author="1" w:date="2017-04-20T13:24:00Z">
        <w:r w:rsidR="00127A0A">
          <w:rPr>
            <w:rFonts w:eastAsia="Times New Roman"/>
            <w:b/>
            <w:sz w:val="22"/>
            <w:lang w:eastAsia="pl-PL"/>
          </w:rPr>
          <w:t xml:space="preserve">Załączniki do Regulaminu Biura </w:t>
        </w:r>
      </w:ins>
      <w:r w:rsidRPr="00B06355">
        <w:rPr>
          <w:rFonts w:eastAsia="Times New Roman"/>
          <w:b/>
          <w:sz w:val="22"/>
          <w:lang w:eastAsia="pl-PL"/>
        </w:rPr>
        <w:t xml:space="preserve">określają szczegółowo podział zadań pracowników biura. </w:t>
      </w:r>
    </w:p>
    <w:p w:rsidR="00217DC7" w:rsidRPr="00BE584E" w:rsidRDefault="00191F50" w:rsidP="00A85E6B">
      <w:pPr>
        <w:pStyle w:val="Nagwek4"/>
        <w:ind w:right="283"/>
      </w:pPr>
      <w:r w:rsidRPr="00BE584E">
        <w:t>I</w:t>
      </w:r>
      <w:r w:rsidR="00BE12E6" w:rsidRPr="00BE584E">
        <w:t>.</w:t>
      </w:r>
      <w:r w:rsidR="00217DC7" w:rsidRPr="00BE584E">
        <w:t>3.3.1 Współpraca z innymi LGD</w:t>
      </w:r>
    </w:p>
    <w:p w:rsidR="00BE12E6" w:rsidRPr="00037148" w:rsidRDefault="00BE12E6" w:rsidP="00A85E6B">
      <w:pPr>
        <w:widowControl w:val="0"/>
        <w:autoSpaceDE w:val="0"/>
        <w:autoSpaceDN w:val="0"/>
        <w:adjustRightInd w:val="0"/>
        <w:spacing w:line="240" w:lineRule="auto"/>
        <w:ind w:right="283"/>
        <w:rPr>
          <w:rFonts w:eastAsia="Times New Roman"/>
          <w:sz w:val="22"/>
          <w:lang w:eastAsia="pl-PL"/>
        </w:rPr>
      </w:pPr>
      <w:r w:rsidRPr="00037148">
        <w:rPr>
          <w:rFonts w:eastAsia="Times New Roman"/>
          <w:sz w:val="22"/>
          <w:lang w:eastAsia="pl-PL"/>
        </w:rPr>
        <w:t xml:space="preserve">W trakcie swojej działalności Stowarzyszenie rozpoczęło współpracę, podpisując porozumienia z </w:t>
      </w:r>
      <w:r w:rsidR="00800747" w:rsidRPr="00037148">
        <w:rPr>
          <w:rFonts w:eastAsia="Times New Roman"/>
          <w:sz w:val="22"/>
          <w:lang w:eastAsia="pl-PL"/>
        </w:rPr>
        <w:t>14</w:t>
      </w:r>
      <w:r w:rsidRPr="00037148">
        <w:rPr>
          <w:rFonts w:eastAsia="Times New Roman"/>
          <w:sz w:val="22"/>
          <w:lang w:eastAsia="pl-PL"/>
        </w:rPr>
        <w:t xml:space="preserve"> Lokalnymi Grupami Działania, w tym 1</w:t>
      </w:r>
      <w:r w:rsidR="00800747" w:rsidRPr="00037148">
        <w:rPr>
          <w:rFonts w:eastAsia="Times New Roman"/>
          <w:sz w:val="22"/>
          <w:lang w:eastAsia="pl-PL"/>
        </w:rPr>
        <w:t>0</w:t>
      </w:r>
      <w:r w:rsidRPr="00037148">
        <w:rPr>
          <w:rFonts w:eastAsia="Times New Roman"/>
          <w:sz w:val="22"/>
          <w:lang w:eastAsia="pl-PL"/>
        </w:rPr>
        <w:t xml:space="preserve"> z Polski oraz po jednej ze Szwecji, z Niemiec, z Litwy </w:t>
      </w:r>
      <w:r w:rsidR="00D53755" w:rsidRPr="00037148">
        <w:rPr>
          <w:rFonts w:eastAsia="Times New Roman"/>
          <w:sz w:val="22"/>
          <w:lang w:eastAsia="pl-PL"/>
        </w:rPr>
        <w:br/>
      </w:r>
      <w:r w:rsidRPr="00037148">
        <w:rPr>
          <w:rFonts w:eastAsia="Times New Roman"/>
          <w:sz w:val="22"/>
          <w:lang w:eastAsia="pl-PL"/>
        </w:rPr>
        <w:t>i Czech. Tabela nr</w:t>
      </w:r>
      <w:r w:rsidR="002174E8" w:rsidRPr="00037148">
        <w:rPr>
          <w:rFonts w:eastAsia="Times New Roman"/>
          <w:sz w:val="22"/>
          <w:lang w:eastAsia="pl-PL"/>
        </w:rPr>
        <w:t xml:space="preserve"> </w:t>
      </w:r>
      <w:r w:rsidR="003E3619" w:rsidRPr="00037148">
        <w:rPr>
          <w:rFonts w:eastAsia="Times New Roman"/>
          <w:sz w:val="22"/>
          <w:lang w:eastAsia="pl-PL"/>
        </w:rPr>
        <w:t>2</w:t>
      </w:r>
      <w:r w:rsidR="002174E8" w:rsidRPr="00037148">
        <w:rPr>
          <w:rFonts w:eastAsia="Times New Roman"/>
          <w:sz w:val="22"/>
          <w:lang w:eastAsia="pl-PL"/>
        </w:rPr>
        <w:t xml:space="preserve"> </w:t>
      </w:r>
      <w:r w:rsidRPr="00037148">
        <w:rPr>
          <w:rFonts w:eastAsia="Times New Roman"/>
          <w:sz w:val="22"/>
          <w:lang w:eastAsia="pl-PL"/>
        </w:rPr>
        <w:t>prezentuje wykaz partnerów LGD Lider Pojezierza.</w:t>
      </w:r>
    </w:p>
    <w:p w:rsidR="00BE12E6" w:rsidRPr="009A109D" w:rsidRDefault="003E3619" w:rsidP="00A85E6B">
      <w:pPr>
        <w:keepNext/>
        <w:spacing w:before="120" w:line="240" w:lineRule="auto"/>
        <w:ind w:right="283"/>
        <w:rPr>
          <w:rFonts w:eastAsia="Times New Roman"/>
          <w:b/>
          <w:bCs/>
          <w:noProof/>
          <w:sz w:val="22"/>
          <w:lang w:eastAsia="pl-PL"/>
        </w:rPr>
      </w:pPr>
      <w:r w:rsidRPr="009A109D">
        <w:rPr>
          <w:rFonts w:eastAsia="Times New Roman"/>
          <w:b/>
          <w:bCs/>
          <w:noProof/>
          <w:sz w:val="22"/>
          <w:lang w:eastAsia="pl-PL"/>
        </w:rPr>
        <w:t xml:space="preserve">Tabela </w:t>
      </w:r>
      <w:r w:rsidR="00C0762D">
        <w:rPr>
          <w:rFonts w:eastAsia="Times New Roman"/>
          <w:b/>
          <w:bCs/>
          <w:noProof/>
          <w:sz w:val="22"/>
          <w:lang w:eastAsia="pl-PL"/>
        </w:rPr>
        <w:t>nr 2</w:t>
      </w:r>
      <w:r w:rsidR="00BE12E6" w:rsidRPr="009A109D">
        <w:rPr>
          <w:rFonts w:eastAsia="Times New Roman"/>
          <w:b/>
          <w:bCs/>
          <w:noProof/>
          <w:sz w:val="22"/>
          <w:lang w:eastAsia="pl-PL"/>
        </w:rPr>
        <w:t xml:space="preserve"> Wykaz LGD, z którymi współpracuje LGD Lider Pojezierza</w:t>
      </w:r>
    </w:p>
    <w:tbl>
      <w:tblPr>
        <w:tblW w:w="4898"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left w:w="70" w:type="dxa"/>
          <w:right w:w="70" w:type="dxa"/>
        </w:tblCellMar>
        <w:tblLook w:val="04A0" w:firstRow="1" w:lastRow="0" w:firstColumn="1" w:lastColumn="0" w:noHBand="0" w:noVBand="1"/>
      </w:tblPr>
      <w:tblGrid>
        <w:gridCol w:w="558"/>
        <w:gridCol w:w="2773"/>
        <w:gridCol w:w="1277"/>
        <w:gridCol w:w="2266"/>
        <w:gridCol w:w="3261"/>
      </w:tblGrid>
      <w:tr w:rsidR="00800747" w:rsidRPr="009A109D" w:rsidTr="00CE76E4">
        <w:trPr>
          <w:trHeight w:val="731"/>
        </w:trPr>
        <w:tc>
          <w:tcPr>
            <w:tcW w:w="275" w:type="pct"/>
            <w:shd w:val="clear" w:color="000000" w:fill="808080"/>
            <w:vAlign w:val="center"/>
            <w:hideMark/>
          </w:tcPr>
          <w:p w:rsidR="00800747" w:rsidRPr="009A109D" w:rsidRDefault="0080074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Lp.</w:t>
            </w:r>
          </w:p>
        </w:tc>
        <w:tc>
          <w:tcPr>
            <w:tcW w:w="1368" w:type="pct"/>
            <w:shd w:val="clear" w:color="000000" w:fill="00B0F0"/>
            <w:noWrap/>
            <w:vAlign w:val="center"/>
          </w:tcPr>
          <w:p w:rsidR="00800747" w:rsidRPr="009A109D" w:rsidRDefault="0080074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Nazwa LGD</w:t>
            </w:r>
          </w:p>
        </w:tc>
        <w:tc>
          <w:tcPr>
            <w:tcW w:w="630" w:type="pct"/>
            <w:shd w:val="clear" w:color="000000" w:fill="00B0F0"/>
            <w:vAlign w:val="center"/>
          </w:tcPr>
          <w:p w:rsidR="00800747" w:rsidRPr="009A109D" w:rsidRDefault="0080074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Data podpisania porozumienia</w:t>
            </w:r>
          </w:p>
        </w:tc>
        <w:tc>
          <w:tcPr>
            <w:tcW w:w="1118" w:type="pct"/>
            <w:shd w:val="clear" w:color="000000" w:fill="00B0F0"/>
          </w:tcPr>
          <w:p w:rsidR="00800747" w:rsidRPr="009A109D" w:rsidRDefault="00800747" w:rsidP="00E40A38">
            <w:pPr>
              <w:widowControl w:val="0"/>
              <w:autoSpaceDE w:val="0"/>
              <w:autoSpaceDN w:val="0"/>
              <w:adjustRightInd w:val="0"/>
              <w:spacing w:line="240" w:lineRule="auto"/>
              <w:jc w:val="center"/>
              <w:rPr>
                <w:rFonts w:eastAsia="Times New Roman"/>
                <w:b/>
                <w:color w:val="FFFFFF"/>
                <w:sz w:val="22"/>
                <w:lang w:eastAsia="pl-PL"/>
              </w:rPr>
            </w:pPr>
            <w:r w:rsidRPr="009A109D">
              <w:rPr>
                <w:rFonts w:eastAsia="Times New Roman"/>
                <w:b/>
                <w:color w:val="FFFFFF"/>
                <w:sz w:val="22"/>
                <w:lang w:eastAsia="pl-PL"/>
              </w:rPr>
              <w:t xml:space="preserve">Data realizacji </w:t>
            </w:r>
            <w:proofErr w:type="gramStart"/>
            <w:r w:rsidRPr="009A109D">
              <w:rPr>
                <w:rFonts w:eastAsia="Times New Roman"/>
                <w:b/>
                <w:color w:val="FFFFFF"/>
                <w:sz w:val="22"/>
                <w:lang w:eastAsia="pl-PL"/>
              </w:rPr>
              <w:t>przedsięwzięcia (jeśli</w:t>
            </w:r>
            <w:proofErr w:type="gramEnd"/>
            <w:r w:rsidRPr="009A109D">
              <w:rPr>
                <w:rFonts w:eastAsia="Times New Roman"/>
                <w:b/>
                <w:color w:val="FFFFFF"/>
                <w:sz w:val="22"/>
                <w:lang w:eastAsia="pl-PL"/>
              </w:rPr>
              <w:t xml:space="preserve"> dotyczy)</w:t>
            </w:r>
          </w:p>
        </w:tc>
        <w:tc>
          <w:tcPr>
            <w:tcW w:w="1609" w:type="pct"/>
            <w:shd w:val="clear" w:color="000000" w:fill="00B0F0"/>
            <w:vAlign w:val="center"/>
          </w:tcPr>
          <w:p w:rsidR="00800747" w:rsidRPr="009A109D" w:rsidRDefault="00800747" w:rsidP="00E40A38">
            <w:pPr>
              <w:widowControl w:val="0"/>
              <w:autoSpaceDE w:val="0"/>
              <w:autoSpaceDN w:val="0"/>
              <w:adjustRightInd w:val="0"/>
              <w:spacing w:line="240" w:lineRule="auto"/>
              <w:jc w:val="center"/>
              <w:rPr>
                <w:rFonts w:eastAsia="Times New Roman"/>
                <w:b/>
                <w:color w:val="FFFFFF"/>
                <w:sz w:val="22"/>
                <w:lang w:eastAsia="pl-PL"/>
              </w:rPr>
            </w:pPr>
            <w:r w:rsidRPr="009A109D">
              <w:rPr>
                <w:rFonts w:eastAsia="Times New Roman"/>
                <w:b/>
                <w:color w:val="FFFFFF"/>
                <w:sz w:val="22"/>
                <w:lang w:eastAsia="pl-PL"/>
              </w:rPr>
              <w:t xml:space="preserve">Tytuł przedsięwzięcia </w:t>
            </w:r>
          </w:p>
          <w:p w:rsidR="00800747" w:rsidRPr="009A109D" w:rsidRDefault="00800747" w:rsidP="00E40A38">
            <w:pPr>
              <w:widowControl w:val="0"/>
              <w:autoSpaceDE w:val="0"/>
              <w:autoSpaceDN w:val="0"/>
              <w:adjustRightInd w:val="0"/>
              <w:spacing w:line="240" w:lineRule="auto"/>
              <w:jc w:val="center"/>
              <w:rPr>
                <w:rFonts w:eastAsia="Times New Roman"/>
                <w:b/>
                <w:color w:val="FFFFFF"/>
                <w:sz w:val="22"/>
                <w:lang w:eastAsia="pl-PL"/>
              </w:rPr>
            </w:pPr>
            <w:proofErr w:type="gramStart"/>
            <w:r w:rsidRPr="009A109D">
              <w:rPr>
                <w:rFonts w:eastAsia="Times New Roman"/>
                <w:b/>
                <w:color w:val="FFFFFF"/>
                <w:sz w:val="22"/>
                <w:lang w:eastAsia="pl-PL"/>
              </w:rPr>
              <w:t>(jeśli</w:t>
            </w:r>
            <w:proofErr w:type="gramEnd"/>
            <w:r w:rsidRPr="009A109D">
              <w:rPr>
                <w:rFonts w:eastAsia="Times New Roman"/>
                <w:b/>
                <w:color w:val="FFFFFF"/>
                <w:sz w:val="22"/>
                <w:lang w:eastAsia="pl-PL"/>
              </w:rPr>
              <w:t xml:space="preserve"> dotyczy)</w:t>
            </w:r>
          </w:p>
        </w:tc>
      </w:tr>
      <w:tr w:rsidR="00800747" w:rsidRPr="009A109D" w:rsidTr="00CE76E4">
        <w:trPr>
          <w:trHeight w:val="315"/>
        </w:trPr>
        <w:tc>
          <w:tcPr>
            <w:tcW w:w="275" w:type="pct"/>
            <w:shd w:val="clear" w:color="000000" w:fill="808080"/>
            <w:vAlign w:val="center"/>
            <w:hideMark/>
          </w:tcPr>
          <w:p w:rsidR="00800747" w:rsidRPr="009A109D" w:rsidRDefault="0080074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1</w:t>
            </w:r>
          </w:p>
        </w:tc>
        <w:tc>
          <w:tcPr>
            <w:tcW w:w="1368" w:type="pct"/>
            <w:shd w:val="clear" w:color="000000" w:fill="DBE5F1"/>
            <w:noWrap/>
          </w:tcPr>
          <w:p w:rsidR="00DA771E" w:rsidRPr="009A109D" w:rsidRDefault="00800747" w:rsidP="00E40A38">
            <w:pPr>
              <w:spacing w:line="240" w:lineRule="auto"/>
              <w:jc w:val="left"/>
              <w:rPr>
                <w:rFonts w:eastAsia="Times New Roman"/>
                <w:b/>
                <w:bCs/>
                <w:color w:val="1F497D"/>
                <w:sz w:val="22"/>
                <w:lang w:val="de-DE"/>
              </w:rPr>
            </w:pPr>
            <w:r w:rsidRPr="009A109D">
              <w:rPr>
                <w:sz w:val="22"/>
                <w:lang w:val="de-DE"/>
              </w:rPr>
              <w:t xml:space="preserve">Astrid Lindgrens </w:t>
            </w:r>
            <w:proofErr w:type="spellStart"/>
            <w:r w:rsidRPr="009A109D">
              <w:rPr>
                <w:sz w:val="22"/>
                <w:lang w:val="de-DE"/>
              </w:rPr>
              <w:t>Hembygd</w:t>
            </w:r>
            <w:proofErr w:type="spellEnd"/>
            <w:r w:rsidRPr="009A109D">
              <w:rPr>
                <w:sz w:val="22"/>
                <w:lang w:val="de-DE"/>
              </w:rPr>
              <w:t xml:space="preserve">, </w:t>
            </w:r>
            <w:proofErr w:type="spellStart"/>
            <w:r w:rsidRPr="009A109D">
              <w:rPr>
                <w:sz w:val="22"/>
                <w:lang w:val="de-DE"/>
              </w:rPr>
              <w:t>Lögstadsgatan</w:t>
            </w:r>
            <w:proofErr w:type="spellEnd"/>
            <w:r w:rsidRPr="009A109D">
              <w:rPr>
                <w:sz w:val="22"/>
                <w:lang w:val="de-DE"/>
              </w:rPr>
              <w:t xml:space="preserve"> 5, 596 39 </w:t>
            </w:r>
            <w:proofErr w:type="spellStart"/>
            <w:r w:rsidRPr="009A109D">
              <w:rPr>
                <w:sz w:val="22"/>
                <w:lang w:val="de-DE"/>
              </w:rPr>
              <w:t>Vimmerby</w:t>
            </w:r>
            <w:proofErr w:type="spellEnd"/>
            <w:r w:rsidRPr="009A109D">
              <w:rPr>
                <w:sz w:val="22"/>
                <w:lang w:val="de-DE"/>
              </w:rPr>
              <w:t xml:space="preserve">, </w:t>
            </w:r>
            <w:proofErr w:type="spellStart"/>
            <w:r w:rsidRPr="009A109D">
              <w:rPr>
                <w:sz w:val="22"/>
                <w:lang w:val="de-DE"/>
              </w:rPr>
              <w:t>Sweden</w:t>
            </w:r>
            <w:proofErr w:type="spellEnd"/>
          </w:p>
        </w:tc>
        <w:tc>
          <w:tcPr>
            <w:tcW w:w="630" w:type="pct"/>
            <w:shd w:val="clear" w:color="auto" w:fill="auto"/>
            <w:noWrap/>
            <w:vAlign w:val="center"/>
          </w:tcPr>
          <w:p w:rsidR="00DA771E" w:rsidRPr="009A109D" w:rsidRDefault="00800747" w:rsidP="00E40A38">
            <w:pPr>
              <w:spacing w:line="240" w:lineRule="auto"/>
              <w:jc w:val="center"/>
              <w:rPr>
                <w:rFonts w:eastAsia="Times New Roman"/>
                <w:b/>
                <w:bCs/>
                <w:color w:val="000000"/>
                <w:sz w:val="22"/>
                <w:lang w:eastAsia="pl-PL"/>
              </w:rPr>
            </w:pPr>
            <w:r w:rsidRPr="009A109D">
              <w:rPr>
                <w:rFonts w:eastAsia="Times New Roman"/>
                <w:sz w:val="22"/>
                <w:lang w:eastAsia="pl-PL"/>
              </w:rPr>
              <w:t xml:space="preserve">01.09.2007 </w:t>
            </w:r>
            <w:proofErr w:type="gramStart"/>
            <w:r w:rsidRPr="009A109D">
              <w:rPr>
                <w:rFonts w:eastAsia="Times New Roman"/>
                <w:sz w:val="22"/>
                <w:lang w:eastAsia="pl-PL"/>
              </w:rPr>
              <w:t>r</w:t>
            </w:r>
            <w:proofErr w:type="gramEnd"/>
            <w:r w:rsidRPr="009A109D">
              <w:rPr>
                <w:rFonts w:eastAsia="Times New Roman"/>
                <w:sz w:val="22"/>
                <w:lang w:eastAsia="pl-PL"/>
              </w:rPr>
              <w:t>.</w:t>
            </w:r>
          </w:p>
        </w:tc>
        <w:tc>
          <w:tcPr>
            <w:tcW w:w="1118" w:type="pct"/>
            <w:vAlign w:val="center"/>
          </w:tcPr>
          <w:p w:rsidR="00DA771E" w:rsidRPr="009A109D" w:rsidRDefault="00B518F7" w:rsidP="00E40A38">
            <w:pPr>
              <w:pStyle w:val="PodstawowybezwciciaZnak"/>
              <w:spacing w:line="240" w:lineRule="auto"/>
              <w:jc w:val="center"/>
              <w:rPr>
                <w:b/>
                <w:bCs/>
                <w:color w:val="1F497D"/>
                <w:sz w:val="22"/>
                <w:szCs w:val="22"/>
                <w:lang w:val="de-DE"/>
              </w:rPr>
            </w:pPr>
            <w:r w:rsidRPr="009A109D">
              <w:rPr>
                <w:sz w:val="22"/>
                <w:lang w:val="de-DE"/>
              </w:rPr>
              <w:t xml:space="preserve">30 </w:t>
            </w:r>
            <w:proofErr w:type="spellStart"/>
            <w:r w:rsidRPr="009A109D">
              <w:rPr>
                <w:sz w:val="22"/>
                <w:lang w:val="de-DE"/>
              </w:rPr>
              <w:t>sierpnia</w:t>
            </w:r>
            <w:proofErr w:type="spellEnd"/>
            <w:r w:rsidRPr="009A109D">
              <w:rPr>
                <w:sz w:val="22"/>
                <w:lang w:val="de-DE"/>
              </w:rPr>
              <w:t xml:space="preserve"> – 02 </w:t>
            </w:r>
            <w:proofErr w:type="spellStart"/>
            <w:r w:rsidRPr="009A109D">
              <w:rPr>
                <w:sz w:val="22"/>
                <w:lang w:val="de-DE"/>
              </w:rPr>
              <w:t>września</w:t>
            </w:r>
            <w:proofErr w:type="spellEnd"/>
            <w:r w:rsidRPr="009A109D">
              <w:rPr>
                <w:sz w:val="22"/>
                <w:lang w:val="de-DE"/>
              </w:rPr>
              <w:t xml:space="preserve"> 2007 r.</w:t>
            </w:r>
          </w:p>
        </w:tc>
        <w:tc>
          <w:tcPr>
            <w:tcW w:w="1609" w:type="pct"/>
            <w:vAlign w:val="center"/>
          </w:tcPr>
          <w:p w:rsidR="00DA771E" w:rsidRPr="00B518F7" w:rsidRDefault="00B518F7" w:rsidP="00E40A38">
            <w:pPr>
              <w:pStyle w:val="PodstawowybezwciciaZnak"/>
              <w:spacing w:line="240" w:lineRule="auto"/>
              <w:jc w:val="center"/>
              <w:rPr>
                <w:b/>
                <w:bCs/>
                <w:color w:val="1F497D"/>
                <w:sz w:val="22"/>
                <w:szCs w:val="22"/>
              </w:rPr>
            </w:pPr>
            <w:r w:rsidRPr="009A109D">
              <w:rPr>
                <w:sz w:val="22"/>
              </w:rPr>
              <w:t>Wyjazd studyjny 20 uczestników z obszaru Stowarzyszenia „Lider Pojezierza“</w:t>
            </w:r>
          </w:p>
        </w:tc>
      </w:tr>
      <w:tr w:rsidR="00800747" w:rsidRPr="009A109D" w:rsidTr="00CE76E4">
        <w:trPr>
          <w:trHeight w:val="315"/>
        </w:trPr>
        <w:tc>
          <w:tcPr>
            <w:tcW w:w="275" w:type="pct"/>
            <w:shd w:val="clear" w:color="000000" w:fill="808080"/>
            <w:vAlign w:val="center"/>
            <w:hideMark/>
          </w:tcPr>
          <w:p w:rsidR="00800747" w:rsidRPr="009A109D" w:rsidRDefault="0080074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2</w:t>
            </w:r>
          </w:p>
        </w:tc>
        <w:tc>
          <w:tcPr>
            <w:tcW w:w="1368" w:type="pct"/>
            <w:shd w:val="clear" w:color="000000" w:fill="DBE5F1"/>
            <w:noWrap/>
          </w:tcPr>
          <w:p w:rsidR="00DA771E" w:rsidRPr="009A109D" w:rsidRDefault="00800747" w:rsidP="00E40A38">
            <w:pPr>
              <w:spacing w:line="240" w:lineRule="auto"/>
              <w:jc w:val="left"/>
              <w:rPr>
                <w:rFonts w:eastAsia="Times New Roman"/>
                <w:b/>
                <w:bCs/>
                <w:color w:val="1F497D"/>
                <w:sz w:val="22"/>
              </w:rPr>
            </w:pPr>
            <w:r w:rsidRPr="009A109D">
              <w:rPr>
                <w:sz w:val="22"/>
              </w:rPr>
              <w:t xml:space="preserve">Stowarzyszenie „WIR” – Wiejska Inicjatywa Rozwoju Gmin Chociwel, Marianowo, Stargard Szczeciński, Suchań; Rynek Staromiejski </w:t>
            </w:r>
            <w:r w:rsidRPr="009A109D">
              <w:rPr>
                <w:sz w:val="22"/>
              </w:rPr>
              <w:lastRenderedPageBreak/>
              <w:t>5, 73-110 Stargard Szczeciński</w:t>
            </w:r>
          </w:p>
        </w:tc>
        <w:tc>
          <w:tcPr>
            <w:tcW w:w="630" w:type="pct"/>
            <w:shd w:val="clear" w:color="auto" w:fill="auto"/>
            <w:noWrap/>
            <w:vAlign w:val="center"/>
          </w:tcPr>
          <w:p w:rsidR="00DA771E" w:rsidRPr="009A109D" w:rsidRDefault="00800747" w:rsidP="00E40A38">
            <w:pPr>
              <w:widowControl w:val="0"/>
              <w:autoSpaceDE w:val="0"/>
              <w:autoSpaceDN w:val="0"/>
              <w:adjustRightInd w:val="0"/>
              <w:spacing w:line="240" w:lineRule="auto"/>
              <w:jc w:val="center"/>
              <w:rPr>
                <w:rFonts w:eastAsia="Times New Roman"/>
                <w:b/>
                <w:bCs/>
                <w:color w:val="1F497D"/>
                <w:sz w:val="22"/>
                <w:lang w:eastAsia="pl-PL"/>
              </w:rPr>
            </w:pPr>
            <w:r w:rsidRPr="009A109D">
              <w:rPr>
                <w:rFonts w:eastAsia="Times New Roman"/>
                <w:sz w:val="22"/>
                <w:lang w:eastAsia="pl-PL"/>
              </w:rPr>
              <w:lastRenderedPageBreak/>
              <w:t xml:space="preserve">5.10.2007 </w:t>
            </w:r>
            <w:proofErr w:type="gramStart"/>
            <w:r w:rsidRPr="009A109D">
              <w:rPr>
                <w:rFonts w:eastAsia="Times New Roman"/>
                <w:sz w:val="22"/>
                <w:lang w:eastAsia="pl-PL"/>
              </w:rPr>
              <w:t>r</w:t>
            </w:r>
            <w:proofErr w:type="gramEnd"/>
            <w:r w:rsidRPr="009A109D">
              <w:rPr>
                <w:rFonts w:eastAsia="Times New Roman"/>
                <w:sz w:val="22"/>
                <w:lang w:eastAsia="pl-PL"/>
              </w:rPr>
              <w:t>.</w:t>
            </w:r>
          </w:p>
          <w:p w:rsidR="00DA771E" w:rsidRPr="009A109D" w:rsidRDefault="00DA771E" w:rsidP="00E40A38">
            <w:pPr>
              <w:widowControl w:val="0"/>
              <w:autoSpaceDE w:val="0"/>
              <w:autoSpaceDN w:val="0"/>
              <w:adjustRightInd w:val="0"/>
              <w:spacing w:line="240" w:lineRule="auto"/>
              <w:jc w:val="center"/>
              <w:rPr>
                <w:rFonts w:eastAsia="Times New Roman"/>
                <w:sz w:val="22"/>
                <w:lang w:eastAsia="pl-PL"/>
              </w:rPr>
            </w:pPr>
          </w:p>
        </w:tc>
        <w:tc>
          <w:tcPr>
            <w:tcW w:w="1118" w:type="pct"/>
          </w:tcPr>
          <w:p w:rsidR="00DA771E" w:rsidRPr="009A109D" w:rsidRDefault="00800747" w:rsidP="00E40A38">
            <w:pPr>
              <w:pStyle w:val="PodstawowybezwciciaZnak"/>
              <w:tabs>
                <w:tab w:val="left" w:pos="219"/>
              </w:tabs>
              <w:spacing w:line="240" w:lineRule="auto"/>
              <w:ind w:left="7"/>
              <w:jc w:val="left"/>
              <w:rPr>
                <w:sz w:val="22"/>
                <w:szCs w:val="22"/>
              </w:rPr>
            </w:pPr>
            <w:r w:rsidRPr="009A109D">
              <w:rPr>
                <w:sz w:val="22"/>
                <w:szCs w:val="22"/>
              </w:rPr>
              <w:t>09 września 2010 – 31 grudnia 2010</w:t>
            </w:r>
          </w:p>
          <w:p w:rsidR="00DA771E" w:rsidRPr="009A109D" w:rsidRDefault="00800747" w:rsidP="00E40A38">
            <w:pPr>
              <w:pStyle w:val="PodstawowybezwciciaZnak"/>
              <w:tabs>
                <w:tab w:val="left" w:pos="219"/>
              </w:tabs>
              <w:spacing w:line="240" w:lineRule="auto"/>
              <w:ind w:left="7"/>
              <w:jc w:val="left"/>
              <w:rPr>
                <w:sz w:val="22"/>
                <w:szCs w:val="22"/>
              </w:rPr>
            </w:pPr>
            <w:r w:rsidRPr="009A109D">
              <w:rPr>
                <w:sz w:val="22"/>
                <w:szCs w:val="22"/>
              </w:rPr>
              <w:t>15 sierpnia 2011 – 25 czerwca 2012</w:t>
            </w:r>
          </w:p>
        </w:tc>
        <w:tc>
          <w:tcPr>
            <w:tcW w:w="1609" w:type="pct"/>
          </w:tcPr>
          <w:p w:rsidR="00DA771E" w:rsidRPr="009A109D" w:rsidRDefault="00800747" w:rsidP="00E40A38">
            <w:pPr>
              <w:pStyle w:val="PodstawowybezwciciaZnak"/>
              <w:tabs>
                <w:tab w:val="left" w:pos="177"/>
              </w:tabs>
              <w:spacing w:line="240" w:lineRule="auto"/>
              <w:jc w:val="left"/>
              <w:rPr>
                <w:sz w:val="22"/>
                <w:szCs w:val="22"/>
              </w:rPr>
            </w:pPr>
            <w:proofErr w:type="spellStart"/>
            <w:r w:rsidRPr="009A109D">
              <w:rPr>
                <w:sz w:val="22"/>
                <w:szCs w:val="22"/>
              </w:rPr>
              <w:t>Leaderowskie</w:t>
            </w:r>
            <w:proofErr w:type="spellEnd"/>
            <w:r w:rsidRPr="009A109D">
              <w:rPr>
                <w:sz w:val="22"/>
                <w:szCs w:val="22"/>
              </w:rPr>
              <w:t xml:space="preserve"> Igrzyska</w:t>
            </w:r>
            <w:r w:rsidR="00A260CC" w:rsidRPr="009A109D">
              <w:rPr>
                <w:sz w:val="22"/>
                <w:szCs w:val="22"/>
              </w:rPr>
              <w:t xml:space="preserve"> </w:t>
            </w:r>
            <w:r w:rsidRPr="009A109D">
              <w:rPr>
                <w:sz w:val="22"/>
                <w:szCs w:val="22"/>
              </w:rPr>
              <w:t>Zachodniopomorskiego – LIZ I – Kalisz Pomorski</w:t>
            </w:r>
          </w:p>
          <w:p w:rsidR="00DA771E" w:rsidRPr="009A109D" w:rsidRDefault="00800747" w:rsidP="00E40A38">
            <w:pPr>
              <w:pStyle w:val="PodstawowybezwciciaZnak"/>
              <w:tabs>
                <w:tab w:val="left" w:pos="177"/>
              </w:tabs>
              <w:spacing w:line="240" w:lineRule="auto"/>
              <w:jc w:val="left"/>
              <w:rPr>
                <w:sz w:val="22"/>
                <w:szCs w:val="22"/>
              </w:rPr>
            </w:pPr>
            <w:proofErr w:type="spellStart"/>
            <w:r w:rsidRPr="009A109D">
              <w:rPr>
                <w:sz w:val="22"/>
                <w:szCs w:val="22"/>
              </w:rPr>
              <w:t>Leaderowskie</w:t>
            </w:r>
            <w:proofErr w:type="spellEnd"/>
            <w:r w:rsidRPr="009A109D">
              <w:rPr>
                <w:sz w:val="22"/>
                <w:szCs w:val="22"/>
              </w:rPr>
              <w:t xml:space="preserve"> Igrzyska</w:t>
            </w:r>
            <w:r w:rsidR="00A260CC" w:rsidRPr="009A109D">
              <w:rPr>
                <w:sz w:val="22"/>
                <w:szCs w:val="22"/>
              </w:rPr>
              <w:t xml:space="preserve"> </w:t>
            </w:r>
            <w:r w:rsidRPr="009A109D">
              <w:rPr>
                <w:sz w:val="22"/>
                <w:szCs w:val="22"/>
              </w:rPr>
              <w:lastRenderedPageBreak/>
              <w:t>Zachodniopomorskiego – LIZ II - Dobra Szczecińska</w:t>
            </w:r>
          </w:p>
        </w:tc>
      </w:tr>
      <w:tr w:rsidR="00800747" w:rsidRPr="009A109D" w:rsidTr="00CE76E4">
        <w:trPr>
          <w:trHeight w:val="315"/>
        </w:trPr>
        <w:tc>
          <w:tcPr>
            <w:tcW w:w="275" w:type="pct"/>
            <w:shd w:val="clear" w:color="000000" w:fill="808080"/>
            <w:vAlign w:val="center"/>
            <w:hideMark/>
          </w:tcPr>
          <w:p w:rsidR="00800747" w:rsidRPr="009A109D" w:rsidRDefault="0080074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lastRenderedPageBreak/>
              <w:t>3</w:t>
            </w:r>
          </w:p>
        </w:tc>
        <w:tc>
          <w:tcPr>
            <w:tcW w:w="1368" w:type="pct"/>
            <w:shd w:val="clear" w:color="000000" w:fill="DBE5F1"/>
            <w:noWrap/>
          </w:tcPr>
          <w:p w:rsidR="00DA771E" w:rsidRPr="009A109D" w:rsidRDefault="00800747" w:rsidP="00E40A38">
            <w:pPr>
              <w:spacing w:line="240" w:lineRule="auto"/>
              <w:jc w:val="left"/>
              <w:rPr>
                <w:sz w:val="22"/>
                <w:lang w:val="de-DE"/>
              </w:rPr>
            </w:pPr>
            <w:r w:rsidRPr="009A109D">
              <w:rPr>
                <w:sz w:val="22"/>
                <w:lang w:val="de-DE"/>
              </w:rPr>
              <w:t xml:space="preserve">Lokale </w:t>
            </w:r>
            <w:proofErr w:type="spellStart"/>
            <w:r w:rsidRPr="009A109D">
              <w:rPr>
                <w:sz w:val="22"/>
                <w:lang w:val="de-DE"/>
              </w:rPr>
              <w:t>Aktions</w:t>
            </w:r>
            <w:proofErr w:type="spellEnd"/>
            <w:r w:rsidRPr="009A109D">
              <w:rPr>
                <w:sz w:val="22"/>
                <w:lang w:val="de-DE"/>
              </w:rPr>
              <w:t xml:space="preserve"> Gruppe </w:t>
            </w:r>
            <w:proofErr w:type="spellStart"/>
            <w:r w:rsidRPr="009A109D">
              <w:rPr>
                <w:sz w:val="22"/>
                <w:lang w:val="de-DE"/>
              </w:rPr>
              <w:t>Ucker</w:t>
            </w:r>
            <w:proofErr w:type="spellEnd"/>
            <w:r w:rsidRPr="009A109D">
              <w:rPr>
                <w:sz w:val="22"/>
                <w:lang w:val="de-DE"/>
              </w:rPr>
              <w:t xml:space="preserve"> Region e.V., Friedrichstraße 2, 17291 Prenzlau, </w:t>
            </w:r>
            <w:proofErr w:type="spellStart"/>
            <w:r w:rsidRPr="009A109D">
              <w:rPr>
                <w:sz w:val="22"/>
                <w:lang w:val="de-DE"/>
              </w:rPr>
              <w:t>Niemcy</w:t>
            </w:r>
            <w:proofErr w:type="spellEnd"/>
          </w:p>
        </w:tc>
        <w:tc>
          <w:tcPr>
            <w:tcW w:w="630" w:type="pct"/>
            <w:shd w:val="clear" w:color="auto" w:fill="auto"/>
            <w:noWrap/>
            <w:vAlign w:val="center"/>
          </w:tcPr>
          <w:p w:rsidR="00DA771E" w:rsidRPr="009A109D" w:rsidRDefault="00800747" w:rsidP="00E40A38">
            <w:pPr>
              <w:widowControl w:val="0"/>
              <w:autoSpaceDE w:val="0"/>
              <w:autoSpaceDN w:val="0"/>
              <w:adjustRightInd w:val="0"/>
              <w:spacing w:line="240" w:lineRule="auto"/>
              <w:jc w:val="center"/>
              <w:rPr>
                <w:rFonts w:eastAsia="Times New Roman"/>
                <w:sz w:val="22"/>
                <w:lang w:val="de-DE" w:eastAsia="pl-PL"/>
              </w:rPr>
            </w:pPr>
            <w:r w:rsidRPr="009A109D">
              <w:rPr>
                <w:rFonts w:eastAsia="Times New Roman"/>
                <w:sz w:val="22"/>
                <w:lang w:eastAsia="pl-PL"/>
              </w:rPr>
              <w:t xml:space="preserve">25.10.2007 </w:t>
            </w:r>
            <w:proofErr w:type="gramStart"/>
            <w:r w:rsidRPr="009A109D">
              <w:rPr>
                <w:rFonts w:eastAsia="Times New Roman"/>
                <w:sz w:val="22"/>
                <w:lang w:eastAsia="pl-PL"/>
              </w:rPr>
              <w:t>r</w:t>
            </w:r>
            <w:proofErr w:type="gramEnd"/>
          </w:p>
        </w:tc>
        <w:tc>
          <w:tcPr>
            <w:tcW w:w="1118" w:type="pct"/>
            <w:vAlign w:val="center"/>
          </w:tcPr>
          <w:p w:rsidR="00DA771E" w:rsidRPr="009A109D" w:rsidRDefault="00B518F7" w:rsidP="00E40A38">
            <w:pPr>
              <w:pStyle w:val="PodstawowybezwciciaZnak"/>
              <w:spacing w:line="240" w:lineRule="auto"/>
              <w:jc w:val="center"/>
              <w:rPr>
                <w:sz w:val="22"/>
                <w:szCs w:val="22"/>
                <w:lang w:val="de-DE"/>
              </w:rPr>
            </w:pPr>
            <w:r w:rsidRPr="009A109D">
              <w:rPr>
                <w:sz w:val="22"/>
                <w:lang w:val="de-DE"/>
              </w:rPr>
              <w:t xml:space="preserve">20-21 </w:t>
            </w:r>
            <w:proofErr w:type="spellStart"/>
            <w:r w:rsidRPr="009A109D">
              <w:rPr>
                <w:sz w:val="22"/>
                <w:lang w:val="de-DE"/>
              </w:rPr>
              <w:t>czerwca</w:t>
            </w:r>
            <w:proofErr w:type="spellEnd"/>
            <w:r w:rsidRPr="009A109D">
              <w:rPr>
                <w:sz w:val="22"/>
                <w:lang w:val="de-DE"/>
              </w:rPr>
              <w:t xml:space="preserve"> </w:t>
            </w:r>
            <w:r w:rsidRPr="009A109D">
              <w:rPr>
                <w:sz w:val="22"/>
                <w:lang w:val="de-DE"/>
              </w:rPr>
              <w:br/>
              <w:t>2007 r.</w:t>
            </w:r>
          </w:p>
        </w:tc>
        <w:tc>
          <w:tcPr>
            <w:tcW w:w="1609" w:type="pct"/>
            <w:vAlign w:val="center"/>
          </w:tcPr>
          <w:p w:rsidR="00DA771E" w:rsidRPr="00B518F7" w:rsidRDefault="00B518F7" w:rsidP="00E40A38">
            <w:pPr>
              <w:pStyle w:val="PodstawowybezwciciaZnak"/>
              <w:spacing w:line="240" w:lineRule="auto"/>
              <w:jc w:val="center"/>
              <w:rPr>
                <w:sz w:val="22"/>
                <w:szCs w:val="22"/>
              </w:rPr>
            </w:pPr>
            <w:r w:rsidRPr="009A109D">
              <w:rPr>
                <w:sz w:val="22"/>
              </w:rPr>
              <w:t>Wyjazd studyjny 47 uczestników z obszaru Stowarzyszenia „Lider Pojezierza“</w:t>
            </w:r>
          </w:p>
        </w:tc>
      </w:tr>
      <w:tr w:rsidR="00800747" w:rsidRPr="009A109D" w:rsidTr="00CE76E4">
        <w:trPr>
          <w:trHeight w:val="315"/>
        </w:trPr>
        <w:tc>
          <w:tcPr>
            <w:tcW w:w="275" w:type="pct"/>
            <w:shd w:val="clear" w:color="000000" w:fill="808080"/>
            <w:vAlign w:val="center"/>
            <w:hideMark/>
          </w:tcPr>
          <w:p w:rsidR="00800747" w:rsidRPr="009A109D" w:rsidRDefault="0080074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4</w:t>
            </w:r>
          </w:p>
        </w:tc>
        <w:tc>
          <w:tcPr>
            <w:tcW w:w="1368" w:type="pct"/>
            <w:shd w:val="clear" w:color="000000" w:fill="DBE5F1"/>
            <w:noWrap/>
          </w:tcPr>
          <w:p w:rsidR="00DA771E" w:rsidRPr="009A109D" w:rsidRDefault="00800747" w:rsidP="00E40A38">
            <w:pPr>
              <w:spacing w:line="240" w:lineRule="auto"/>
              <w:jc w:val="left"/>
              <w:rPr>
                <w:sz w:val="22"/>
              </w:rPr>
            </w:pPr>
            <w:r w:rsidRPr="009A109D">
              <w:rPr>
                <w:sz w:val="22"/>
              </w:rPr>
              <w:t xml:space="preserve">Lokalna Grupa Działania „Żywiecki Raj - Kotlina Tradycji i Turystyki” Związek Stowarzyszeń, 34-300 Żywiec ul. </w:t>
            </w:r>
            <w:proofErr w:type="gramStart"/>
            <w:r w:rsidRPr="009A109D">
              <w:rPr>
                <w:sz w:val="22"/>
              </w:rPr>
              <w:t>Kabaty</w:t>
            </w:r>
            <w:proofErr w:type="gramEnd"/>
            <w:r w:rsidRPr="009A109D">
              <w:rPr>
                <w:sz w:val="22"/>
              </w:rPr>
              <w:t xml:space="preserve"> 2</w:t>
            </w:r>
          </w:p>
        </w:tc>
        <w:tc>
          <w:tcPr>
            <w:tcW w:w="630" w:type="pct"/>
            <w:shd w:val="clear" w:color="auto" w:fill="auto"/>
            <w:noWrap/>
            <w:vAlign w:val="center"/>
          </w:tcPr>
          <w:p w:rsidR="00DA771E" w:rsidRPr="009A109D" w:rsidRDefault="00800747" w:rsidP="00E40A38">
            <w:pPr>
              <w:widowControl w:val="0"/>
              <w:autoSpaceDE w:val="0"/>
              <w:autoSpaceDN w:val="0"/>
              <w:adjustRightInd w:val="0"/>
              <w:spacing w:line="240" w:lineRule="auto"/>
              <w:jc w:val="center"/>
              <w:rPr>
                <w:rFonts w:eastAsia="Times New Roman"/>
                <w:sz w:val="22"/>
                <w:lang w:val="de-DE" w:eastAsia="pl-PL"/>
              </w:rPr>
            </w:pPr>
            <w:proofErr w:type="gramStart"/>
            <w:r w:rsidRPr="009A109D">
              <w:rPr>
                <w:rFonts w:eastAsia="Times New Roman"/>
                <w:sz w:val="22"/>
                <w:lang w:eastAsia="pl-PL"/>
              </w:rPr>
              <w:t>5.10.2007 r</w:t>
            </w:r>
            <w:proofErr w:type="gramEnd"/>
            <w:r w:rsidRPr="009A109D">
              <w:rPr>
                <w:rFonts w:eastAsia="Times New Roman"/>
                <w:sz w:val="22"/>
                <w:lang w:eastAsia="pl-PL"/>
              </w:rPr>
              <w:t>.</w:t>
            </w:r>
          </w:p>
        </w:tc>
        <w:tc>
          <w:tcPr>
            <w:tcW w:w="1118" w:type="pct"/>
            <w:vAlign w:val="center"/>
          </w:tcPr>
          <w:p w:rsidR="00DA771E" w:rsidRPr="009A109D" w:rsidRDefault="00B518F7" w:rsidP="00E40A38">
            <w:pPr>
              <w:pStyle w:val="PodstawowybezwciciaZnak"/>
              <w:spacing w:line="240" w:lineRule="auto"/>
              <w:jc w:val="center"/>
              <w:rPr>
                <w:sz w:val="22"/>
                <w:szCs w:val="22"/>
                <w:lang w:val="de-DE"/>
              </w:rPr>
            </w:pPr>
            <w:r>
              <w:rPr>
                <w:sz w:val="22"/>
                <w:szCs w:val="22"/>
                <w:lang w:val="de-DE"/>
              </w:rPr>
              <w:t>-</w:t>
            </w:r>
          </w:p>
        </w:tc>
        <w:tc>
          <w:tcPr>
            <w:tcW w:w="1609" w:type="pct"/>
            <w:vAlign w:val="center"/>
          </w:tcPr>
          <w:p w:rsidR="00DA771E" w:rsidRPr="00B518F7" w:rsidRDefault="00B518F7" w:rsidP="00E40A38">
            <w:pPr>
              <w:pStyle w:val="PodstawowybezwciciaZnak"/>
              <w:spacing w:line="240" w:lineRule="auto"/>
              <w:jc w:val="center"/>
              <w:rPr>
                <w:sz w:val="22"/>
                <w:szCs w:val="22"/>
              </w:rPr>
            </w:pPr>
            <w:r>
              <w:rPr>
                <w:sz w:val="22"/>
                <w:szCs w:val="22"/>
              </w:rPr>
              <w:t>-</w:t>
            </w:r>
          </w:p>
        </w:tc>
      </w:tr>
      <w:tr w:rsidR="00800747" w:rsidRPr="009A109D" w:rsidTr="00CE76E4">
        <w:trPr>
          <w:trHeight w:val="315"/>
        </w:trPr>
        <w:tc>
          <w:tcPr>
            <w:tcW w:w="275" w:type="pct"/>
            <w:shd w:val="clear" w:color="000000" w:fill="808080"/>
            <w:vAlign w:val="center"/>
            <w:hideMark/>
          </w:tcPr>
          <w:p w:rsidR="00800747" w:rsidRPr="009A109D" w:rsidRDefault="0080074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5</w:t>
            </w:r>
          </w:p>
        </w:tc>
        <w:tc>
          <w:tcPr>
            <w:tcW w:w="1368" w:type="pct"/>
            <w:shd w:val="clear" w:color="000000" w:fill="DBE5F1"/>
            <w:noWrap/>
          </w:tcPr>
          <w:p w:rsidR="00DA771E" w:rsidRPr="009A109D" w:rsidRDefault="00800747" w:rsidP="00E40A38">
            <w:pPr>
              <w:spacing w:line="240" w:lineRule="auto"/>
              <w:jc w:val="left"/>
              <w:rPr>
                <w:sz w:val="22"/>
              </w:rPr>
            </w:pPr>
            <w:r w:rsidRPr="009A109D">
              <w:rPr>
                <w:sz w:val="22"/>
              </w:rPr>
              <w:t>Fundacja Partnerstwo Dorzecze Słupi, 76-200 Słupsk, ul. Sportowa 34</w:t>
            </w:r>
          </w:p>
        </w:tc>
        <w:tc>
          <w:tcPr>
            <w:tcW w:w="630" w:type="pct"/>
            <w:shd w:val="clear" w:color="auto" w:fill="auto"/>
            <w:noWrap/>
            <w:vAlign w:val="center"/>
          </w:tcPr>
          <w:p w:rsidR="00DA771E" w:rsidRPr="009A109D" w:rsidRDefault="00800747" w:rsidP="00E40A38">
            <w:pPr>
              <w:widowControl w:val="0"/>
              <w:autoSpaceDE w:val="0"/>
              <w:autoSpaceDN w:val="0"/>
              <w:adjustRightInd w:val="0"/>
              <w:spacing w:line="240" w:lineRule="auto"/>
              <w:jc w:val="center"/>
              <w:rPr>
                <w:rFonts w:eastAsia="Times New Roman"/>
                <w:sz w:val="22"/>
                <w:lang w:val="de-DE" w:eastAsia="pl-PL"/>
              </w:rPr>
            </w:pPr>
            <w:r w:rsidRPr="009A109D">
              <w:rPr>
                <w:rFonts w:eastAsia="Times New Roman"/>
                <w:sz w:val="22"/>
                <w:lang w:eastAsia="pl-PL"/>
              </w:rPr>
              <w:t>22.02.2008</w:t>
            </w:r>
            <w:r w:rsidR="009E64DC" w:rsidRPr="009A109D">
              <w:rPr>
                <w:rFonts w:eastAsia="Times New Roman"/>
                <w:sz w:val="22"/>
                <w:lang w:eastAsia="pl-PL"/>
              </w:rPr>
              <w:t xml:space="preserve"> </w:t>
            </w:r>
            <w:proofErr w:type="gramStart"/>
            <w:r w:rsidRPr="009A109D">
              <w:rPr>
                <w:rFonts w:eastAsia="Times New Roman"/>
                <w:sz w:val="22"/>
                <w:lang w:eastAsia="pl-PL"/>
              </w:rPr>
              <w:t>r</w:t>
            </w:r>
            <w:proofErr w:type="gramEnd"/>
            <w:r w:rsidRPr="009A109D">
              <w:rPr>
                <w:rFonts w:eastAsia="Times New Roman"/>
                <w:sz w:val="22"/>
                <w:lang w:eastAsia="pl-PL"/>
              </w:rPr>
              <w:t>.</w:t>
            </w:r>
          </w:p>
        </w:tc>
        <w:tc>
          <w:tcPr>
            <w:tcW w:w="1118" w:type="pct"/>
            <w:vAlign w:val="center"/>
          </w:tcPr>
          <w:p w:rsidR="00DA771E" w:rsidRPr="009A109D" w:rsidRDefault="00B518F7" w:rsidP="00E40A38">
            <w:pPr>
              <w:pStyle w:val="PodstawowybezwciciaZnak"/>
              <w:spacing w:line="240" w:lineRule="auto"/>
              <w:jc w:val="center"/>
              <w:rPr>
                <w:sz w:val="22"/>
                <w:szCs w:val="22"/>
                <w:lang w:val="de-DE"/>
              </w:rPr>
            </w:pPr>
            <w:r>
              <w:rPr>
                <w:sz w:val="22"/>
                <w:szCs w:val="22"/>
                <w:lang w:val="de-DE"/>
              </w:rPr>
              <w:t>-</w:t>
            </w:r>
          </w:p>
        </w:tc>
        <w:tc>
          <w:tcPr>
            <w:tcW w:w="1609" w:type="pct"/>
            <w:vAlign w:val="center"/>
          </w:tcPr>
          <w:p w:rsidR="00DA771E" w:rsidRPr="009A109D" w:rsidRDefault="00B518F7" w:rsidP="00E40A38">
            <w:pPr>
              <w:pStyle w:val="PodstawowybezwciciaZnak"/>
              <w:spacing w:line="240" w:lineRule="auto"/>
              <w:jc w:val="center"/>
              <w:rPr>
                <w:sz w:val="22"/>
                <w:szCs w:val="22"/>
                <w:lang w:val="de-DE"/>
              </w:rPr>
            </w:pPr>
            <w:r>
              <w:rPr>
                <w:sz w:val="22"/>
                <w:szCs w:val="22"/>
                <w:lang w:val="de-DE"/>
              </w:rPr>
              <w:t>-</w:t>
            </w:r>
          </w:p>
        </w:tc>
      </w:tr>
      <w:tr w:rsidR="00B518F7" w:rsidRPr="009A109D" w:rsidTr="00CE76E4">
        <w:trPr>
          <w:trHeight w:val="315"/>
        </w:trPr>
        <w:tc>
          <w:tcPr>
            <w:tcW w:w="275" w:type="pct"/>
            <w:shd w:val="clear" w:color="000000" w:fill="808080"/>
            <w:vAlign w:val="center"/>
            <w:hideMark/>
          </w:tcPr>
          <w:p w:rsidR="00B518F7" w:rsidRPr="009A109D" w:rsidRDefault="00B518F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6</w:t>
            </w:r>
          </w:p>
        </w:tc>
        <w:tc>
          <w:tcPr>
            <w:tcW w:w="1368" w:type="pct"/>
            <w:shd w:val="clear" w:color="000000" w:fill="DBE5F1"/>
            <w:noWrap/>
          </w:tcPr>
          <w:p w:rsidR="00B518F7" w:rsidRPr="009A109D" w:rsidRDefault="00B518F7" w:rsidP="00E40A38">
            <w:pPr>
              <w:spacing w:line="240" w:lineRule="auto"/>
              <w:jc w:val="left"/>
              <w:rPr>
                <w:sz w:val="22"/>
              </w:rPr>
            </w:pPr>
            <w:r w:rsidRPr="009A109D">
              <w:rPr>
                <w:sz w:val="22"/>
              </w:rPr>
              <w:t>Stowarzyszenie Lokalna Grupa Działania Regionu KOZŁA, z siedzibą w Dąbrówce Wlkp., ul. Mała 17, Dąbrówka Wlkp., 66-210 Zbąszynek</w:t>
            </w:r>
          </w:p>
        </w:tc>
        <w:tc>
          <w:tcPr>
            <w:tcW w:w="630" w:type="pct"/>
            <w:shd w:val="clear" w:color="auto" w:fill="auto"/>
            <w:noWrap/>
            <w:vAlign w:val="center"/>
          </w:tcPr>
          <w:p w:rsidR="00B518F7" w:rsidRPr="009A109D" w:rsidRDefault="00B518F7" w:rsidP="00E40A38">
            <w:pPr>
              <w:widowControl w:val="0"/>
              <w:autoSpaceDE w:val="0"/>
              <w:autoSpaceDN w:val="0"/>
              <w:adjustRightInd w:val="0"/>
              <w:spacing w:line="240" w:lineRule="auto"/>
              <w:jc w:val="center"/>
              <w:rPr>
                <w:rFonts w:eastAsia="Times New Roman"/>
                <w:sz w:val="22"/>
                <w:lang w:val="de-DE" w:eastAsia="pl-PL"/>
              </w:rPr>
            </w:pPr>
            <w:r w:rsidRPr="009A109D">
              <w:rPr>
                <w:rFonts w:eastAsia="Times New Roman"/>
                <w:sz w:val="22"/>
                <w:lang w:eastAsia="pl-PL"/>
              </w:rPr>
              <w:t xml:space="preserve">04.04.2008 </w:t>
            </w:r>
            <w:proofErr w:type="gramStart"/>
            <w:r w:rsidRPr="009A109D">
              <w:rPr>
                <w:rFonts w:eastAsia="Times New Roman"/>
                <w:sz w:val="22"/>
                <w:lang w:eastAsia="pl-PL"/>
              </w:rPr>
              <w:t>r</w:t>
            </w:r>
            <w:proofErr w:type="gramEnd"/>
            <w:r w:rsidRPr="009A109D">
              <w:rPr>
                <w:rFonts w:eastAsia="Times New Roman"/>
                <w:sz w:val="22"/>
                <w:lang w:eastAsia="pl-PL"/>
              </w:rPr>
              <w:t>.</w:t>
            </w:r>
          </w:p>
        </w:tc>
        <w:tc>
          <w:tcPr>
            <w:tcW w:w="1118" w:type="pct"/>
            <w:vAlign w:val="center"/>
          </w:tcPr>
          <w:p w:rsidR="00B518F7" w:rsidRPr="009A109D" w:rsidRDefault="00B518F7" w:rsidP="00E40A38">
            <w:pPr>
              <w:pStyle w:val="PodstawowybezwciciaZnak"/>
              <w:spacing w:line="240" w:lineRule="auto"/>
              <w:jc w:val="center"/>
              <w:rPr>
                <w:sz w:val="22"/>
                <w:szCs w:val="22"/>
                <w:lang w:val="de-DE"/>
              </w:rPr>
            </w:pPr>
            <w:r w:rsidRPr="009A109D">
              <w:rPr>
                <w:sz w:val="22"/>
              </w:rPr>
              <w:t xml:space="preserve">04 kwietnia </w:t>
            </w:r>
            <w:r w:rsidRPr="009A109D">
              <w:rPr>
                <w:sz w:val="22"/>
              </w:rPr>
              <w:br/>
              <w:t>2008 r.</w:t>
            </w:r>
          </w:p>
        </w:tc>
        <w:tc>
          <w:tcPr>
            <w:tcW w:w="1609" w:type="pct"/>
            <w:vAlign w:val="center"/>
          </w:tcPr>
          <w:p w:rsidR="00B518F7" w:rsidRPr="00B518F7" w:rsidRDefault="00B518F7" w:rsidP="00E40A38">
            <w:pPr>
              <w:pStyle w:val="PodstawowybezwciciaZnak"/>
              <w:spacing w:line="240" w:lineRule="auto"/>
              <w:jc w:val="center"/>
              <w:rPr>
                <w:sz w:val="22"/>
                <w:szCs w:val="22"/>
              </w:rPr>
            </w:pPr>
            <w:r w:rsidRPr="009A109D">
              <w:rPr>
                <w:sz w:val="22"/>
              </w:rPr>
              <w:t>Wizyta studyjna mieszkańców z obszaru działania LGD Region KOZŁA</w:t>
            </w:r>
          </w:p>
        </w:tc>
      </w:tr>
      <w:tr w:rsidR="00B518F7" w:rsidRPr="009A109D" w:rsidTr="00CE76E4">
        <w:trPr>
          <w:trHeight w:val="315"/>
        </w:trPr>
        <w:tc>
          <w:tcPr>
            <w:tcW w:w="275" w:type="pct"/>
            <w:shd w:val="clear" w:color="000000" w:fill="808080"/>
            <w:vAlign w:val="center"/>
            <w:hideMark/>
          </w:tcPr>
          <w:p w:rsidR="00B518F7" w:rsidRPr="009A109D" w:rsidRDefault="00B518F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7</w:t>
            </w:r>
          </w:p>
        </w:tc>
        <w:tc>
          <w:tcPr>
            <w:tcW w:w="1368" w:type="pct"/>
            <w:shd w:val="clear" w:color="000000" w:fill="DBE5F1"/>
            <w:noWrap/>
          </w:tcPr>
          <w:p w:rsidR="00B518F7" w:rsidRPr="009A109D" w:rsidRDefault="00B518F7" w:rsidP="00E40A38">
            <w:pPr>
              <w:spacing w:line="240" w:lineRule="auto"/>
              <w:jc w:val="left"/>
              <w:rPr>
                <w:sz w:val="22"/>
              </w:rPr>
            </w:pPr>
            <w:r w:rsidRPr="009A109D">
              <w:rPr>
                <w:sz w:val="22"/>
              </w:rPr>
              <w:t>Fundacja Zielonej Doliny Odry i Warty z siedzibą w: 69-113 Górzyca, ul. Kostrzyńska 13a</w:t>
            </w:r>
          </w:p>
        </w:tc>
        <w:tc>
          <w:tcPr>
            <w:tcW w:w="630" w:type="pct"/>
            <w:shd w:val="clear" w:color="auto" w:fill="auto"/>
            <w:noWrap/>
            <w:vAlign w:val="center"/>
          </w:tcPr>
          <w:p w:rsidR="00B518F7" w:rsidRPr="009A109D" w:rsidRDefault="00B518F7" w:rsidP="00E40A38">
            <w:pPr>
              <w:widowControl w:val="0"/>
              <w:autoSpaceDE w:val="0"/>
              <w:autoSpaceDN w:val="0"/>
              <w:adjustRightInd w:val="0"/>
              <w:spacing w:line="240" w:lineRule="auto"/>
              <w:jc w:val="center"/>
              <w:rPr>
                <w:rFonts w:eastAsia="Times New Roman"/>
                <w:sz w:val="22"/>
                <w:lang w:val="de-DE" w:eastAsia="pl-PL"/>
              </w:rPr>
            </w:pPr>
            <w:r w:rsidRPr="009A109D">
              <w:rPr>
                <w:rFonts w:eastAsia="Times New Roman"/>
                <w:sz w:val="22"/>
                <w:lang w:eastAsia="pl-PL"/>
              </w:rPr>
              <w:t xml:space="preserve">07.04.2008 </w:t>
            </w:r>
            <w:proofErr w:type="gramStart"/>
            <w:r w:rsidRPr="009A109D">
              <w:rPr>
                <w:rFonts w:eastAsia="Times New Roman"/>
                <w:sz w:val="22"/>
                <w:lang w:eastAsia="pl-PL"/>
              </w:rPr>
              <w:t>r</w:t>
            </w:r>
            <w:proofErr w:type="gramEnd"/>
            <w:r w:rsidRPr="009A109D">
              <w:rPr>
                <w:rFonts w:eastAsia="Times New Roman"/>
                <w:sz w:val="22"/>
                <w:lang w:eastAsia="pl-PL"/>
              </w:rPr>
              <w:t>.</w:t>
            </w:r>
          </w:p>
        </w:tc>
        <w:tc>
          <w:tcPr>
            <w:tcW w:w="1118" w:type="pct"/>
            <w:vAlign w:val="center"/>
          </w:tcPr>
          <w:p w:rsidR="00B518F7" w:rsidRPr="009A109D" w:rsidRDefault="00B518F7" w:rsidP="00E40A38">
            <w:pPr>
              <w:pStyle w:val="PodstawowybezwciciaZnak"/>
              <w:spacing w:line="240" w:lineRule="auto"/>
              <w:jc w:val="left"/>
              <w:rPr>
                <w:sz w:val="22"/>
                <w:szCs w:val="22"/>
              </w:rPr>
            </w:pPr>
            <w:r w:rsidRPr="009A109D">
              <w:rPr>
                <w:sz w:val="22"/>
                <w:szCs w:val="22"/>
              </w:rPr>
              <w:t xml:space="preserve">11 grudnia 2012 – </w:t>
            </w:r>
            <w:r w:rsidRPr="009A109D">
              <w:rPr>
                <w:sz w:val="22"/>
                <w:szCs w:val="22"/>
              </w:rPr>
              <w:br/>
              <w:t>28 lutego 2014</w:t>
            </w:r>
          </w:p>
        </w:tc>
        <w:tc>
          <w:tcPr>
            <w:tcW w:w="1609" w:type="pct"/>
            <w:vAlign w:val="center"/>
          </w:tcPr>
          <w:p w:rsidR="00B518F7" w:rsidRPr="009A109D" w:rsidRDefault="00B518F7" w:rsidP="00E40A38">
            <w:pPr>
              <w:pStyle w:val="PodstawowybezwciciaZnak"/>
              <w:spacing w:line="240" w:lineRule="auto"/>
              <w:jc w:val="left"/>
              <w:rPr>
                <w:sz w:val="22"/>
                <w:szCs w:val="22"/>
              </w:rPr>
            </w:pPr>
            <w:r w:rsidRPr="009A109D">
              <w:rPr>
                <w:sz w:val="22"/>
                <w:szCs w:val="22"/>
              </w:rPr>
              <w:t>Magia przyrody Doliny Odry i Warty</w:t>
            </w:r>
          </w:p>
        </w:tc>
      </w:tr>
      <w:tr w:rsidR="00B518F7" w:rsidRPr="009A109D" w:rsidTr="00CE76E4">
        <w:trPr>
          <w:trHeight w:val="315"/>
        </w:trPr>
        <w:tc>
          <w:tcPr>
            <w:tcW w:w="275" w:type="pct"/>
            <w:shd w:val="clear" w:color="000000" w:fill="808080"/>
            <w:vAlign w:val="center"/>
            <w:hideMark/>
          </w:tcPr>
          <w:p w:rsidR="00B518F7" w:rsidRPr="009A109D" w:rsidRDefault="00B518F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8</w:t>
            </w:r>
          </w:p>
        </w:tc>
        <w:tc>
          <w:tcPr>
            <w:tcW w:w="1368" w:type="pct"/>
            <w:shd w:val="clear" w:color="000000" w:fill="DBE5F1"/>
            <w:noWrap/>
          </w:tcPr>
          <w:p w:rsidR="00B518F7" w:rsidRPr="009A109D" w:rsidRDefault="00B518F7" w:rsidP="00E40A38">
            <w:pPr>
              <w:spacing w:line="240" w:lineRule="auto"/>
              <w:jc w:val="left"/>
              <w:rPr>
                <w:sz w:val="22"/>
              </w:rPr>
            </w:pPr>
            <w:proofErr w:type="spellStart"/>
            <w:r w:rsidRPr="009A109D">
              <w:rPr>
                <w:sz w:val="22"/>
              </w:rPr>
              <w:t>Kauno</w:t>
            </w:r>
            <w:proofErr w:type="spellEnd"/>
            <w:r w:rsidRPr="009A109D">
              <w:rPr>
                <w:sz w:val="22"/>
              </w:rPr>
              <w:t xml:space="preserve"> rajono </w:t>
            </w:r>
            <w:proofErr w:type="spellStart"/>
            <w:r w:rsidRPr="009A109D">
              <w:rPr>
                <w:sz w:val="22"/>
              </w:rPr>
              <w:t>vietos</w:t>
            </w:r>
            <w:proofErr w:type="spellEnd"/>
            <w:r w:rsidRPr="009A109D">
              <w:rPr>
                <w:sz w:val="22"/>
              </w:rPr>
              <w:t xml:space="preserve"> </w:t>
            </w:r>
            <w:proofErr w:type="spellStart"/>
            <w:r w:rsidRPr="009A109D">
              <w:rPr>
                <w:sz w:val="22"/>
              </w:rPr>
              <w:t>veiklos</w:t>
            </w:r>
            <w:proofErr w:type="spellEnd"/>
            <w:r w:rsidRPr="009A109D">
              <w:rPr>
                <w:sz w:val="22"/>
              </w:rPr>
              <w:t xml:space="preserve"> </w:t>
            </w:r>
            <w:proofErr w:type="spellStart"/>
            <w:r w:rsidRPr="009A109D">
              <w:rPr>
                <w:sz w:val="22"/>
              </w:rPr>
              <w:t>grupės</w:t>
            </w:r>
            <w:proofErr w:type="spellEnd"/>
          </w:p>
          <w:p w:rsidR="00B518F7" w:rsidRPr="009A109D" w:rsidRDefault="00B518F7" w:rsidP="00E40A38">
            <w:pPr>
              <w:spacing w:line="240" w:lineRule="auto"/>
              <w:jc w:val="left"/>
              <w:rPr>
                <w:sz w:val="22"/>
              </w:rPr>
            </w:pPr>
            <w:proofErr w:type="spellStart"/>
            <w:r w:rsidRPr="009A109D">
              <w:rPr>
                <w:sz w:val="22"/>
              </w:rPr>
              <w:t>Nemuno</w:t>
            </w:r>
            <w:proofErr w:type="spellEnd"/>
            <w:r w:rsidRPr="009A109D">
              <w:rPr>
                <w:sz w:val="22"/>
              </w:rPr>
              <w:t xml:space="preserve"> g. 14, </w:t>
            </w:r>
            <w:proofErr w:type="spellStart"/>
            <w:r w:rsidRPr="009A109D">
              <w:rPr>
                <w:sz w:val="22"/>
              </w:rPr>
              <w:t>Rokai</w:t>
            </w:r>
            <w:proofErr w:type="spellEnd"/>
            <w:r w:rsidRPr="009A109D">
              <w:rPr>
                <w:sz w:val="22"/>
              </w:rPr>
              <w:t xml:space="preserve">, LT-46159 </w:t>
            </w:r>
            <w:proofErr w:type="spellStart"/>
            <w:r w:rsidRPr="009A109D">
              <w:rPr>
                <w:sz w:val="22"/>
              </w:rPr>
              <w:t>Kauno</w:t>
            </w:r>
            <w:proofErr w:type="spellEnd"/>
            <w:r w:rsidRPr="009A109D">
              <w:rPr>
                <w:sz w:val="22"/>
              </w:rPr>
              <w:t xml:space="preserve"> </w:t>
            </w:r>
            <w:proofErr w:type="spellStart"/>
            <w:r w:rsidRPr="009A109D">
              <w:rPr>
                <w:sz w:val="22"/>
              </w:rPr>
              <w:t>rajonas</w:t>
            </w:r>
            <w:proofErr w:type="spellEnd"/>
          </w:p>
        </w:tc>
        <w:tc>
          <w:tcPr>
            <w:tcW w:w="630" w:type="pct"/>
            <w:shd w:val="clear" w:color="auto" w:fill="auto"/>
            <w:noWrap/>
            <w:vAlign w:val="center"/>
          </w:tcPr>
          <w:p w:rsidR="00B518F7" w:rsidRPr="009A109D" w:rsidRDefault="00B518F7" w:rsidP="00E40A38">
            <w:pPr>
              <w:widowControl w:val="0"/>
              <w:autoSpaceDE w:val="0"/>
              <w:autoSpaceDN w:val="0"/>
              <w:adjustRightInd w:val="0"/>
              <w:spacing w:line="240" w:lineRule="auto"/>
              <w:jc w:val="center"/>
              <w:rPr>
                <w:rFonts w:eastAsia="Times New Roman"/>
                <w:sz w:val="22"/>
                <w:lang w:eastAsia="pl-PL"/>
              </w:rPr>
            </w:pPr>
            <w:r w:rsidRPr="009A109D">
              <w:rPr>
                <w:rFonts w:eastAsia="Times New Roman"/>
                <w:sz w:val="22"/>
                <w:lang w:eastAsia="pl-PL"/>
              </w:rPr>
              <w:t xml:space="preserve">11.01.2012 </w:t>
            </w:r>
            <w:proofErr w:type="gramStart"/>
            <w:r w:rsidRPr="009A109D">
              <w:rPr>
                <w:rFonts w:eastAsia="Times New Roman"/>
                <w:sz w:val="22"/>
                <w:lang w:eastAsia="pl-PL"/>
              </w:rPr>
              <w:t>r</w:t>
            </w:r>
            <w:proofErr w:type="gramEnd"/>
            <w:r w:rsidRPr="009A109D">
              <w:rPr>
                <w:rFonts w:eastAsia="Times New Roman"/>
                <w:sz w:val="22"/>
                <w:lang w:eastAsia="pl-PL"/>
              </w:rPr>
              <w:t>.</w:t>
            </w:r>
          </w:p>
        </w:tc>
        <w:tc>
          <w:tcPr>
            <w:tcW w:w="1118" w:type="pct"/>
          </w:tcPr>
          <w:p w:rsidR="00B518F7" w:rsidRPr="009A109D" w:rsidRDefault="00B518F7" w:rsidP="00E40A38">
            <w:pPr>
              <w:pStyle w:val="PodstawowybezwciciaZnak"/>
              <w:tabs>
                <w:tab w:val="left" w:pos="157"/>
              </w:tabs>
              <w:spacing w:line="240" w:lineRule="auto"/>
              <w:ind w:left="7"/>
              <w:jc w:val="left"/>
              <w:rPr>
                <w:sz w:val="22"/>
                <w:szCs w:val="22"/>
              </w:rPr>
            </w:pPr>
            <w:r w:rsidRPr="009A109D">
              <w:rPr>
                <w:sz w:val="22"/>
                <w:szCs w:val="22"/>
              </w:rPr>
              <w:t xml:space="preserve">11 stycznia 2012 – </w:t>
            </w:r>
            <w:r w:rsidRPr="009A109D">
              <w:rPr>
                <w:sz w:val="22"/>
                <w:szCs w:val="22"/>
              </w:rPr>
              <w:br/>
              <w:t>31 października 2012</w:t>
            </w:r>
          </w:p>
          <w:p w:rsidR="00B518F7" w:rsidRPr="009A109D" w:rsidRDefault="00B518F7" w:rsidP="00E40A38">
            <w:pPr>
              <w:pStyle w:val="PodstawowybezwciciaZnak"/>
              <w:tabs>
                <w:tab w:val="left" w:pos="157"/>
              </w:tabs>
              <w:spacing w:line="240" w:lineRule="auto"/>
              <w:ind w:left="7"/>
              <w:jc w:val="left"/>
              <w:rPr>
                <w:sz w:val="22"/>
                <w:szCs w:val="22"/>
              </w:rPr>
            </w:pPr>
            <w:r w:rsidRPr="009A109D">
              <w:rPr>
                <w:sz w:val="22"/>
                <w:szCs w:val="22"/>
              </w:rPr>
              <w:t xml:space="preserve">14 maja 2012 - </w:t>
            </w:r>
            <w:r w:rsidRPr="009A109D">
              <w:rPr>
                <w:sz w:val="22"/>
                <w:szCs w:val="22"/>
              </w:rPr>
              <w:br/>
              <w:t>20 grudnia 2013</w:t>
            </w:r>
          </w:p>
          <w:p w:rsidR="00B518F7" w:rsidRPr="009A109D" w:rsidRDefault="00B518F7" w:rsidP="00E40A38">
            <w:pPr>
              <w:pStyle w:val="PodstawowybezwciciaZnak"/>
              <w:tabs>
                <w:tab w:val="left" w:pos="157"/>
              </w:tabs>
              <w:spacing w:line="240" w:lineRule="auto"/>
              <w:ind w:left="7"/>
              <w:jc w:val="left"/>
              <w:rPr>
                <w:sz w:val="22"/>
                <w:szCs w:val="22"/>
              </w:rPr>
            </w:pPr>
            <w:r w:rsidRPr="009A109D">
              <w:rPr>
                <w:sz w:val="22"/>
              </w:rPr>
              <w:t xml:space="preserve">23-27 kwietnia </w:t>
            </w:r>
            <w:r w:rsidRPr="009A109D">
              <w:rPr>
                <w:sz w:val="22"/>
              </w:rPr>
              <w:br/>
              <w:t>2014 r.</w:t>
            </w:r>
          </w:p>
        </w:tc>
        <w:tc>
          <w:tcPr>
            <w:tcW w:w="1609" w:type="pct"/>
          </w:tcPr>
          <w:p w:rsidR="00B518F7" w:rsidRPr="009A109D" w:rsidRDefault="00B518F7" w:rsidP="00E40A38">
            <w:pPr>
              <w:pStyle w:val="PodstawowybezwciciaZnak"/>
              <w:tabs>
                <w:tab w:val="left" w:pos="264"/>
              </w:tabs>
              <w:spacing w:line="240" w:lineRule="auto"/>
              <w:ind w:left="44"/>
              <w:jc w:val="left"/>
              <w:rPr>
                <w:sz w:val="22"/>
                <w:szCs w:val="22"/>
              </w:rPr>
            </w:pPr>
            <w:r w:rsidRPr="009A109D">
              <w:rPr>
                <w:sz w:val="22"/>
                <w:szCs w:val="22"/>
              </w:rPr>
              <w:t>Przygotowanie projektu współpracy Mus junga „Leader” Łączy nas</w:t>
            </w:r>
          </w:p>
          <w:p w:rsidR="00B518F7" w:rsidRPr="009A109D" w:rsidRDefault="00B518F7" w:rsidP="00E40A38">
            <w:pPr>
              <w:pStyle w:val="PodstawowybezwciciaZnak"/>
              <w:tabs>
                <w:tab w:val="left" w:pos="264"/>
              </w:tabs>
              <w:spacing w:line="240" w:lineRule="auto"/>
              <w:ind w:left="44"/>
              <w:jc w:val="left"/>
              <w:rPr>
                <w:sz w:val="22"/>
                <w:szCs w:val="22"/>
              </w:rPr>
            </w:pPr>
            <w:r w:rsidRPr="009A109D">
              <w:rPr>
                <w:sz w:val="22"/>
                <w:szCs w:val="22"/>
              </w:rPr>
              <w:t xml:space="preserve">Realizacja projektu współpracy „Łączy nas – Leader - mus </w:t>
            </w:r>
            <w:proofErr w:type="spellStart"/>
            <w:r w:rsidRPr="009A109D">
              <w:rPr>
                <w:sz w:val="22"/>
                <w:szCs w:val="22"/>
              </w:rPr>
              <w:t>jungia</w:t>
            </w:r>
            <w:proofErr w:type="spellEnd"/>
            <w:r w:rsidRPr="009A109D">
              <w:rPr>
                <w:sz w:val="22"/>
                <w:szCs w:val="22"/>
              </w:rPr>
              <w:t>”.</w:t>
            </w:r>
          </w:p>
          <w:p w:rsidR="00B518F7" w:rsidRDefault="00B518F7" w:rsidP="00E40A38">
            <w:pPr>
              <w:pStyle w:val="PodstawowybezwciciaZnak"/>
              <w:tabs>
                <w:tab w:val="left" w:pos="264"/>
              </w:tabs>
              <w:spacing w:line="240" w:lineRule="auto"/>
              <w:ind w:left="44"/>
              <w:jc w:val="left"/>
              <w:rPr>
                <w:sz w:val="22"/>
                <w:szCs w:val="22"/>
              </w:rPr>
            </w:pPr>
            <w:r w:rsidRPr="009A109D">
              <w:rPr>
                <w:sz w:val="22"/>
                <w:szCs w:val="22"/>
              </w:rPr>
              <w:t xml:space="preserve">Przygotowanie </w:t>
            </w:r>
            <w:proofErr w:type="gramStart"/>
            <w:r w:rsidRPr="009A109D">
              <w:rPr>
                <w:sz w:val="22"/>
                <w:szCs w:val="22"/>
              </w:rPr>
              <w:t>projektu  „Pszczelnik</w:t>
            </w:r>
            <w:proofErr w:type="gramEnd"/>
            <w:r w:rsidRPr="009A109D">
              <w:rPr>
                <w:sz w:val="22"/>
                <w:szCs w:val="22"/>
              </w:rPr>
              <w:t xml:space="preserve"> historia, która łączy”</w:t>
            </w:r>
          </w:p>
          <w:p w:rsidR="00B518F7" w:rsidRPr="009A109D" w:rsidRDefault="00B518F7" w:rsidP="00E40A38">
            <w:pPr>
              <w:pStyle w:val="PodstawowybezwciciaZnak"/>
              <w:tabs>
                <w:tab w:val="left" w:pos="264"/>
              </w:tabs>
              <w:spacing w:line="240" w:lineRule="auto"/>
              <w:ind w:left="44"/>
              <w:jc w:val="left"/>
              <w:rPr>
                <w:sz w:val="22"/>
                <w:szCs w:val="22"/>
              </w:rPr>
            </w:pPr>
            <w:r w:rsidRPr="009A109D">
              <w:rPr>
                <w:sz w:val="22"/>
              </w:rPr>
              <w:t>Koordynacja wyjazdu oraz międzynarodowej konferencji w Kownie „Międzynarodowe projekty współpracy” Uczestnicy LGD z Litwy, Czech i Polski.</w:t>
            </w:r>
          </w:p>
        </w:tc>
      </w:tr>
      <w:tr w:rsidR="00B518F7" w:rsidRPr="009A109D" w:rsidTr="00CE76E4">
        <w:trPr>
          <w:trHeight w:val="359"/>
        </w:trPr>
        <w:tc>
          <w:tcPr>
            <w:tcW w:w="275" w:type="pct"/>
            <w:shd w:val="clear" w:color="000000" w:fill="808080"/>
            <w:vAlign w:val="center"/>
            <w:hideMark/>
          </w:tcPr>
          <w:p w:rsidR="00B518F7" w:rsidRPr="009A109D" w:rsidRDefault="00B518F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9</w:t>
            </w:r>
          </w:p>
        </w:tc>
        <w:tc>
          <w:tcPr>
            <w:tcW w:w="1368" w:type="pct"/>
            <w:shd w:val="clear" w:color="000000" w:fill="DBE5F1"/>
            <w:noWrap/>
          </w:tcPr>
          <w:p w:rsidR="00B518F7" w:rsidRPr="009A109D" w:rsidRDefault="00B518F7" w:rsidP="00E40A38">
            <w:pPr>
              <w:spacing w:line="240" w:lineRule="auto"/>
              <w:jc w:val="left"/>
              <w:rPr>
                <w:sz w:val="22"/>
              </w:rPr>
            </w:pPr>
            <w:proofErr w:type="spellStart"/>
            <w:r w:rsidRPr="009A109D">
              <w:rPr>
                <w:sz w:val="22"/>
              </w:rPr>
              <w:t>Nemuno</w:t>
            </w:r>
            <w:proofErr w:type="spellEnd"/>
            <w:r w:rsidRPr="009A109D">
              <w:rPr>
                <w:sz w:val="22"/>
              </w:rPr>
              <w:t xml:space="preserve"> g. 14, </w:t>
            </w:r>
            <w:proofErr w:type="spellStart"/>
            <w:r w:rsidRPr="009A109D">
              <w:rPr>
                <w:sz w:val="22"/>
              </w:rPr>
              <w:t>Rokai</w:t>
            </w:r>
            <w:proofErr w:type="spellEnd"/>
            <w:r w:rsidRPr="009A109D">
              <w:rPr>
                <w:sz w:val="22"/>
              </w:rPr>
              <w:t xml:space="preserve">, LT-46159 </w:t>
            </w:r>
            <w:proofErr w:type="spellStart"/>
            <w:r w:rsidRPr="009A109D">
              <w:rPr>
                <w:sz w:val="22"/>
              </w:rPr>
              <w:t>Kauno</w:t>
            </w:r>
            <w:proofErr w:type="spellEnd"/>
            <w:r w:rsidRPr="009A109D">
              <w:rPr>
                <w:sz w:val="22"/>
              </w:rPr>
              <w:t xml:space="preserve"> </w:t>
            </w:r>
            <w:proofErr w:type="spellStart"/>
            <w:r w:rsidRPr="009A109D">
              <w:rPr>
                <w:sz w:val="22"/>
              </w:rPr>
              <w:t>rajonas</w:t>
            </w:r>
            <w:proofErr w:type="spellEnd"/>
            <w:r w:rsidRPr="009A109D">
              <w:rPr>
                <w:sz w:val="22"/>
              </w:rPr>
              <w:t xml:space="preserve"> </w:t>
            </w:r>
          </w:p>
        </w:tc>
        <w:tc>
          <w:tcPr>
            <w:tcW w:w="630" w:type="pct"/>
            <w:shd w:val="clear" w:color="auto" w:fill="auto"/>
            <w:noWrap/>
            <w:vAlign w:val="center"/>
          </w:tcPr>
          <w:p w:rsidR="00B518F7" w:rsidRPr="009A109D" w:rsidRDefault="00B518F7" w:rsidP="00E40A38">
            <w:pPr>
              <w:widowControl w:val="0"/>
              <w:autoSpaceDE w:val="0"/>
              <w:autoSpaceDN w:val="0"/>
              <w:adjustRightInd w:val="0"/>
              <w:spacing w:line="240" w:lineRule="auto"/>
              <w:jc w:val="center"/>
              <w:rPr>
                <w:rFonts w:eastAsia="Times New Roman"/>
                <w:sz w:val="22"/>
                <w:lang w:eastAsia="pl-PL"/>
              </w:rPr>
            </w:pPr>
            <w:r w:rsidRPr="009A109D">
              <w:rPr>
                <w:rFonts w:eastAsia="Times New Roman"/>
                <w:sz w:val="22"/>
                <w:lang w:eastAsia="pl-PL"/>
              </w:rPr>
              <w:t xml:space="preserve">25.07.2013 </w:t>
            </w:r>
            <w:proofErr w:type="gramStart"/>
            <w:r w:rsidRPr="009A109D">
              <w:rPr>
                <w:rFonts w:eastAsia="Times New Roman"/>
                <w:sz w:val="22"/>
                <w:lang w:eastAsia="pl-PL"/>
              </w:rPr>
              <w:t>r</w:t>
            </w:r>
            <w:proofErr w:type="gramEnd"/>
            <w:r w:rsidRPr="009A109D">
              <w:rPr>
                <w:rFonts w:eastAsia="Times New Roman"/>
                <w:sz w:val="22"/>
                <w:lang w:eastAsia="pl-PL"/>
              </w:rPr>
              <w:t>.</w:t>
            </w:r>
          </w:p>
        </w:tc>
        <w:tc>
          <w:tcPr>
            <w:tcW w:w="1118" w:type="pct"/>
          </w:tcPr>
          <w:p w:rsidR="00B518F7" w:rsidRPr="009A109D" w:rsidRDefault="00B518F7" w:rsidP="00E40A38">
            <w:pPr>
              <w:pStyle w:val="PodstawowybezwciciaZnak"/>
              <w:spacing w:line="240" w:lineRule="auto"/>
              <w:rPr>
                <w:sz w:val="22"/>
                <w:szCs w:val="22"/>
              </w:rPr>
            </w:pPr>
            <w:r w:rsidRPr="009A109D">
              <w:rPr>
                <w:sz w:val="22"/>
                <w:szCs w:val="22"/>
              </w:rPr>
              <w:t xml:space="preserve">11 grudnia 2013 – </w:t>
            </w:r>
            <w:r w:rsidRPr="009A109D">
              <w:rPr>
                <w:sz w:val="22"/>
                <w:szCs w:val="22"/>
              </w:rPr>
              <w:br/>
              <w:t>30 kwietnia 2015</w:t>
            </w:r>
          </w:p>
        </w:tc>
        <w:tc>
          <w:tcPr>
            <w:tcW w:w="1609" w:type="pct"/>
          </w:tcPr>
          <w:p w:rsidR="00B518F7" w:rsidRPr="009A109D" w:rsidRDefault="00B518F7" w:rsidP="00E40A38">
            <w:pPr>
              <w:pStyle w:val="PodstawowybezwciciaZnak"/>
              <w:spacing w:line="240" w:lineRule="auto"/>
              <w:rPr>
                <w:sz w:val="22"/>
                <w:szCs w:val="22"/>
              </w:rPr>
            </w:pPr>
            <w:r w:rsidRPr="009A109D">
              <w:rPr>
                <w:sz w:val="22"/>
                <w:szCs w:val="22"/>
              </w:rPr>
              <w:t>Realizacja projektu współpracy „Włóczykije Pojezierza”</w:t>
            </w:r>
          </w:p>
        </w:tc>
      </w:tr>
      <w:tr w:rsidR="00B518F7" w:rsidRPr="009A109D" w:rsidTr="00CE76E4">
        <w:trPr>
          <w:trHeight w:val="315"/>
        </w:trPr>
        <w:tc>
          <w:tcPr>
            <w:tcW w:w="275" w:type="pct"/>
            <w:shd w:val="clear" w:color="000000" w:fill="808080"/>
            <w:vAlign w:val="center"/>
            <w:hideMark/>
          </w:tcPr>
          <w:p w:rsidR="00B518F7" w:rsidRPr="009A109D" w:rsidRDefault="00B518F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10</w:t>
            </w:r>
          </w:p>
        </w:tc>
        <w:tc>
          <w:tcPr>
            <w:tcW w:w="1368" w:type="pct"/>
            <w:shd w:val="clear" w:color="000000" w:fill="DBE5F1"/>
            <w:noWrap/>
          </w:tcPr>
          <w:p w:rsidR="00B518F7" w:rsidRPr="009A109D" w:rsidRDefault="00B518F7" w:rsidP="00E40A38">
            <w:pPr>
              <w:spacing w:line="240" w:lineRule="auto"/>
              <w:jc w:val="left"/>
              <w:rPr>
                <w:sz w:val="22"/>
              </w:rPr>
            </w:pPr>
            <w:r w:rsidRPr="009A109D">
              <w:rPr>
                <w:sz w:val="22"/>
              </w:rPr>
              <w:t xml:space="preserve">LGD Stowarzyszenie „Partnerstwo Drawy” </w:t>
            </w:r>
          </w:p>
        </w:tc>
        <w:tc>
          <w:tcPr>
            <w:tcW w:w="630" w:type="pct"/>
            <w:shd w:val="clear" w:color="auto" w:fill="auto"/>
            <w:noWrap/>
            <w:vAlign w:val="center"/>
          </w:tcPr>
          <w:p w:rsidR="00B518F7" w:rsidRPr="009A109D" w:rsidRDefault="00B518F7" w:rsidP="00E40A38">
            <w:pPr>
              <w:widowControl w:val="0"/>
              <w:autoSpaceDE w:val="0"/>
              <w:autoSpaceDN w:val="0"/>
              <w:adjustRightInd w:val="0"/>
              <w:spacing w:line="240" w:lineRule="auto"/>
              <w:jc w:val="center"/>
              <w:rPr>
                <w:rFonts w:eastAsia="Times New Roman"/>
                <w:sz w:val="22"/>
                <w:lang w:eastAsia="pl-PL"/>
              </w:rPr>
            </w:pPr>
            <w:r w:rsidRPr="009A109D">
              <w:rPr>
                <w:rFonts w:eastAsia="Times New Roman"/>
                <w:sz w:val="22"/>
                <w:lang w:eastAsia="pl-PL"/>
              </w:rPr>
              <w:t xml:space="preserve">25.07.2013 </w:t>
            </w:r>
            <w:proofErr w:type="gramStart"/>
            <w:r w:rsidRPr="009A109D">
              <w:rPr>
                <w:rFonts w:eastAsia="Times New Roman"/>
                <w:sz w:val="22"/>
                <w:lang w:eastAsia="pl-PL"/>
              </w:rPr>
              <w:t>r</w:t>
            </w:r>
            <w:proofErr w:type="gramEnd"/>
            <w:r w:rsidRPr="009A109D">
              <w:rPr>
                <w:rFonts w:eastAsia="Times New Roman"/>
                <w:sz w:val="22"/>
                <w:lang w:eastAsia="pl-PL"/>
              </w:rPr>
              <w:t>.</w:t>
            </w:r>
          </w:p>
        </w:tc>
        <w:tc>
          <w:tcPr>
            <w:tcW w:w="1118" w:type="pct"/>
          </w:tcPr>
          <w:p w:rsidR="00B518F7" w:rsidRPr="009A109D" w:rsidRDefault="00B518F7" w:rsidP="00E40A38">
            <w:pPr>
              <w:pStyle w:val="PodstawowybezwciciaZnak"/>
              <w:spacing w:line="240" w:lineRule="auto"/>
              <w:rPr>
                <w:sz w:val="22"/>
                <w:szCs w:val="22"/>
              </w:rPr>
            </w:pPr>
            <w:r w:rsidRPr="009A109D">
              <w:rPr>
                <w:sz w:val="22"/>
                <w:szCs w:val="22"/>
              </w:rPr>
              <w:t xml:space="preserve">11 grudnia 2013 – </w:t>
            </w:r>
            <w:r w:rsidRPr="009A109D">
              <w:rPr>
                <w:sz w:val="22"/>
                <w:szCs w:val="22"/>
              </w:rPr>
              <w:br/>
              <w:t>30 kwietnia 2015</w:t>
            </w:r>
          </w:p>
        </w:tc>
        <w:tc>
          <w:tcPr>
            <w:tcW w:w="1609" w:type="pct"/>
          </w:tcPr>
          <w:p w:rsidR="00B518F7" w:rsidRPr="009A109D" w:rsidRDefault="00B518F7" w:rsidP="00E40A38">
            <w:pPr>
              <w:pStyle w:val="PodstawowybezwciciaZnak"/>
              <w:spacing w:line="240" w:lineRule="auto"/>
              <w:rPr>
                <w:sz w:val="22"/>
                <w:szCs w:val="22"/>
              </w:rPr>
            </w:pPr>
            <w:r w:rsidRPr="009A109D">
              <w:rPr>
                <w:sz w:val="22"/>
                <w:szCs w:val="22"/>
              </w:rPr>
              <w:t>Realizacja projektu współpracy „Włóczykije Pojezierza”</w:t>
            </w:r>
          </w:p>
        </w:tc>
      </w:tr>
      <w:tr w:rsidR="00B518F7" w:rsidRPr="009A109D" w:rsidTr="00CE76E4">
        <w:trPr>
          <w:trHeight w:val="315"/>
        </w:trPr>
        <w:tc>
          <w:tcPr>
            <w:tcW w:w="275" w:type="pct"/>
            <w:shd w:val="clear" w:color="000000" w:fill="808080"/>
            <w:vAlign w:val="center"/>
            <w:hideMark/>
          </w:tcPr>
          <w:p w:rsidR="00B518F7" w:rsidRPr="009A109D" w:rsidRDefault="00B518F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11</w:t>
            </w:r>
          </w:p>
        </w:tc>
        <w:tc>
          <w:tcPr>
            <w:tcW w:w="1368" w:type="pct"/>
            <w:shd w:val="clear" w:color="000000" w:fill="DBE5F1"/>
            <w:noWrap/>
          </w:tcPr>
          <w:p w:rsidR="00B518F7" w:rsidRPr="009A109D" w:rsidRDefault="00B518F7" w:rsidP="00E40A38">
            <w:pPr>
              <w:spacing w:line="240" w:lineRule="auto"/>
              <w:jc w:val="left"/>
              <w:rPr>
                <w:sz w:val="22"/>
              </w:rPr>
            </w:pPr>
            <w:r w:rsidRPr="009A109D">
              <w:rPr>
                <w:sz w:val="22"/>
              </w:rPr>
              <w:t xml:space="preserve">Stowarzyszenie Lider Wałecki </w:t>
            </w:r>
          </w:p>
        </w:tc>
        <w:tc>
          <w:tcPr>
            <w:tcW w:w="630" w:type="pct"/>
            <w:shd w:val="clear" w:color="auto" w:fill="auto"/>
            <w:noWrap/>
            <w:vAlign w:val="center"/>
          </w:tcPr>
          <w:p w:rsidR="00B518F7" w:rsidRPr="009A109D" w:rsidRDefault="00B518F7" w:rsidP="00E40A38">
            <w:pPr>
              <w:widowControl w:val="0"/>
              <w:autoSpaceDE w:val="0"/>
              <w:autoSpaceDN w:val="0"/>
              <w:adjustRightInd w:val="0"/>
              <w:spacing w:line="240" w:lineRule="auto"/>
              <w:jc w:val="center"/>
              <w:rPr>
                <w:rFonts w:eastAsia="Times New Roman"/>
                <w:sz w:val="22"/>
                <w:lang w:eastAsia="pl-PL"/>
              </w:rPr>
            </w:pPr>
            <w:r w:rsidRPr="009A109D">
              <w:rPr>
                <w:rFonts w:eastAsia="Times New Roman"/>
                <w:sz w:val="22"/>
                <w:lang w:eastAsia="pl-PL"/>
              </w:rPr>
              <w:t xml:space="preserve">25.07.2013 </w:t>
            </w:r>
            <w:proofErr w:type="gramStart"/>
            <w:r w:rsidRPr="009A109D">
              <w:rPr>
                <w:rFonts w:eastAsia="Times New Roman"/>
                <w:sz w:val="22"/>
                <w:lang w:eastAsia="pl-PL"/>
              </w:rPr>
              <w:t>r</w:t>
            </w:r>
            <w:proofErr w:type="gramEnd"/>
            <w:r w:rsidRPr="009A109D">
              <w:rPr>
                <w:rFonts w:eastAsia="Times New Roman"/>
                <w:sz w:val="22"/>
                <w:lang w:eastAsia="pl-PL"/>
              </w:rPr>
              <w:t>.</w:t>
            </w:r>
          </w:p>
        </w:tc>
        <w:tc>
          <w:tcPr>
            <w:tcW w:w="1118" w:type="pct"/>
          </w:tcPr>
          <w:p w:rsidR="00B518F7" w:rsidRPr="009A109D" w:rsidRDefault="00B518F7" w:rsidP="00E40A38">
            <w:pPr>
              <w:pStyle w:val="PodstawowybezwciciaZnak"/>
              <w:spacing w:line="240" w:lineRule="auto"/>
              <w:rPr>
                <w:sz w:val="22"/>
                <w:szCs w:val="22"/>
              </w:rPr>
            </w:pPr>
            <w:r w:rsidRPr="009A109D">
              <w:rPr>
                <w:sz w:val="22"/>
                <w:szCs w:val="22"/>
              </w:rPr>
              <w:t xml:space="preserve">11 grudnia 2013 – </w:t>
            </w:r>
            <w:r w:rsidRPr="009A109D">
              <w:rPr>
                <w:sz w:val="22"/>
                <w:szCs w:val="22"/>
              </w:rPr>
              <w:br/>
              <w:t>30 kwietnia 2015</w:t>
            </w:r>
          </w:p>
        </w:tc>
        <w:tc>
          <w:tcPr>
            <w:tcW w:w="1609" w:type="pct"/>
          </w:tcPr>
          <w:p w:rsidR="00B518F7" w:rsidRPr="009A109D" w:rsidRDefault="00B518F7" w:rsidP="00E40A38">
            <w:pPr>
              <w:pStyle w:val="PodstawowybezwciciaZnak"/>
              <w:spacing w:line="240" w:lineRule="auto"/>
              <w:rPr>
                <w:sz w:val="22"/>
                <w:szCs w:val="22"/>
              </w:rPr>
            </w:pPr>
            <w:r w:rsidRPr="009A109D">
              <w:rPr>
                <w:sz w:val="22"/>
                <w:szCs w:val="22"/>
              </w:rPr>
              <w:t>Realizacja projektu współpracy „Włóczykije Pojezierza”</w:t>
            </w:r>
          </w:p>
        </w:tc>
      </w:tr>
      <w:tr w:rsidR="00E40A38" w:rsidRPr="009A109D" w:rsidTr="00CE76E4">
        <w:trPr>
          <w:trHeight w:val="315"/>
        </w:trPr>
        <w:tc>
          <w:tcPr>
            <w:tcW w:w="275" w:type="pct"/>
            <w:shd w:val="clear" w:color="000000" w:fill="808080"/>
            <w:vAlign w:val="center"/>
            <w:hideMark/>
          </w:tcPr>
          <w:p w:rsidR="00B518F7" w:rsidRPr="009A109D" w:rsidRDefault="00B518F7"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12</w:t>
            </w:r>
          </w:p>
        </w:tc>
        <w:tc>
          <w:tcPr>
            <w:tcW w:w="1368" w:type="pct"/>
            <w:shd w:val="clear" w:color="000000" w:fill="DBE5F1"/>
            <w:noWrap/>
          </w:tcPr>
          <w:p w:rsidR="00B518F7" w:rsidRPr="009A109D" w:rsidRDefault="00B518F7" w:rsidP="00E40A38">
            <w:pPr>
              <w:spacing w:line="240" w:lineRule="auto"/>
              <w:jc w:val="left"/>
              <w:rPr>
                <w:sz w:val="22"/>
              </w:rPr>
            </w:pPr>
            <w:r w:rsidRPr="009A109D">
              <w:rPr>
                <w:sz w:val="22"/>
              </w:rPr>
              <w:t xml:space="preserve">Stowarzyszenie „Wspólnie dla Przyszłości” </w:t>
            </w:r>
          </w:p>
        </w:tc>
        <w:tc>
          <w:tcPr>
            <w:tcW w:w="630" w:type="pct"/>
            <w:shd w:val="clear" w:color="auto" w:fill="auto"/>
            <w:noWrap/>
            <w:vAlign w:val="center"/>
          </w:tcPr>
          <w:p w:rsidR="00B518F7" w:rsidRPr="009A109D" w:rsidRDefault="00B518F7" w:rsidP="00E40A38">
            <w:pPr>
              <w:widowControl w:val="0"/>
              <w:autoSpaceDE w:val="0"/>
              <w:autoSpaceDN w:val="0"/>
              <w:adjustRightInd w:val="0"/>
              <w:spacing w:line="240" w:lineRule="auto"/>
              <w:jc w:val="center"/>
              <w:rPr>
                <w:rFonts w:eastAsia="Times New Roman"/>
                <w:sz w:val="22"/>
                <w:lang w:eastAsia="pl-PL"/>
              </w:rPr>
            </w:pPr>
            <w:r w:rsidRPr="009A109D">
              <w:rPr>
                <w:rFonts w:eastAsia="Times New Roman"/>
                <w:sz w:val="22"/>
                <w:lang w:eastAsia="pl-PL"/>
              </w:rPr>
              <w:t xml:space="preserve">25.07.2013 </w:t>
            </w:r>
            <w:proofErr w:type="gramStart"/>
            <w:r w:rsidRPr="009A109D">
              <w:rPr>
                <w:rFonts w:eastAsia="Times New Roman"/>
                <w:sz w:val="22"/>
                <w:lang w:eastAsia="pl-PL"/>
              </w:rPr>
              <w:t>r</w:t>
            </w:r>
            <w:proofErr w:type="gramEnd"/>
            <w:r w:rsidRPr="009A109D">
              <w:rPr>
                <w:rFonts w:eastAsia="Times New Roman"/>
                <w:sz w:val="22"/>
                <w:lang w:eastAsia="pl-PL"/>
              </w:rPr>
              <w:t>.</w:t>
            </w:r>
          </w:p>
        </w:tc>
        <w:tc>
          <w:tcPr>
            <w:tcW w:w="1118" w:type="pct"/>
          </w:tcPr>
          <w:p w:rsidR="00B518F7" w:rsidRPr="009A109D" w:rsidRDefault="00B518F7" w:rsidP="00E40A38">
            <w:pPr>
              <w:pStyle w:val="PodstawowybezwciciaZnak"/>
              <w:tabs>
                <w:tab w:val="left" w:pos="234"/>
              </w:tabs>
              <w:spacing w:line="240" w:lineRule="auto"/>
              <w:rPr>
                <w:sz w:val="22"/>
                <w:szCs w:val="22"/>
              </w:rPr>
            </w:pPr>
            <w:r w:rsidRPr="009A109D">
              <w:rPr>
                <w:sz w:val="22"/>
                <w:szCs w:val="22"/>
              </w:rPr>
              <w:t>11 grudnia 2013 – 30 kwietnia 2015</w:t>
            </w:r>
          </w:p>
          <w:p w:rsidR="00B518F7" w:rsidRPr="009A109D" w:rsidRDefault="00B518F7" w:rsidP="00E40A38">
            <w:pPr>
              <w:pStyle w:val="PodstawowybezwciciaZnak"/>
              <w:tabs>
                <w:tab w:val="left" w:pos="196"/>
              </w:tabs>
              <w:spacing w:line="240" w:lineRule="auto"/>
              <w:ind w:left="7"/>
              <w:rPr>
                <w:sz w:val="22"/>
                <w:szCs w:val="22"/>
              </w:rPr>
            </w:pPr>
            <w:r w:rsidRPr="009A109D">
              <w:rPr>
                <w:sz w:val="22"/>
                <w:szCs w:val="22"/>
              </w:rPr>
              <w:t xml:space="preserve">12 lipca 2013 – </w:t>
            </w:r>
            <w:r w:rsidRPr="009A109D">
              <w:rPr>
                <w:sz w:val="22"/>
                <w:szCs w:val="22"/>
              </w:rPr>
              <w:br/>
              <w:t>30 kwietnia 2014</w:t>
            </w:r>
          </w:p>
          <w:p w:rsidR="00B518F7" w:rsidRPr="009A109D" w:rsidRDefault="00B518F7" w:rsidP="00E40A38">
            <w:pPr>
              <w:pStyle w:val="PodstawowybezwciciaZnak"/>
              <w:tabs>
                <w:tab w:val="left" w:pos="196"/>
              </w:tabs>
              <w:spacing w:line="240" w:lineRule="auto"/>
              <w:ind w:left="7"/>
              <w:rPr>
                <w:sz w:val="22"/>
                <w:szCs w:val="22"/>
              </w:rPr>
            </w:pPr>
          </w:p>
        </w:tc>
        <w:tc>
          <w:tcPr>
            <w:tcW w:w="1609" w:type="pct"/>
          </w:tcPr>
          <w:p w:rsidR="00B518F7" w:rsidRPr="009A109D" w:rsidRDefault="00B518F7" w:rsidP="00E40A38">
            <w:pPr>
              <w:pStyle w:val="PodstawowybezwciciaZnak"/>
              <w:tabs>
                <w:tab w:val="left" w:pos="237"/>
              </w:tabs>
              <w:spacing w:line="240" w:lineRule="auto"/>
              <w:rPr>
                <w:sz w:val="22"/>
                <w:szCs w:val="22"/>
              </w:rPr>
            </w:pPr>
            <w:r w:rsidRPr="009A109D">
              <w:rPr>
                <w:sz w:val="22"/>
                <w:szCs w:val="22"/>
              </w:rPr>
              <w:t>Realizacja projektu współpracy „Włóczykije Pojezierza”</w:t>
            </w:r>
          </w:p>
          <w:p w:rsidR="00B518F7" w:rsidRPr="009A109D" w:rsidRDefault="00B518F7" w:rsidP="00E40A38">
            <w:pPr>
              <w:pStyle w:val="PodstawowybezwciciaZnak"/>
              <w:tabs>
                <w:tab w:val="left" w:pos="237"/>
              </w:tabs>
              <w:spacing w:line="240" w:lineRule="auto"/>
              <w:rPr>
                <w:sz w:val="22"/>
                <w:szCs w:val="22"/>
              </w:rPr>
            </w:pPr>
            <w:r w:rsidRPr="009A109D">
              <w:rPr>
                <w:sz w:val="22"/>
                <w:szCs w:val="22"/>
              </w:rPr>
              <w:t>Wojewódzkie Targi Wielobranżowe Aktywny Senior</w:t>
            </w:r>
          </w:p>
        </w:tc>
      </w:tr>
      <w:tr w:rsidR="00B518F7" w:rsidRPr="009A109D" w:rsidTr="00CE76E4">
        <w:trPr>
          <w:trHeight w:val="315"/>
        </w:trPr>
        <w:tc>
          <w:tcPr>
            <w:tcW w:w="275" w:type="pct"/>
            <w:shd w:val="clear" w:color="000000" w:fill="808080"/>
            <w:vAlign w:val="center"/>
            <w:hideMark/>
          </w:tcPr>
          <w:p w:rsidR="00B518F7" w:rsidRPr="009A109D" w:rsidRDefault="00B518F7" w:rsidP="00E40A38">
            <w:pPr>
              <w:spacing w:line="240" w:lineRule="auto"/>
              <w:jc w:val="center"/>
              <w:rPr>
                <w:rFonts w:eastAsia="Times New Roman"/>
                <w:b/>
                <w:bCs/>
                <w:color w:val="FFFFFF"/>
                <w:sz w:val="22"/>
                <w:lang w:eastAsia="pl-PL"/>
              </w:rPr>
            </w:pPr>
            <w:r>
              <w:rPr>
                <w:rFonts w:eastAsia="Times New Roman"/>
                <w:b/>
                <w:bCs/>
                <w:color w:val="FFFFFF"/>
                <w:sz w:val="22"/>
                <w:lang w:eastAsia="pl-PL"/>
              </w:rPr>
              <w:t>13</w:t>
            </w:r>
          </w:p>
        </w:tc>
        <w:tc>
          <w:tcPr>
            <w:tcW w:w="1368" w:type="pct"/>
            <w:shd w:val="clear" w:color="000000" w:fill="DBE5F1"/>
            <w:noWrap/>
          </w:tcPr>
          <w:p w:rsidR="00B518F7" w:rsidRPr="009A109D" w:rsidRDefault="00B518F7" w:rsidP="00E40A38">
            <w:pPr>
              <w:spacing w:line="240" w:lineRule="auto"/>
              <w:jc w:val="left"/>
              <w:rPr>
                <w:sz w:val="22"/>
              </w:rPr>
            </w:pPr>
            <w:r w:rsidRPr="009A109D">
              <w:rPr>
                <w:sz w:val="22"/>
              </w:rPr>
              <w:t>Lokalna Grupa Działania „Dunajec Biała”</w:t>
            </w:r>
          </w:p>
          <w:p w:rsidR="00B518F7" w:rsidRPr="009A109D" w:rsidRDefault="00B518F7" w:rsidP="00E40A38">
            <w:pPr>
              <w:spacing w:line="240" w:lineRule="auto"/>
              <w:jc w:val="left"/>
              <w:rPr>
                <w:sz w:val="22"/>
              </w:rPr>
            </w:pPr>
            <w:r w:rsidRPr="009A109D">
              <w:rPr>
                <w:sz w:val="22"/>
              </w:rPr>
              <w:t>Ul. Browarki 7</w:t>
            </w:r>
          </w:p>
          <w:p w:rsidR="00B518F7" w:rsidRPr="009A109D" w:rsidRDefault="00B518F7" w:rsidP="00E40A38">
            <w:pPr>
              <w:spacing w:line="240" w:lineRule="auto"/>
              <w:jc w:val="left"/>
              <w:rPr>
                <w:sz w:val="22"/>
              </w:rPr>
            </w:pPr>
            <w:r w:rsidRPr="009A109D">
              <w:rPr>
                <w:sz w:val="22"/>
              </w:rPr>
              <w:t>32-840 Zakliczyn</w:t>
            </w:r>
          </w:p>
        </w:tc>
        <w:tc>
          <w:tcPr>
            <w:tcW w:w="630" w:type="pct"/>
            <w:shd w:val="clear" w:color="auto" w:fill="auto"/>
            <w:noWrap/>
            <w:vAlign w:val="center"/>
          </w:tcPr>
          <w:p w:rsidR="00B518F7" w:rsidRPr="009A109D" w:rsidRDefault="00B518F7" w:rsidP="00E40A38">
            <w:pPr>
              <w:widowControl w:val="0"/>
              <w:autoSpaceDE w:val="0"/>
              <w:autoSpaceDN w:val="0"/>
              <w:adjustRightInd w:val="0"/>
              <w:spacing w:line="240" w:lineRule="auto"/>
              <w:jc w:val="center"/>
              <w:rPr>
                <w:rFonts w:eastAsia="Times New Roman"/>
                <w:sz w:val="22"/>
                <w:lang w:eastAsia="pl-PL"/>
              </w:rPr>
            </w:pPr>
            <w:r>
              <w:rPr>
                <w:rFonts w:eastAsia="Times New Roman"/>
                <w:sz w:val="22"/>
                <w:lang w:eastAsia="pl-PL"/>
              </w:rPr>
              <w:t>-</w:t>
            </w:r>
          </w:p>
        </w:tc>
        <w:tc>
          <w:tcPr>
            <w:tcW w:w="1118" w:type="pct"/>
          </w:tcPr>
          <w:p w:rsidR="00B518F7" w:rsidRPr="009A109D" w:rsidRDefault="00B518F7" w:rsidP="00E40A38">
            <w:pPr>
              <w:pStyle w:val="PodstawowybezwciciaZnak"/>
              <w:tabs>
                <w:tab w:val="left" w:pos="234"/>
              </w:tabs>
              <w:spacing w:line="240" w:lineRule="auto"/>
              <w:rPr>
                <w:sz w:val="22"/>
                <w:szCs w:val="22"/>
              </w:rPr>
            </w:pPr>
            <w:r w:rsidRPr="009A109D">
              <w:rPr>
                <w:sz w:val="22"/>
              </w:rPr>
              <w:t>11 – 13 października 2012 r.</w:t>
            </w:r>
          </w:p>
        </w:tc>
        <w:tc>
          <w:tcPr>
            <w:tcW w:w="1609" w:type="pct"/>
          </w:tcPr>
          <w:p w:rsidR="00B518F7" w:rsidRPr="009A109D" w:rsidRDefault="00B518F7" w:rsidP="00E40A38">
            <w:pPr>
              <w:pStyle w:val="PodstawowybezwciciaZnak"/>
              <w:tabs>
                <w:tab w:val="left" w:pos="237"/>
              </w:tabs>
              <w:spacing w:line="240" w:lineRule="auto"/>
              <w:rPr>
                <w:sz w:val="22"/>
                <w:szCs w:val="22"/>
              </w:rPr>
            </w:pPr>
            <w:r w:rsidRPr="009A109D">
              <w:rPr>
                <w:sz w:val="22"/>
              </w:rPr>
              <w:t xml:space="preserve">Wyjazd studyjny dla osób zainteresowanych tworzeniem wiosek tematycznych – 30 osób z obszaru Stowarzyszenia „Lider </w:t>
            </w:r>
            <w:r w:rsidRPr="009A109D">
              <w:rPr>
                <w:sz w:val="22"/>
              </w:rPr>
              <w:lastRenderedPageBreak/>
              <w:t>Pojezierza”</w:t>
            </w:r>
          </w:p>
        </w:tc>
      </w:tr>
      <w:tr w:rsidR="00B518F7" w:rsidRPr="009A109D" w:rsidTr="00CE76E4">
        <w:trPr>
          <w:trHeight w:val="315"/>
        </w:trPr>
        <w:tc>
          <w:tcPr>
            <w:tcW w:w="275" w:type="pct"/>
            <w:shd w:val="clear" w:color="000000" w:fill="808080"/>
            <w:vAlign w:val="center"/>
          </w:tcPr>
          <w:p w:rsidR="00B518F7" w:rsidRPr="009A109D" w:rsidRDefault="00B518F7" w:rsidP="00E40A38">
            <w:pPr>
              <w:spacing w:line="240" w:lineRule="auto"/>
              <w:jc w:val="center"/>
              <w:rPr>
                <w:rFonts w:eastAsia="Times New Roman"/>
                <w:b/>
                <w:bCs/>
                <w:color w:val="FFFFFF"/>
                <w:sz w:val="22"/>
                <w:lang w:eastAsia="pl-PL"/>
              </w:rPr>
            </w:pPr>
            <w:r>
              <w:rPr>
                <w:rFonts w:eastAsia="Times New Roman"/>
                <w:b/>
                <w:bCs/>
                <w:color w:val="FFFFFF"/>
                <w:sz w:val="22"/>
                <w:lang w:eastAsia="pl-PL"/>
              </w:rPr>
              <w:lastRenderedPageBreak/>
              <w:t>14</w:t>
            </w:r>
          </w:p>
        </w:tc>
        <w:tc>
          <w:tcPr>
            <w:tcW w:w="1368" w:type="pct"/>
            <w:shd w:val="clear" w:color="000000" w:fill="DBE5F1"/>
            <w:noWrap/>
            <w:vAlign w:val="center"/>
          </w:tcPr>
          <w:p w:rsidR="00B518F7" w:rsidRPr="009A109D" w:rsidRDefault="00B518F7" w:rsidP="00E40A38">
            <w:pPr>
              <w:spacing w:line="240" w:lineRule="auto"/>
              <w:jc w:val="left"/>
              <w:rPr>
                <w:sz w:val="22"/>
              </w:rPr>
            </w:pPr>
            <w:r w:rsidRPr="009A109D">
              <w:rPr>
                <w:sz w:val="22"/>
              </w:rPr>
              <w:t xml:space="preserve">MAS </w:t>
            </w:r>
            <w:proofErr w:type="spellStart"/>
            <w:r w:rsidRPr="009A109D">
              <w:rPr>
                <w:sz w:val="22"/>
              </w:rPr>
              <w:t>Sdružení</w:t>
            </w:r>
            <w:proofErr w:type="spellEnd"/>
            <w:r w:rsidRPr="009A109D">
              <w:rPr>
                <w:sz w:val="22"/>
              </w:rPr>
              <w:t xml:space="preserve"> SPLAV</w:t>
            </w:r>
          </w:p>
          <w:p w:rsidR="00B518F7" w:rsidRPr="009A109D" w:rsidRDefault="00B518F7" w:rsidP="00E40A38">
            <w:pPr>
              <w:spacing w:line="240" w:lineRule="auto"/>
              <w:jc w:val="left"/>
              <w:rPr>
                <w:sz w:val="22"/>
              </w:rPr>
            </w:pPr>
            <w:r w:rsidRPr="009A109D">
              <w:rPr>
                <w:sz w:val="22"/>
              </w:rPr>
              <w:t xml:space="preserve">517 41 </w:t>
            </w:r>
            <w:proofErr w:type="spellStart"/>
            <w:r w:rsidRPr="009A109D">
              <w:rPr>
                <w:sz w:val="22"/>
              </w:rPr>
              <w:t>Kostelec</w:t>
            </w:r>
            <w:proofErr w:type="spellEnd"/>
            <w:r w:rsidRPr="009A109D">
              <w:rPr>
                <w:sz w:val="22"/>
              </w:rPr>
              <w:t xml:space="preserve"> nad </w:t>
            </w:r>
            <w:proofErr w:type="spellStart"/>
            <w:r w:rsidRPr="009A109D">
              <w:rPr>
                <w:sz w:val="22"/>
              </w:rPr>
              <w:t>Orlicí</w:t>
            </w:r>
            <w:proofErr w:type="spellEnd"/>
            <w:r w:rsidRPr="009A109D">
              <w:rPr>
                <w:sz w:val="22"/>
              </w:rPr>
              <w:t xml:space="preserve">, </w:t>
            </w:r>
            <w:proofErr w:type="spellStart"/>
            <w:r w:rsidRPr="009A109D">
              <w:rPr>
                <w:sz w:val="22"/>
              </w:rPr>
              <w:t>Palackého</w:t>
            </w:r>
            <w:proofErr w:type="spellEnd"/>
            <w:r w:rsidRPr="009A109D">
              <w:rPr>
                <w:sz w:val="22"/>
              </w:rPr>
              <w:t xml:space="preserve"> n. 23</w:t>
            </w:r>
          </w:p>
        </w:tc>
        <w:tc>
          <w:tcPr>
            <w:tcW w:w="630" w:type="pct"/>
            <w:shd w:val="clear" w:color="auto" w:fill="auto"/>
            <w:noWrap/>
            <w:vAlign w:val="center"/>
          </w:tcPr>
          <w:p w:rsidR="00B518F7" w:rsidRPr="009A109D" w:rsidRDefault="00B518F7" w:rsidP="00E40A38">
            <w:pPr>
              <w:spacing w:line="240" w:lineRule="auto"/>
              <w:jc w:val="center"/>
              <w:rPr>
                <w:sz w:val="22"/>
              </w:rPr>
            </w:pPr>
            <w:r>
              <w:rPr>
                <w:sz w:val="22"/>
              </w:rPr>
              <w:t>-</w:t>
            </w:r>
          </w:p>
        </w:tc>
        <w:tc>
          <w:tcPr>
            <w:tcW w:w="1118" w:type="pct"/>
            <w:vAlign w:val="center"/>
          </w:tcPr>
          <w:p w:rsidR="00B518F7" w:rsidRPr="009A109D" w:rsidRDefault="00B518F7" w:rsidP="00E40A38">
            <w:pPr>
              <w:spacing w:line="240" w:lineRule="auto"/>
              <w:jc w:val="center"/>
              <w:rPr>
                <w:sz w:val="22"/>
              </w:rPr>
            </w:pPr>
            <w:r>
              <w:rPr>
                <w:sz w:val="22"/>
              </w:rPr>
              <w:t>-</w:t>
            </w:r>
          </w:p>
        </w:tc>
        <w:tc>
          <w:tcPr>
            <w:tcW w:w="1609" w:type="pct"/>
          </w:tcPr>
          <w:p w:rsidR="00B518F7" w:rsidRPr="009A109D" w:rsidRDefault="00B518F7" w:rsidP="00E40A38">
            <w:pPr>
              <w:pStyle w:val="PodstawowybezwciciaZnak"/>
              <w:tabs>
                <w:tab w:val="left" w:pos="237"/>
              </w:tabs>
              <w:spacing w:line="240" w:lineRule="auto"/>
              <w:rPr>
                <w:sz w:val="22"/>
                <w:szCs w:val="22"/>
              </w:rPr>
            </w:pPr>
            <w:r w:rsidRPr="009A109D">
              <w:rPr>
                <w:sz w:val="22"/>
              </w:rPr>
              <w:t xml:space="preserve">Udział w międzynarodowej konferencji w </w:t>
            </w:r>
            <w:proofErr w:type="spellStart"/>
            <w:r w:rsidRPr="009A109D">
              <w:rPr>
                <w:sz w:val="22"/>
              </w:rPr>
              <w:t>Doudlebách</w:t>
            </w:r>
            <w:proofErr w:type="spellEnd"/>
            <w:r w:rsidRPr="009A109D">
              <w:rPr>
                <w:sz w:val="22"/>
              </w:rPr>
              <w:t xml:space="preserve"> nad </w:t>
            </w:r>
            <w:proofErr w:type="spellStart"/>
            <w:r w:rsidRPr="009A109D">
              <w:rPr>
                <w:sz w:val="22"/>
              </w:rPr>
              <w:t>Orlicí</w:t>
            </w:r>
            <w:proofErr w:type="spellEnd"/>
            <w:r w:rsidRPr="009A109D">
              <w:rPr>
                <w:sz w:val="22"/>
              </w:rPr>
              <w:t xml:space="preserve"> „Ogrody i Parki – terapia ogrodowa”</w:t>
            </w:r>
          </w:p>
        </w:tc>
      </w:tr>
      <w:tr w:rsidR="00B518F7" w:rsidRPr="009A109D" w:rsidTr="00CE76E4">
        <w:trPr>
          <w:trHeight w:val="315"/>
        </w:trPr>
        <w:tc>
          <w:tcPr>
            <w:tcW w:w="275" w:type="pct"/>
            <w:shd w:val="clear" w:color="000000" w:fill="808080"/>
            <w:vAlign w:val="center"/>
          </w:tcPr>
          <w:p w:rsidR="00B518F7" w:rsidRPr="009A109D" w:rsidRDefault="00B518F7" w:rsidP="00E40A38">
            <w:pPr>
              <w:spacing w:line="240" w:lineRule="auto"/>
              <w:jc w:val="center"/>
              <w:rPr>
                <w:rFonts w:eastAsia="Times New Roman"/>
                <w:b/>
                <w:bCs/>
                <w:color w:val="FFFFFF"/>
                <w:sz w:val="22"/>
                <w:lang w:eastAsia="pl-PL"/>
              </w:rPr>
            </w:pPr>
            <w:r>
              <w:rPr>
                <w:rFonts w:eastAsia="Times New Roman"/>
                <w:b/>
                <w:bCs/>
                <w:color w:val="FFFFFF"/>
                <w:sz w:val="22"/>
                <w:lang w:eastAsia="pl-PL"/>
              </w:rPr>
              <w:t>15</w:t>
            </w:r>
          </w:p>
        </w:tc>
        <w:tc>
          <w:tcPr>
            <w:tcW w:w="1368" w:type="pct"/>
            <w:shd w:val="clear" w:color="000000" w:fill="DBE5F1"/>
            <w:noWrap/>
            <w:vAlign w:val="center"/>
          </w:tcPr>
          <w:p w:rsidR="00B518F7" w:rsidRPr="009A109D" w:rsidRDefault="00B518F7" w:rsidP="00E40A38">
            <w:pPr>
              <w:spacing w:line="240" w:lineRule="auto"/>
              <w:jc w:val="left"/>
              <w:rPr>
                <w:sz w:val="22"/>
              </w:rPr>
            </w:pPr>
            <w:r w:rsidRPr="009A109D">
              <w:rPr>
                <w:sz w:val="22"/>
              </w:rPr>
              <w:t xml:space="preserve">MAS </w:t>
            </w:r>
            <w:proofErr w:type="spellStart"/>
            <w:r w:rsidRPr="009A109D">
              <w:rPr>
                <w:sz w:val="22"/>
              </w:rPr>
              <w:t>Sdružení</w:t>
            </w:r>
            <w:proofErr w:type="spellEnd"/>
            <w:r w:rsidRPr="009A109D">
              <w:rPr>
                <w:sz w:val="22"/>
              </w:rPr>
              <w:t xml:space="preserve"> SPLAV</w:t>
            </w:r>
          </w:p>
          <w:p w:rsidR="00B518F7" w:rsidRPr="009A109D" w:rsidRDefault="00B518F7" w:rsidP="00E40A38">
            <w:pPr>
              <w:spacing w:line="240" w:lineRule="auto"/>
              <w:jc w:val="left"/>
              <w:rPr>
                <w:sz w:val="22"/>
              </w:rPr>
            </w:pPr>
            <w:r w:rsidRPr="009A109D">
              <w:rPr>
                <w:sz w:val="22"/>
              </w:rPr>
              <w:t xml:space="preserve">517 41 </w:t>
            </w:r>
            <w:proofErr w:type="spellStart"/>
            <w:r w:rsidRPr="009A109D">
              <w:rPr>
                <w:sz w:val="22"/>
              </w:rPr>
              <w:t>Kostelec</w:t>
            </w:r>
            <w:proofErr w:type="spellEnd"/>
            <w:r w:rsidRPr="009A109D">
              <w:rPr>
                <w:sz w:val="22"/>
              </w:rPr>
              <w:t xml:space="preserve"> nad </w:t>
            </w:r>
            <w:proofErr w:type="spellStart"/>
            <w:r w:rsidRPr="009A109D">
              <w:rPr>
                <w:sz w:val="22"/>
              </w:rPr>
              <w:t>Orlicí</w:t>
            </w:r>
            <w:proofErr w:type="spellEnd"/>
            <w:r w:rsidRPr="009A109D">
              <w:rPr>
                <w:sz w:val="22"/>
              </w:rPr>
              <w:t xml:space="preserve">, </w:t>
            </w:r>
            <w:proofErr w:type="spellStart"/>
            <w:r w:rsidRPr="009A109D">
              <w:rPr>
                <w:sz w:val="22"/>
              </w:rPr>
              <w:t>Palackého</w:t>
            </w:r>
            <w:proofErr w:type="spellEnd"/>
            <w:r w:rsidRPr="009A109D">
              <w:rPr>
                <w:sz w:val="22"/>
              </w:rPr>
              <w:t xml:space="preserve"> n. 23</w:t>
            </w:r>
          </w:p>
        </w:tc>
        <w:tc>
          <w:tcPr>
            <w:tcW w:w="630" w:type="pct"/>
            <w:shd w:val="clear" w:color="auto" w:fill="auto"/>
            <w:noWrap/>
            <w:vAlign w:val="center"/>
          </w:tcPr>
          <w:p w:rsidR="00B518F7" w:rsidRPr="009A109D" w:rsidRDefault="00B518F7" w:rsidP="00E40A38">
            <w:pPr>
              <w:spacing w:line="240" w:lineRule="auto"/>
              <w:jc w:val="center"/>
              <w:rPr>
                <w:sz w:val="22"/>
              </w:rPr>
            </w:pPr>
            <w:r>
              <w:rPr>
                <w:sz w:val="22"/>
              </w:rPr>
              <w:t>-</w:t>
            </w:r>
          </w:p>
        </w:tc>
        <w:tc>
          <w:tcPr>
            <w:tcW w:w="1118" w:type="pct"/>
            <w:vAlign w:val="center"/>
          </w:tcPr>
          <w:p w:rsidR="00B518F7" w:rsidRPr="009A109D" w:rsidRDefault="00B518F7" w:rsidP="00E40A38">
            <w:pPr>
              <w:spacing w:line="240" w:lineRule="auto"/>
              <w:jc w:val="left"/>
              <w:rPr>
                <w:sz w:val="22"/>
              </w:rPr>
            </w:pPr>
            <w:r w:rsidRPr="009A109D">
              <w:rPr>
                <w:sz w:val="22"/>
              </w:rPr>
              <w:t>27 – 29 listopada 2014 r.</w:t>
            </w:r>
          </w:p>
        </w:tc>
        <w:tc>
          <w:tcPr>
            <w:tcW w:w="1609" w:type="pct"/>
          </w:tcPr>
          <w:p w:rsidR="00B518F7" w:rsidRPr="009A109D" w:rsidRDefault="00B518F7" w:rsidP="00E40A38">
            <w:pPr>
              <w:pStyle w:val="PodstawowybezwciciaZnak"/>
              <w:tabs>
                <w:tab w:val="left" w:pos="237"/>
              </w:tabs>
              <w:spacing w:line="240" w:lineRule="auto"/>
              <w:rPr>
                <w:sz w:val="22"/>
                <w:szCs w:val="22"/>
              </w:rPr>
            </w:pPr>
            <w:r w:rsidRPr="009A109D">
              <w:rPr>
                <w:sz w:val="22"/>
              </w:rPr>
              <w:t xml:space="preserve">Wizyta studyjna członków LGD - MAS </w:t>
            </w:r>
            <w:proofErr w:type="spellStart"/>
            <w:r w:rsidRPr="009A109D">
              <w:rPr>
                <w:sz w:val="22"/>
              </w:rPr>
              <w:t>Sdružení</w:t>
            </w:r>
            <w:proofErr w:type="spellEnd"/>
            <w:r w:rsidRPr="009A109D">
              <w:rPr>
                <w:sz w:val="22"/>
              </w:rPr>
              <w:t xml:space="preserve"> SPLAV na obszarze działania LGD Stowarzyszenia „Lidera Pojezierza” 13 osób</w:t>
            </w:r>
          </w:p>
        </w:tc>
      </w:tr>
      <w:tr w:rsidR="00B518F7" w:rsidRPr="009A109D" w:rsidTr="00CE76E4">
        <w:trPr>
          <w:trHeight w:val="315"/>
        </w:trPr>
        <w:tc>
          <w:tcPr>
            <w:tcW w:w="275" w:type="pct"/>
            <w:shd w:val="clear" w:color="000000" w:fill="808080"/>
            <w:vAlign w:val="center"/>
          </w:tcPr>
          <w:p w:rsidR="00B518F7" w:rsidRPr="009A109D" w:rsidRDefault="00B518F7" w:rsidP="00E40A38">
            <w:pPr>
              <w:spacing w:line="240" w:lineRule="auto"/>
              <w:jc w:val="center"/>
              <w:rPr>
                <w:rFonts w:eastAsia="Times New Roman"/>
                <w:b/>
                <w:bCs/>
                <w:color w:val="FFFFFF"/>
                <w:sz w:val="22"/>
                <w:lang w:eastAsia="pl-PL"/>
              </w:rPr>
            </w:pPr>
            <w:r>
              <w:rPr>
                <w:rFonts w:eastAsia="Times New Roman"/>
                <w:b/>
                <w:bCs/>
                <w:color w:val="FFFFFF"/>
                <w:sz w:val="22"/>
                <w:lang w:eastAsia="pl-PL"/>
              </w:rPr>
              <w:t>16</w:t>
            </w:r>
          </w:p>
        </w:tc>
        <w:tc>
          <w:tcPr>
            <w:tcW w:w="1368" w:type="pct"/>
            <w:shd w:val="clear" w:color="000000" w:fill="DBE5F1"/>
            <w:noWrap/>
            <w:vAlign w:val="center"/>
          </w:tcPr>
          <w:p w:rsidR="00B518F7" w:rsidRPr="009A109D" w:rsidRDefault="00B518F7" w:rsidP="00E40A38">
            <w:pPr>
              <w:spacing w:line="240" w:lineRule="auto"/>
              <w:jc w:val="left"/>
              <w:rPr>
                <w:sz w:val="22"/>
              </w:rPr>
            </w:pPr>
            <w:r w:rsidRPr="009A109D">
              <w:rPr>
                <w:sz w:val="22"/>
              </w:rPr>
              <w:t xml:space="preserve">MAS Wśród </w:t>
            </w:r>
            <w:proofErr w:type="spellStart"/>
            <w:r w:rsidRPr="009A109D">
              <w:rPr>
                <w:sz w:val="22"/>
              </w:rPr>
              <w:t>Úpou</w:t>
            </w:r>
            <w:proofErr w:type="spellEnd"/>
            <w:r w:rsidRPr="009A109D">
              <w:rPr>
                <w:sz w:val="22"/>
              </w:rPr>
              <w:t xml:space="preserve"> </w:t>
            </w:r>
            <w:proofErr w:type="spellStart"/>
            <w:r w:rsidRPr="009A109D">
              <w:rPr>
                <w:sz w:val="22"/>
              </w:rPr>
              <w:t>Metují</w:t>
            </w:r>
            <w:proofErr w:type="spellEnd"/>
          </w:p>
          <w:p w:rsidR="00B518F7" w:rsidRPr="009A109D" w:rsidRDefault="00B518F7" w:rsidP="00E40A38">
            <w:pPr>
              <w:spacing w:line="240" w:lineRule="auto"/>
              <w:jc w:val="left"/>
              <w:rPr>
                <w:sz w:val="22"/>
              </w:rPr>
            </w:pPr>
            <w:proofErr w:type="gramStart"/>
            <w:r w:rsidRPr="009A109D">
              <w:rPr>
                <w:sz w:val="22"/>
              </w:rPr>
              <w:t>klasy</w:t>
            </w:r>
            <w:proofErr w:type="gramEnd"/>
            <w:r w:rsidRPr="009A109D">
              <w:rPr>
                <w:sz w:val="22"/>
              </w:rPr>
              <w:t xml:space="preserve"> TG Masaryka 80</w:t>
            </w:r>
          </w:p>
          <w:p w:rsidR="00B518F7" w:rsidRPr="009A109D" w:rsidRDefault="00B518F7" w:rsidP="00E40A38">
            <w:pPr>
              <w:spacing w:line="240" w:lineRule="auto"/>
              <w:jc w:val="left"/>
              <w:rPr>
                <w:sz w:val="22"/>
              </w:rPr>
            </w:pPr>
            <w:r w:rsidRPr="009A109D">
              <w:rPr>
                <w:sz w:val="22"/>
              </w:rPr>
              <w:t>552 03 Czech witriolu</w:t>
            </w:r>
          </w:p>
        </w:tc>
        <w:tc>
          <w:tcPr>
            <w:tcW w:w="630" w:type="pct"/>
            <w:shd w:val="clear" w:color="auto" w:fill="auto"/>
            <w:noWrap/>
            <w:vAlign w:val="center"/>
          </w:tcPr>
          <w:p w:rsidR="00B518F7" w:rsidRPr="009A109D" w:rsidRDefault="00B518F7" w:rsidP="00E40A38">
            <w:pPr>
              <w:spacing w:line="240" w:lineRule="auto"/>
              <w:jc w:val="center"/>
              <w:rPr>
                <w:sz w:val="22"/>
              </w:rPr>
            </w:pPr>
            <w:r>
              <w:rPr>
                <w:sz w:val="22"/>
              </w:rPr>
              <w:t>-</w:t>
            </w:r>
          </w:p>
        </w:tc>
        <w:tc>
          <w:tcPr>
            <w:tcW w:w="1118" w:type="pct"/>
            <w:vAlign w:val="center"/>
          </w:tcPr>
          <w:p w:rsidR="00B518F7" w:rsidRPr="009A109D" w:rsidRDefault="00B518F7" w:rsidP="00E40A38">
            <w:pPr>
              <w:spacing w:line="240" w:lineRule="auto"/>
              <w:jc w:val="left"/>
              <w:rPr>
                <w:sz w:val="22"/>
              </w:rPr>
            </w:pPr>
            <w:r w:rsidRPr="009A109D">
              <w:rPr>
                <w:sz w:val="22"/>
              </w:rPr>
              <w:t>18 - 19 czerwca 2015 r.</w:t>
            </w:r>
          </w:p>
        </w:tc>
        <w:tc>
          <w:tcPr>
            <w:tcW w:w="1609" w:type="pct"/>
            <w:vAlign w:val="center"/>
          </w:tcPr>
          <w:p w:rsidR="00B518F7" w:rsidRPr="009A109D" w:rsidRDefault="00B518F7" w:rsidP="00E40A38">
            <w:pPr>
              <w:spacing w:line="240" w:lineRule="auto"/>
              <w:jc w:val="left"/>
              <w:rPr>
                <w:sz w:val="22"/>
              </w:rPr>
            </w:pPr>
            <w:r w:rsidRPr="009A109D">
              <w:rPr>
                <w:sz w:val="22"/>
              </w:rPr>
              <w:t>Udział członków Stowarzyszenia w spotkaniu LEADERFEST – spotkanie liderów LGD z całej Europy w Nachodzie.</w:t>
            </w:r>
          </w:p>
          <w:p w:rsidR="00B518F7" w:rsidRPr="009A109D" w:rsidRDefault="00B518F7" w:rsidP="00E40A38">
            <w:pPr>
              <w:spacing w:line="240" w:lineRule="auto"/>
              <w:jc w:val="left"/>
              <w:rPr>
                <w:sz w:val="22"/>
              </w:rPr>
            </w:pPr>
            <w:r w:rsidRPr="009A109D">
              <w:rPr>
                <w:sz w:val="22"/>
              </w:rPr>
              <w:t>Podpisanie listów intencyjnych w sprawie realizacji projektów współpracy.</w:t>
            </w:r>
          </w:p>
        </w:tc>
      </w:tr>
    </w:tbl>
    <w:p w:rsidR="00174693" w:rsidRPr="006D720A" w:rsidRDefault="00BE12E6" w:rsidP="00CE76E4">
      <w:pPr>
        <w:widowControl w:val="0"/>
        <w:autoSpaceDE w:val="0"/>
        <w:autoSpaceDN w:val="0"/>
        <w:adjustRightInd w:val="0"/>
        <w:spacing w:before="60" w:after="60" w:line="240" w:lineRule="auto"/>
        <w:ind w:right="283"/>
        <w:rPr>
          <w:i/>
          <w:noProof/>
          <w:sz w:val="22"/>
          <w:lang w:eastAsia="pl-PL"/>
        </w:rPr>
      </w:pPr>
      <w:r w:rsidRPr="009A109D">
        <w:rPr>
          <w:i/>
          <w:noProof/>
          <w:sz w:val="22"/>
          <w:lang w:eastAsia="pl-PL"/>
        </w:rPr>
        <w:t>Źródło: opracowanie własne na podstawie danych LGD Lider Pojezierza</w:t>
      </w:r>
    </w:p>
    <w:p w:rsidR="00174693" w:rsidRDefault="0082495E" w:rsidP="00CE76E4">
      <w:pPr>
        <w:autoSpaceDE w:val="0"/>
        <w:autoSpaceDN w:val="0"/>
        <w:adjustRightInd w:val="0"/>
        <w:spacing w:line="240" w:lineRule="auto"/>
        <w:ind w:right="283"/>
        <w:rPr>
          <w:rFonts w:eastAsia="Times New Roman"/>
          <w:sz w:val="22"/>
          <w:lang w:eastAsia="pl-PL"/>
        </w:rPr>
      </w:pPr>
      <w:r w:rsidRPr="00174693">
        <w:rPr>
          <w:rFonts w:eastAsia="Times New Roman"/>
          <w:b/>
          <w:sz w:val="22"/>
          <w:lang w:eastAsia="pl-PL"/>
        </w:rPr>
        <w:t xml:space="preserve">Pracownicy biura LGD </w:t>
      </w:r>
      <w:r w:rsidR="00174693" w:rsidRPr="00174693">
        <w:rPr>
          <w:rFonts w:eastAsia="Times New Roman"/>
          <w:b/>
          <w:sz w:val="22"/>
          <w:lang w:eastAsia="pl-PL"/>
        </w:rPr>
        <w:t>zdobyli</w:t>
      </w:r>
      <w:r w:rsidRPr="00174693">
        <w:rPr>
          <w:rFonts w:eastAsia="Times New Roman"/>
          <w:b/>
          <w:sz w:val="22"/>
          <w:lang w:eastAsia="pl-PL"/>
        </w:rPr>
        <w:t xml:space="preserve"> bogate doświadczenie zarówno w realizacji projektów samodzielnie, jak również projektów współpracy.</w:t>
      </w:r>
      <w:r w:rsidRPr="009A109D">
        <w:rPr>
          <w:rFonts w:eastAsia="Times New Roman"/>
          <w:sz w:val="22"/>
          <w:lang w:eastAsia="pl-PL"/>
        </w:rPr>
        <w:t xml:space="preserve"> </w:t>
      </w:r>
    </w:p>
    <w:p w:rsidR="00BE12E6" w:rsidRPr="009A109D" w:rsidRDefault="0082495E" w:rsidP="00CE76E4">
      <w:pPr>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 xml:space="preserve">W latach 2012-2013 LGD była głównym koordynatorem międzynarodowego projektu współpracy z Litwą </w:t>
      </w:r>
      <w:r w:rsidRPr="00174693">
        <w:rPr>
          <w:rFonts w:eastAsia="Times New Roman"/>
          <w:b/>
          <w:i/>
          <w:sz w:val="22"/>
          <w:lang w:eastAsia="pl-PL"/>
        </w:rPr>
        <w:t xml:space="preserve">– „Łączy nas Leader mus </w:t>
      </w:r>
      <w:proofErr w:type="spellStart"/>
      <w:r w:rsidRPr="00174693">
        <w:rPr>
          <w:rFonts w:eastAsia="Times New Roman"/>
          <w:b/>
          <w:i/>
          <w:sz w:val="22"/>
          <w:lang w:eastAsia="pl-PL"/>
        </w:rPr>
        <w:t>jungia</w:t>
      </w:r>
      <w:proofErr w:type="spellEnd"/>
      <w:r w:rsidRPr="00174693">
        <w:rPr>
          <w:rFonts w:eastAsia="Times New Roman"/>
          <w:b/>
          <w:i/>
          <w:sz w:val="22"/>
          <w:lang w:eastAsia="pl-PL"/>
        </w:rPr>
        <w:t>”,</w:t>
      </w:r>
      <w:r w:rsidRPr="009A109D">
        <w:rPr>
          <w:rFonts w:eastAsia="Times New Roman"/>
          <w:sz w:val="22"/>
          <w:lang w:eastAsia="pl-PL"/>
        </w:rPr>
        <w:t xml:space="preserve"> a w latach 2013-2015 głównym koordynatorem projektu międzyregionalnego </w:t>
      </w:r>
      <w:r w:rsidRPr="00174693">
        <w:rPr>
          <w:rFonts w:eastAsia="Times New Roman"/>
          <w:b/>
          <w:sz w:val="22"/>
          <w:lang w:eastAsia="pl-PL"/>
        </w:rPr>
        <w:t>„Włóczykije Pojezierza”.</w:t>
      </w:r>
      <w:r w:rsidRPr="009A109D">
        <w:rPr>
          <w:rFonts w:eastAsia="Times New Roman"/>
          <w:sz w:val="22"/>
          <w:lang w:eastAsia="pl-PL"/>
        </w:rPr>
        <w:t xml:space="preserve"> </w:t>
      </w:r>
      <w:r w:rsidR="00800747" w:rsidRPr="009A109D">
        <w:rPr>
          <w:rFonts w:eastAsia="Times New Roman"/>
          <w:sz w:val="22"/>
          <w:lang w:eastAsia="pl-PL"/>
        </w:rPr>
        <w:t xml:space="preserve">W toku działania LGD </w:t>
      </w:r>
      <w:ins w:id="103" w:author="1" w:date="2017-04-20T13:30:00Z">
        <w:r w:rsidR="00127A0A">
          <w:rPr>
            <w:rFonts w:eastAsia="Times New Roman"/>
            <w:sz w:val="22"/>
            <w:lang w:eastAsia="pl-PL"/>
          </w:rPr>
          <w:t>„</w:t>
        </w:r>
      </w:ins>
      <w:r w:rsidR="00800747" w:rsidRPr="009A109D">
        <w:rPr>
          <w:rFonts w:eastAsia="Times New Roman"/>
          <w:sz w:val="22"/>
          <w:lang w:eastAsia="pl-PL"/>
        </w:rPr>
        <w:t>Lider Pojezierza</w:t>
      </w:r>
      <w:ins w:id="104" w:author="1" w:date="2017-04-20T13:30:00Z">
        <w:r w:rsidR="00127A0A">
          <w:rPr>
            <w:rFonts w:eastAsia="Times New Roman"/>
            <w:sz w:val="22"/>
            <w:lang w:eastAsia="pl-PL"/>
          </w:rPr>
          <w:t>”</w:t>
        </w:r>
      </w:ins>
      <w:r w:rsidR="00800747" w:rsidRPr="009A109D">
        <w:rPr>
          <w:rFonts w:eastAsia="Times New Roman"/>
          <w:sz w:val="22"/>
          <w:lang w:eastAsia="pl-PL"/>
        </w:rPr>
        <w:t xml:space="preserve"> zrealizowano liczne wyjazdy studyjne i wspólne konferencje, które przyczyniły się do zacieśnienia współpracy pomiędzy LGD. Opis tych p</w:t>
      </w:r>
      <w:r w:rsidR="00342AD2" w:rsidRPr="009A109D">
        <w:rPr>
          <w:rFonts w:eastAsia="Times New Roman"/>
          <w:sz w:val="22"/>
          <w:lang w:eastAsia="pl-PL"/>
        </w:rPr>
        <w:t xml:space="preserve">rzedsięwzięć przedstawia tabela </w:t>
      </w:r>
      <w:r w:rsidR="00C0762D">
        <w:rPr>
          <w:rFonts w:eastAsia="Times New Roman"/>
          <w:sz w:val="22"/>
          <w:lang w:eastAsia="pl-PL"/>
        </w:rPr>
        <w:t>nr 3.</w:t>
      </w:r>
    </w:p>
    <w:p w:rsidR="00217DC7" w:rsidRPr="009A109D" w:rsidRDefault="00107002" w:rsidP="00CE76E4">
      <w:pPr>
        <w:widowControl w:val="0"/>
        <w:autoSpaceDE w:val="0"/>
        <w:autoSpaceDN w:val="0"/>
        <w:adjustRightInd w:val="0"/>
        <w:spacing w:line="240" w:lineRule="auto"/>
        <w:ind w:right="283"/>
        <w:rPr>
          <w:rFonts w:eastAsia="Times New Roman"/>
          <w:sz w:val="22"/>
          <w:lang w:eastAsia="pl-PL"/>
        </w:rPr>
      </w:pPr>
      <w:r w:rsidRPr="009A109D">
        <w:rPr>
          <w:rFonts w:eastAsia="Times New Roman"/>
          <w:sz w:val="22"/>
          <w:lang w:eastAsia="pl-PL"/>
        </w:rPr>
        <w:t>Ponadto, Stowarzyszenie „Lider Pojezierza” w latach 2009-2014 aktywnie uczestniczyło</w:t>
      </w:r>
      <w:r w:rsidR="00D53755" w:rsidRPr="00127A0A">
        <w:rPr>
          <w:rFonts w:eastAsia="Times New Roman"/>
          <w:strike/>
          <w:sz w:val="22"/>
          <w:lang w:eastAsia="pl-PL"/>
          <w:rPrChange w:id="105" w:author="1" w:date="2017-04-20T13:30:00Z">
            <w:rPr>
              <w:rFonts w:eastAsia="Times New Roman"/>
              <w:sz w:val="22"/>
              <w:lang w:eastAsia="pl-PL"/>
            </w:rPr>
          </w:rPrChange>
        </w:rPr>
        <w:t>,</w:t>
      </w:r>
      <w:r w:rsidRPr="00127A0A">
        <w:rPr>
          <w:rFonts w:eastAsia="Times New Roman"/>
          <w:strike/>
          <w:sz w:val="22"/>
          <w:lang w:eastAsia="pl-PL"/>
          <w:rPrChange w:id="106" w:author="1" w:date="2017-04-20T13:30:00Z">
            <w:rPr>
              <w:rFonts w:eastAsia="Times New Roman"/>
              <w:sz w:val="22"/>
              <w:lang w:eastAsia="pl-PL"/>
            </w:rPr>
          </w:rPrChange>
        </w:rPr>
        <w:t xml:space="preserve"> także</w:t>
      </w:r>
      <w:r w:rsidRPr="009A109D">
        <w:rPr>
          <w:rFonts w:eastAsia="Times New Roman"/>
          <w:sz w:val="22"/>
          <w:lang w:eastAsia="pl-PL"/>
        </w:rPr>
        <w:t xml:space="preserve"> </w:t>
      </w:r>
      <w:r w:rsidR="00D53755">
        <w:rPr>
          <w:rFonts w:eastAsia="Times New Roman"/>
          <w:sz w:val="22"/>
          <w:lang w:eastAsia="pl-PL"/>
        </w:rPr>
        <w:br/>
      </w:r>
      <w:r w:rsidRPr="009A109D">
        <w:rPr>
          <w:rFonts w:eastAsia="Times New Roman"/>
          <w:sz w:val="22"/>
          <w:lang w:eastAsia="pl-PL"/>
        </w:rPr>
        <w:t>w realizacji przedsięwzię</w:t>
      </w:r>
      <w:r w:rsidR="00BB69D9" w:rsidRPr="009A109D">
        <w:rPr>
          <w:rFonts w:eastAsia="Times New Roman"/>
          <w:sz w:val="22"/>
          <w:lang w:eastAsia="pl-PL"/>
        </w:rPr>
        <w:t xml:space="preserve">ć w ramach KSOW. </w:t>
      </w:r>
      <w:r w:rsidRPr="009A109D">
        <w:rPr>
          <w:rFonts w:eastAsia="Times New Roman"/>
          <w:sz w:val="22"/>
          <w:lang w:eastAsia="pl-PL"/>
        </w:rPr>
        <w:t xml:space="preserve"> </w:t>
      </w:r>
      <w:bookmarkStart w:id="107" w:name="_Toc367270911"/>
    </w:p>
    <w:p w:rsidR="00530CE4" w:rsidRPr="00BE584E" w:rsidRDefault="00191F50" w:rsidP="00CE76E4">
      <w:pPr>
        <w:pStyle w:val="Nagwek3"/>
        <w:spacing w:line="240" w:lineRule="auto"/>
        <w:ind w:right="283"/>
      </w:pPr>
      <w:bookmarkStart w:id="108" w:name="_Toc432754719"/>
      <w:bookmarkStart w:id="109" w:name="_Toc438230446"/>
      <w:r w:rsidRPr="00BE584E">
        <w:t>I</w:t>
      </w:r>
      <w:r w:rsidR="006420E6" w:rsidRPr="00BE584E">
        <w:t>.</w:t>
      </w:r>
      <w:r w:rsidR="00530CE4" w:rsidRPr="00BE584E">
        <w:t>3.</w:t>
      </w:r>
      <w:r w:rsidR="006420E6" w:rsidRPr="00BE584E">
        <w:t>4.</w:t>
      </w:r>
      <w:r w:rsidR="00530CE4" w:rsidRPr="00BE584E">
        <w:t xml:space="preserve"> </w:t>
      </w:r>
      <w:bookmarkEnd w:id="107"/>
      <w:r w:rsidR="00530CE4" w:rsidRPr="00BE584E">
        <w:t>Reprezentatywność LGD</w:t>
      </w:r>
      <w:bookmarkEnd w:id="108"/>
      <w:bookmarkEnd w:id="109"/>
    </w:p>
    <w:p w:rsidR="00530CE4" w:rsidRPr="009A109D" w:rsidRDefault="00530CE4" w:rsidP="00CE76E4">
      <w:pPr>
        <w:widowControl w:val="0"/>
        <w:autoSpaceDE w:val="0"/>
        <w:autoSpaceDN w:val="0"/>
        <w:adjustRightInd w:val="0"/>
        <w:spacing w:line="240" w:lineRule="auto"/>
        <w:ind w:right="283"/>
        <w:rPr>
          <w:rFonts w:eastAsia="Times New Roman"/>
          <w:sz w:val="22"/>
          <w:lang w:eastAsia="pl-PL"/>
        </w:rPr>
      </w:pPr>
      <w:r w:rsidRPr="009A109D">
        <w:rPr>
          <w:rFonts w:eastAsia="Times New Roman"/>
          <w:sz w:val="22"/>
          <w:lang w:eastAsia="pl-PL"/>
        </w:rPr>
        <w:t xml:space="preserve">Stowarzyszenie zarejestrowano, kiedy liczyło 31 członków. </w:t>
      </w:r>
      <w:r w:rsidR="001379E8" w:rsidRPr="009A109D">
        <w:rPr>
          <w:rFonts w:eastAsia="Times New Roman"/>
          <w:b/>
          <w:sz w:val="22"/>
          <w:lang w:eastAsia="pl-PL"/>
        </w:rPr>
        <w:t>Obecnie Stowarzyszeni</w:t>
      </w:r>
      <w:r w:rsidR="00A17B21">
        <w:rPr>
          <w:rFonts w:eastAsia="Times New Roman"/>
          <w:b/>
          <w:sz w:val="22"/>
          <w:lang w:eastAsia="pl-PL"/>
        </w:rPr>
        <w:t xml:space="preserve">e LGD </w:t>
      </w:r>
      <w:ins w:id="110" w:author="1" w:date="2017-04-20T13:30:00Z">
        <w:r w:rsidR="00127A0A">
          <w:rPr>
            <w:rFonts w:eastAsia="Times New Roman"/>
            <w:b/>
            <w:sz w:val="22"/>
            <w:lang w:eastAsia="pl-PL"/>
          </w:rPr>
          <w:t>„</w:t>
        </w:r>
      </w:ins>
      <w:r w:rsidR="00A17B21">
        <w:rPr>
          <w:rFonts w:eastAsia="Times New Roman"/>
          <w:b/>
          <w:sz w:val="22"/>
          <w:lang w:eastAsia="pl-PL"/>
        </w:rPr>
        <w:t>Lider Pojezierza</w:t>
      </w:r>
      <w:ins w:id="111" w:author="1" w:date="2017-04-20T13:30:00Z">
        <w:r w:rsidR="00127A0A">
          <w:rPr>
            <w:rFonts w:eastAsia="Times New Roman"/>
            <w:b/>
            <w:sz w:val="22"/>
            <w:lang w:eastAsia="pl-PL"/>
          </w:rPr>
          <w:t>”</w:t>
        </w:r>
      </w:ins>
      <w:r w:rsidR="00A17B21">
        <w:rPr>
          <w:rFonts w:eastAsia="Times New Roman"/>
          <w:b/>
          <w:sz w:val="22"/>
          <w:lang w:eastAsia="pl-PL"/>
        </w:rPr>
        <w:t xml:space="preserve"> liczy 118</w:t>
      </w:r>
      <w:r w:rsidR="001379E8" w:rsidRPr="009A109D">
        <w:rPr>
          <w:rFonts w:eastAsia="Times New Roman"/>
          <w:b/>
          <w:sz w:val="22"/>
          <w:lang w:eastAsia="pl-PL"/>
        </w:rPr>
        <w:t xml:space="preserve"> członków zwyczajnych</w:t>
      </w:r>
      <w:r w:rsidR="00A17B21">
        <w:rPr>
          <w:rFonts w:eastAsia="Times New Roman"/>
          <w:sz w:val="22"/>
          <w:lang w:eastAsia="pl-PL"/>
        </w:rPr>
        <w:t xml:space="preserve"> (stan na </w:t>
      </w:r>
      <w:r w:rsidR="00783E79">
        <w:rPr>
          <w:rFonts w:eastAsia="Times New Roman"/>
          <w:sz w:val="22"/>
          <w:lang w:eastAsia="pl-PL"/>
        </w:rPr>
        <w:t>14</w:t>
      </w:r>
      <w:r w:rsidR="00A17B21">
        <w:rPr>
          <w:rFonts w:eastAsia="Times New Roman"/>
          <w:sz w:val="22"/>
          <w:lang w:eastAsia="pl-PL"/>
        </w:rPr>
        <w:t xml:space="preserve"> grudnia</w:t>
      </w:r>
      <w:r w:rsidRPr="009A109D">
        <w:rPr>
          <w:rFonts w:eastAsia="Times New Roman"/>
          <w:sz w:val="22"/>
          <w:lang w:eastAsia="pl-PL"/>
        </w:rPr>
        <w:t xml:space="preserve"> 2015 r.) reprezentujących trzy sektory: </w:t>
      </w:r>
      <w:r w:rsidRPr="009A109D">
        <w:rPr>
          <w:rFonts w:eastAsia="Times New Roman"/>
          <w:b/>
          <w:sz w:val="22"/>
          <w:lang w:eastAsia="pl-PL"/>
        </w:rPr>
        <w:t>sektor publiczny</w:t>
      </w:r>
      <w:r w:rsidR="00E14D8B">
        <w:rPr>
          <w:rFonts w:eastAsia="Times New Roman"/>
          <w:sz w:val="22"/>
          <w:lang w:eastAsia="pl-PL"/>
        </w:rPr>
        <w:t xml:space="preserve"> (reprezentowany przez 13</w:t>
      </w:r>
      <w:r w:rsidRPr="009A109D">
        <w:rPr>
          <w:rFonts w:eastAsia="Times New Roman"/>
          <w:sz w:val="22"/>
          <w:lang w:eastAsia="pl-PL"/>
        </w:rPr>
        <w:t xml:space="preserve"> reprezentantów Gmin </w:t>
      </w:r>
      <w:del w:id="112" w:author="1" w:date="2017-04-20T13:31:00Z">
        <w:r w:rsidRPr="00127A0A" w:rsidDel="00127A0A">
          <w:rPr>
            <w:rFonts w:eastAsia="Times New Roman"/>
            <w:strike/>
            <w:sz w:val="22"/>
            <w:lang w:eastAsia="pl-PL"/>
            <w:rPrChange w:id="113" w:author="1" w:date="2017-04-20T13:31:00Z">
              <w:rPr>
                <w:rFonts w:eastAsia="Times New Roman"/>
                <w:sz w:val="22"/>
                <w:lang w:eastAsia="pl-PL"/>
              </w:rPr>
            </w:rPrChange>
          </w:rPr>
          <w:delText>Członkowskich</w:delText>
        </w:r>
        <w:r w:rsidRPr="009A109D" w:rsidDel="00127A0A">
          <w:rPr>
            <w:rFonts w:eastAsia="Times New Roman"/>
            <w:sz w:val="22"/>
            <w:lang w:eastAsia="pl-PL"/>
          </w:rPr>
          <w:delText xml:space="preserve"> </w:delText>
        </w:r>
      </w:del>
      <w:ins w:id="114" w:author="1" w:date="2017-04-20T13:31:00Z">
        <w:r w:rsidR="00127A0A">
          <w:rPr>
            <w:rFonts w:eastAsia="Times New Roman"/>
            <w:sz w:val="22"/>
            <w:lang w:eastAsia="pl-PL"/>
          </w:rPr>
          <w:t>c</w:t>
        </w:r>
        <w:r w:rsidR="00127A0A" w:rsidRPr="009A109D">
          <w:rPr>
            <w:rFonts w:eastAsia="Times New Roman"/>
            <w:sz w:val="22"/>
            <w:lang w:eastAsia="pl-PL"/>
          </w:rPr>
          <w:t xml:space="preserve">złonkowskich </w:t>
        </w:r>
      </w:ins>
      <w:proofErr w:type="gramStart"/>
      <w:r w:rsidRPr="009A109D">
        <w:rPr>
          <w:rFonts w:eastAsia="Times New Roman"/>
          <w:sz w:val="22"/>
          <w:lang w:eastAsia="pl-PL"/>
        </w:rPr>
        <w:t>oraz</w:t>
      </w:r>
      <w:ins w:id="115" w:author="1" w:date="2017-04-20T13:32:00Z">
        <w:r w:rsidR="00127A0A">
          <w:rPr>
            <w:rFonts w:eastAsia="Times New Roman"/>
            <w:sz w:val="22"/>
            <w:lang w:eastAsia="pl-PL"/>
          </w:rPr>
          <w:t xml:space="preserve">             </w:t>
        </w:r>
      </w:ins>
      <w:r w:rsidRPr="009A109D">
        <w:rPr>
          <w:rFonts w:eastAsia="Times New Roman"/>
          <w:sz w:val="22"/>
          <w:lang w:eastAsia="pl-PL"/>
        </w:rPr>
        <w:t xml:space="preserve"> 1 reprezentanta</w:t>
      </w:r>
      <w:proofErr w:type="gramEnd"/>
      <w:r w:rsidRPr="009A109D">
        <w:rPr>
          <w:rFonts w:eastAsia="Times New Roman"/>
          <w:sz w:val="22"/>
          <w:lang w:eastAsia="pl-PL"/>
        </w:rPr>
        <w:t xml:space="preserve"> Powiatu Choszczeńskiego), </w:t>
      </w:r>
      <w:r w:rsidRPr="009A109D">
        <w:rPr>
          <w:rFonts w:eastAsia="Times New Roman"/>
          <w:b/>
          <w:sz w:val="22"/>
          <w:lang w:eastAsia="pl-PL"/>
        </w:rPr>
        <w:t>sektor gospodarczy</w:t>
      </w:r>
      <w:r w:rsidR="00A17B21">
        <w:rPr>
          <w:rFonts w:eastAsia="Times New Roman"/>
          <w:sz w:val="22"/>
          <w:lang w:eastAsia="pl-PL"/>
        </w:rPr>
        <w:t xml:space="preserve"> (reprezentowany przez </w:t>
      </w:r>
      <w:r w:rsidR="00783E79">
        <w:rPr>
          <w:rFonts w:eastAsia="Times New Roman"/>
          <w:sz w:val="22"/>
          <w:lang w:eastAsia="pl-PL"/>
        </w:rPr>
        <w:t>32 osoby</w:t>
      </w:r>
      <w:r w:rsidRPr="009A109D">
        <w:rPr>
          <w:rFonts w:eastAsia="Times New Roman"/>
          <w:sz w:val="22"/>
          <w:lang w:eastAsia="pl-PL"/>
        </w:rPr>
        <w:t xml:space="preserve">), </w:t>
      </w:r>
      <w:r w:rsidRPr="009A109D">
        <w:rPr>
          <w:rFonts w:eastAsia="Times New Roman"/>
          <w:b/>
          <w:sz w:val="22"/>
          <w:lang w:eastAsia="pl-PL"/>
        </w:rPr>
        <w:t>sektor społeczny</w:t>
      </w:r>
      <w:r w:rsidRPr="009A109D">
        <w:rPr>
          <w:rFonts w:eastAsia="Times New Roman"/>
          <w:sz w:val="22"/>
          <w:lang w:eastAsia="pl-PL"/>
        </w:rPr>
        <w:t xml:space="preserve"> (repreze</w:t>
      </w:r>
      <w:r w:rsidR="00E14D8B">
        <w:rPr>
          <w:rFonts w:eastAsia="Times New Roman"/>
          <w:sz w:val="22"/>
          <w:lang w:eastAsia="pl-PL"/>
        </w:rPr>
        <w:t>ntowany przez 23</w:t>
      </w:r>
      <w:r w:rsidR="00783E79">
        <w:rPr>
          <w:rFonts w:eastAsia="Times New Roman"/>
          <w:sz w:val="22"/>
          <w:lang w:eastAsia="pl-PL"/>
        </w:rPr>
        <w:t xml:space="preserve"> osoby</w:t>
      </w:r>
      <w:r w:rsidRPr="009A109D">
        <w:rPr>
          <w:rFonts w:eastAsia="Times New Roman"/>
          <w:sz w:val="22"/>
          <w:lang w:eastAsia="pl-PL"/>
        </w:rPr>
        <w:t xml:space="preserve">) </w:t>
      </w:r>
      <w:r w:rsidRPr="009A109D">
        <w:rPr>
          <w:rFonts w:eastAsia="Times New Roman"/>
          <w:b/>
          <w:sz w:val="22"/>
          <w:lang w:eastAsia="pl-PL"/>
        </w:rPr>
        <w:t>oraz mieszkańców</w:t>
      </w:r>
      <w:r w:rsidR="00A17B21">
        <w:rPr>
          <w:rFonts w:eastAsia="Times New Roman"/>
          <w:sz w:val="22"/>
          <w:lang w:eastAsia="pl-PL"/>
        </w:rPr>
        <w:t xml:space="preserve"> (w liczbie osób wynos</w:t>
      </w:r>
      <w:r w:rsidR="00A17B21" w:rsidRPr="00E14D8B">
        <w:rPr>
          <w:rFonts w:eastAsia="Times New Roman"/>
          <w:sz w:val="22"/>
          <w:lang w:eastAsia="pl-PL"/>
        </w:rPr>
        <w:t>zącej</w:t>
      </w:r>
      <w:r w:rsidR="00A17B21" w:rsidRPr="00783E79">
        <w:rPr>
          <w:rFonts w:eastAsia="Times New Roman"/>
          <w:color w:val="FF0000"/>
          <w:sz w:val="22"/>
          <w:lang w:eastAsia="pl-PL"/>
        </w:rPr>
        <w:t xml:space="preserve"> </w:t>
      </w:r>
      <w:r w:rsidR="00E14D8B" w:rsidRPr="00E14D8B">
        <w:rPr>
          <w:rFonts w:eastAsia="Times New Roman"/>
          <w:sz w:val="22"/>
          <w:lang w:eastAsia="pl-PL"/>
        </w:rPr>
        <w:t>49 osób</w:t>
      </w:r>
      <w:r w:rsidRPr="009A109D">
        <w:rPr>
          <w:rFonts w:eastAsia="Times New Roman"/>
          <w:sz w:val="22"/>
          <w:lang w:eastAsia="pl-PL"/>
        </w:rPr>
        <w:t>).</w:t>
      </w:r>
    </w:p>
    <w:p w:rsidR="00530CE4" w:rsidRPr="009A109D" w:rsidRDefault="000F2D36" w:rsidP="00CE76E4">
      <w:pPr>
        <w:keepNext/>
        <w:spacing w:line="240" w:lineRule="auto"/>
        <w:ind w:right="283"/>
        <w:rPr>
          <w:rFonts w:eastAsia="Times New Roman"/>
          <w:b/>
          <w:bCs/>
          <w:noProof/>
          <w:sz w:val="22"/>
          <w:lang w:eastAsia="pl-PL"/>
        </w:rPr>
      </w:pPr>
      <w:r w:rsidRPr="009A109D">
        <w:rPr>
          <w:rFonts w:eastAsia="Times New Roman"/>
          <w:b/>
          <w:bCs/>
          <w:noProof/>
          <w:sz w:val="22"/>
          <w:lang w:eastAsia="pl-PL"/>
        </w:rPr>
        <w:t xml:space="preserve">Tabela </w:t>
      </w:r>
      <w:r w:rsidR="00C0762D">
        <w:rPr>
          <w:rFonts w:eastAsia="Times New Roman"/>
          <w:b/>
          <w:bCs/>
          <w:noProof/>
          <w:sz w:val="22"/>
          <w:lang w:eastAsia="pl-PL"/>
        </w:rPr>
        <w:t xml:space="preserve">nr </w:t>
      </w:r>
      <w:r w:rsidR="00A33D4A">
        <w:rPr>
          <w:rFonts w:eastAsia="Times New Roman"/>
          <w:b/>
          <w:bCs/>
          <w:noProof/>
          <w:sz w:val="22"/>
          <w:lang w:eastAsia="pl-PL"/>
        </w:rPr>
        <w:t>3</w:t>
      </w:r>
      <w:ins w:id="116" w:author="1" w:date="2017-04-20T13:31:00Z">
        <w:r w:rsidR="00127A0A">
          <w:rPr>
            <w:rFonts w:eastAsia="Times New Roman"/>
            <w:b/>
            <w:bCs/>
            <w:noProof/>
            <w:sz w:val="22"/>
            <w:lang w:eastAsia="pl-PL"/>
          </w:rPr>
          <w:t>.</w:t>
        </w:r>
      </w:ins>
      <w:del w:id="117" w:author="1" w:date="2017-04-20T13:31:00Z">
        <w:r w:rsidRPr="009A109D" w:rsidDel="00127A0A">
          <w:rPr>
            <w:rFonts w:eastAsia="Times New Roman"/>
            <w:b/>
            <w:bCs/>
            <w:noProof/>
            <w:sz w:val="22"/>
            <w:lang w:eastAsia="pl-PL"/>
          </w:rPr>
          <w:delText xml:space="preserve"> </w:delText>
        </w:r>
      </w:del>
      <w:r w:rsidR="00530CE4" w:rsidRPr="009A109D">
        <w:rPr>
          <w:rFonts w:eastAsia="Times New Roman"/>
          <w:b/>
          <w:bCs/>
          <w:noProof/>
          <w:sz w:val="22"/>
          <w:lang w:eastAsia="pl-PL"/>
        </w:rPr>
        <w:t xml:space="preserve">Reprezentatywność LGD </w:t>
      </w:r>
      <w:ins w:id="118" w:author="1" w:date="2017-04-20T13:32:00Z">
        <w:r w:rsidR="00127A0A">
          <w:rPr>
            <w:rFonts w:eastAsia="Times New Roman"/>
            <w:b/>
            <w:bCs/>
            <w:noProof/>
            <w:sz w:val="22"/>
            <w:lang w:eastAsia="pl-PL"/>
          </w:rPr>
          <w:t>„</w:t>
        </w:r>
      </w:ins>
      <w:r w:rsidR="00530CE4" w:rsidRPr="009A109D">
        <w:rPr>
          <w:rFonts w:eastAsia="Times New Roman"/>
          <w:b/>
          <w:bCs/>
          <w:noProof/>
          <w:sz w:val="22"/>
          <w:lang w:eastAsia="pl-PL"/>
        </w:rPr>
        <w:t>Lider Pojezierza</w:t>
      </w:r>
      <w:ins w:id="119" w:author="1" w:date="2017-04-20T13:32:00Z">
        <w:r w:rsidR="00127A0A">
          <w:rPr>
            <w:rFonts w:eastAsia="Times New Roman"/>
            <w:b/>
            <w:bCs/>
            <w:noProof/>
            <w:sz w:val="22"/>
            <w:lang w:eastAsia="pl-PL"/>
          </w:rPr>
          <w:t>”</w:t>
        </w:r>
      </w:ins>
    </w:p>
    <w:tbl>
      <w:tblPr>
        <w:tblW w:w="4829" w:type="pct"/>
        <w:tblLayout w:type="fixed"/>
        <w:tblCellMar>
          <w:left w:w="70" w:type="dxa"/>
          <w:right w:w="70" w:type="dxa"/>
        </w:tblCellMar>
        <w:tblLook w:val="04A0" w:firstRow="1" w:lastRow="0" w:firstColumn="1" w:lastColumn="0" w:noHBand="0" w:noVBand="1"/>
      </w:tblPr>
      <w:tblGrid>
        <w:gridCol w:w="3263"/>
        <w:gridCol w:w="1751"/>
        <w:gridCol w:w="4978"/>
      </w:tblGrid>
      <w:tr w:rsidR="000F2D36" w:rsidRPr="009A109D" w:rsidTr="00CE76E4">
        <w:trPr>
          <w:trHeight w:val="731"/>
        </w:trPr>
        <w:tc>
          <w:tcPr>
            <w:tcW w:w="1633" w:type="pct"/>
            <w:tcBorders>
              <w:top w:val="single" w:sz="8" w:space="0" w:color="BFBFBF"/>
              <w:left w:val="single" w:sz="8" w:space="0" w:color="BFBFBF"/>
              <w:bottom w:val="single" w:sz="8" w:space="0" w:color="BFBFBF"/>
              <w:right w:val="single" w:sz="8" w:space="0" w:color="BFBFBF"/>
            </w:tcBorders>
            <w:shd w:val="clear" w:color="000000" w:fill="808080"/>
            <w:vAlign w:val="center"/>
          </w:tcPr>
          <w:p w:rsidR="000F2D36" w:rsidRPr="009A109D" w:rsidRDefault="000F2D36" w:rsidP="00E40A38">
            <w:pPr>
              <w:spacing w:line="240" w:lineRule="auto"/>
              <w:jc w:val="center"/>
              <w:rPr>
                <w:rFonts w:eastAsia="Times New Roman"/>
                <w:b/>
                <w:bCs/>
                <w:color w:val="FFFFFF"/>
                <w:sz w:val="22"/>
                <w:lang w:eastAsia="pl-PL"/>
              </w:rPr>
            </w:pPr>
          </w:p>
        </w:tc>
        <w:tc>
          <w:tcPr>
            <w:tcW w:w="876" w:type="pct"/>
            <w:tcBorders>
              <w:top w:val="single" w:sz="8" w:space="0" w:color="BFBFBF"/>
              <w:left w:val="single" w:sz="8" w:space="0" w:color="BFBFBF"/>
              <w:bottom w:val="single" w:sz="8" w:space="0" w:color="BFBFBF"/>
              <w:right w:val="single" w:sz="8" w:space="0" w:color="BFBFBF"/>
            </w:tcBorders>
            <w:shd w:val="clear" w:color="000000" w:fill="00B0F0"/>
            <w:noWrap/>
            <w:vAlign w:val="center"/>
          </w:tcPr>
          <w:p w:rsidR="000F2D36" w:rsidRPr="009A109D" w:rsidRDefault="00CB6766"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 xml:space="preserve">Liczba </w:t>
            </w:r>
            <w:r w:rsidR="000F2D36" w:rsidRPr="009A109D">
              <w:rPr>
                <w:rFonts w:eastAsia="Times New Roman"/>
                <w:b/>
                <w:bCs/>
                <w:color w:val="FFFFFF"/>
                <w:sz w:val="22"/>
                <w:lang w:eastAsia="pl-PL"/>
              </w:rPr>
              <w:t>osób</w:t>
            </w:r>
          </w:p>
        </w:tc>
        <w:tc>
          <w:tcPr>
            <w:tcW w:w="2491" w:type="pct"/>
            <w:tcBorders>
              <w:top w:val="single" w:sz="8" w:space="0" w:color="BFBFBF"/>
              <w:left w:val="single" w:sz="8" w:space="0" w:color="BFBFBF"/>
              <w:bottom w:val="single" w:sz="8" w:space="0" w:color="BFBFBF"/>
              <w:right w:val="single" w:sz="8" w:space="0" w:color="BFBFBF"/>
            </w:tcBorders>
            <w:shd w:val="clear" w:color="000000" w:fill="00B0F0"/>
            <w:vAlign w:val="center"/>
          </w:tcPr>
          <w:p w:rsidR="000F2D36" w:rsidRPr="009A109D" w:rsidRDefault="000F2D36"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Reprezentowane podmioty</w:t>
            </w:r>
          </w:p>
        </w:tc>
      </w:tr>
      <w:tr w:rsidR="000F2D36" w:rsidRPr="009A109D" w:rsidTr="00CE76E4">
        <w:trPr>
          <w:trHeight w:val="315"/>
        </w:trPr>
        <w:tc>
          <w:tcPr>
            <w:tcW w:w="1633" w:type="pct"/>
            <w:tcBorders>
              <w:top w:val="nil"/>
              <w:left w:val="single" w:sz="8" w:space="0" w:color="BFBFBF"/>
              <w:bottom w:val="single" w:sz="8" w:space="0" w:color="BFBFBF"/>
              <w:right w:val="single" w:sz="8" w:space="0" w:color="BFBFBF"/>
            </w:tcBorders>
            <w:shd w:val="clear" w:color="000000" w:fill="808080"/>
            <w:vAlign w:val="center"/>
          </w:tcPr>
          <w:p w:rsidR="000F2D36" w:rsidRPr="009A109D" w:rsidRDefault="000F2D36" w:rsidP="00E40A38">
            <w:pPr>
              <w:spacing w:line="240" w:lineRule="auto"/>
              <w:jc w:val="center"/>
              <w:rPr>
                <w:rFonts w:eastAsia="Times New Roman"/>
                <w:b/>
                <w:bCs/>
                <w:color w:val="FFFFFF"/>
                <w:sz w:val="22"/>
                <w:lang w:eastAsia="pl-PL"/>
              </w:rPr>
            </w:pPr>
            <w:proofErr w:type="gramStart"/>
            <w:r w:rsidRPr="009A109D">
              <w:rPr>
                <w:rFonts w:eastAsia="Times New Roman"/>
                <w:color w:val="000000"/>
                <w:sz w:val="22"/>
                <w:lang w:eastAsia="pl-PL"/>
              </w:rPr>
              <w:t>sektor</w:t>
            </w:r>
            <w:proofErr w:type="gramEnd"/>
            <w:r w:rsidRPr="009A109D">
              <w:rPr>
                <w:rFonts w:eastAsia="Times New Roman"/>
                <w:color w:val="000000"/>
                <w:sz w:val="22"/>
                <w:lang w:eastAsia="pl-PL"/>
              </w:rPr>
              <w:t xml:space="preserve"> publiczny:</w:t>
            </w:r>
          </w:p>
        </w:tc>
        <w:tc>
          <w:tcPr>
            <w:tcW w:w="876" w:type="pct"/>
            <w:tcBorders>
              <w:top w:val="nil"/>
              <w:left w:val="nil"/>
              <w:bottom w:val="single" w:sz="8" w:space="0" w:color="BFBFBF"/>
              <w:right w:val="single" w:sz="8" w:space="0" w:color="BFBFBF"/>
            </w:tcBorders>
            <w:shd w:val="clear" w:color="000000" w:fill="DBE5F1"/>
            <w:noWrap/>
            <w:vAlign w:val="center"/>
          </w:tcPr>
          <w:p w:rsidR="000F2D36" w:rsidRPr="009A109D" w:rsidRDefault="000F2D36"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w:t>
            </w:r>
            <w:r w:rsidR="006420E6" w:rsidRPr="009A109D">
              <w:rPr>
                <w:rFonts w:eastAsia="Times New Roman"/>
                <w:color w:val="000000"/>
                <w:sz w:val="22"/>
                <w:lang w:eastAsia="pl-PL"/>
              </w:rPr>
              <w:t>4</w:t>
            </w:r>
          </w:p>
        </w:tc>
        <w:tc>
          <w:tcPr>
            <w:tcW w:w="2491" w:type="pct"/>
            <w:tcBorders>
              <w:top w:val="nil"/>
              <w:left w:val="nil"/>
              <w:bottom w:val="single" w:sz="8" w:space="0" w:color="BFBFBF"/>
              <w:right w:val="single" w:sz="8" w:space="0" w:color="BFBFBF"/>
            </w:tcBorders>
            <w:shd w:val="clear" w:color="auto" w:fill="auto"/>
            <w:noWrap/>
            <w:vAlign w:val="center"/>
          </w:tcPr>
          <w:p w:rsidR="00DA771E" w:rsidRPr="009A109D" w:rsidRDefault="000F2D36" w:rsidP="00E40A38">
            <w:pPr>
              <w:widowControl w:val="0"/>
              <w:tabs>
                <w:tab w:val="left" w:pos="293"/>
              </w:tabs>
              <w:autoSpaceDE w:val="0"/>
              <w:autoSpaceDN w:val="0"/>
              <w:adjustRightInd w:val="0"/>
              <w:spacing w:before="60" w:after="60" w:line="240" w:lineRule="auto"/>
              <w:jc w:val="left"/>
              <w:rPr>
                <w:rFonts w:eastAsia="Times New Roman"/>
                <w:sz w:val="22"/>
              </w:rPr>
            </w:pPr>
            <w:r w:rsidRPr="009A109D">
              <w:rPr>
                <w:rFonts w:eastAsia="Times New Roman"/>
                <w:sz w:val="22"/>
              </w:rPr>
              <w:t xml:space="preserve">13 reprezentantów Gmin </w:t>
            </w:r>
            <w:del w:id="120" w:author="1" w:date="2017-04-20T13:32:00Z">
              <w:r w:rsidRPr="00127A0A" w:rsidDel="00127A0A">
                <w:rPr>
                  <w:rFonts w:eastAsia="Times New Roman"/>
                  <w:strike/>
                  <w:sz w:val="22"/>
                  <w:rPrChange w:id="121" w:author="1" w:date="2017-04-20T13:32:00Z">
                    <w:rPr>
                      <w:rFonts w:eastAsia="Times New Roman"/>
                      <w:sz w:val="22"/>
                    </w:rPr>
                  </w:rPrChange>
                </w:rPr>
                <w:delText>Członkowskich</w:delText>
              </w:r>
            </w:del>
            <w:ins w:id="122" w:author="1" w:date="2017-04-20T13:32:00Z">
              <w:r w:rsidR="00127A0A">
                <w:rPr>
                  <w:rFonts w:eastAsia="Times New Roman"/>
                  <w:sz w:val="22"/>
                </w:rPr>
                <w:t xml:space="preserve"> c</w:t>
              </w:r>
              <w:r w:rsidR="00127A0A" w:rsidRPr="009A109D">
                <w:rPr>
                  <w:rFonts w:eastAsia="Times New Roman"/>
                  <w:sz w:val="22"/>
                </w:rPr>
                <w:t>złonkowskich</w:t>
              </w:r>
            </w:ins>
          </w:p>
          <w:p w:rsidR="000F2D36" w:rsidRPr="009A109D" w:rsidRDefault="000F2D36" w:rsidP="00E40A38">
            <w:pPr>
              <w:spacing w:line="240" w:lineRule="auto"/>
              <w:rPr>
                <w:rFonts w:eastAsia="Times New Roman"/>
                <w:color w:val="000000"/>
                <w:sz w:val="22"/>
                <w:lang w:eastAsia="pl-PL"/>
              </w:rPr>
            </w:pPr>
            <w:r w:rsidRPr="009A109D">
              <w:rPr>
                <w:rFonts w:eastAsia="Times New Roman"/>
                <w:sz w:val="22"/>
              </w:rPr>
              <w:t>1 reprezentant Powiatu Choszczeńskiego</w:t>
            </w:r>
          </w:p>
        </w:tc>
      </w:tr>
      <w:tr w:rsidR="000F2D36" w:rsidRPr="009A109D" w:rsidTr="00CE76E4">
        <w:trPr>
          <w:trHeight w:val="315"/>
        </w:trPr>
        <w:tc>
          <w:tcPr>
            <w:tcW w:w="1633" w:type="pct"/>
            <w:tcBorders>
              <w:top w:val="nil"/>
              <w:left w:val="single" w:sz="8" w:space="0" w:color="BFBFBF"/>
              <w:bottom w:val="single" w:sz="8" w:space="0" w:color="BFBFBF"/>
              <w:right w:val="single" w:sz="8" w:space="0" w:color="BFBFBF"/>
            </w:tcBorders>
            <w:shd w:val="clear" w:color="000000" w:fill="808080"/>
            <w:vAlign w:val="center"/>
          </w:tcPr>
          <w:p w:rsidR="000F2D36" w:rsidRPr="009A109D" w:rsidRDefault="00A65C2C" w:rsidP="00E40A38">
            <w:pPr>
              <w:spacing w:line="240" w:lineRule="auto"/>
              <w:jc w:val="center"/>
              <w:rPr>
                <w:rFonts w:eastAsia="Times New Roman"/>
                <w:sz w:val="22"/>
              </w:rPr>
            </w:pPr>
            <w:proofErr w:type="gramStart"/>
            <w:r w:rsidRPr="009A109D">
              <w:rPr>
                <w:rFonts w:eastAsia="Times New Roman"/>
                <w:sz w:val="22"/>
              </w:rPr>
              <w:t>sektor</w:t>
            </w:r>
            <w:proofErr w:type="gramEnd"/>
            <w:r w:rsidRPr="009A109D">
              <w:rPr>
                <w:rFonts w:eastAsia="Times New Roman"/>
                <w:sz w:val="22"/>
              </w:rPr>
              <w:t xml:space="preserve"> gospodarczy:</w:t>
            </w:r>
          </w:p>
          <w:p w:rsidR="003A07F8" w:rsidRPr="009A109D" w:rsidRDefault="003A07F8" w:rsidP="00E40A38">
            <w:pPr>
              <w:spacing w:line="240" w:lineRule="auto"/>
              <w:jc w:val="center"/>
              <w:rPr>
                <w:rFonts w:eastAsia="Times New Roman"/>
                <w:sz w:val="22"/>
              </w:rPr>
            </w:pPr>
            <w:proofErr w:type="gramStart"/>
            <w:r w:rsidRPr="009A109D">
              <w:rPr>
                <w:rFonts w:eastAsia="Times New Roman"/>
                <w:sz w:val="22"/>
              </w:rPr>
              <w:t>przedsiębiorcy</w:t>
            </w:r>
            <w:proofErr w:type="gramEnd"/>
          </w:p>
          <w:p w:rsidR="003A07F8" w:rsidRPr="009A109D" w:rsidRDefault="003A07F8" w:rsidP="00E40A38">
            <w:pPr>
              <w:spacing w:line="240" w:lineRule="auto"/>
              <w:jc w:val="center"/>
              <w:rPr>
                <w:rFonts w:eastAsia="Times New Roman"/>
                <w:bCs/>
                <w:color w:val="FFFFFF"/>
                <w:sz w:val="22"/>
                <w:lang w:eastAsia="pl-PL"/>
              </w:rPr>
            </w:pPr>
            <w:proofErr w:type="gramStart"/>
            <w:r w:rsidRPr="009A109D">
              <w:rPr>
                <w:rFonts w:eastAsia="Times New Roman"/>
                <w:sz w:val="22"/>
              </w:rPr>
              <w:t>rybacy</w:t>
            </w:r>
            <w:proofErr w:type="gramEnd"/>
          </w:p>
        </w:tc>
        <w:tc>
          <w:tcPr>
            <w:tcW w:w="876" w:type="pct"/>
            <w:tcBorders>
              <w:top w:val="nil"/>
              <w:left w:val="nil"/>
              <w:bottom w:val="single" w:sz="8" w:space="0" w:color="BFBFBF"/>
              <w:right w:val="single" w:sz="8" w:space="0" w:color="BFBFBF"/>
            </w:tcBorders>
            <w:shd w:val="clear" w:color="000000" w:fill="DBE5F1"/>
            <w:noWrap/>
            <w:vAlign w:val="center"/>
          </w:tcPr>
          <w:p w:rsidR="003A07F8" w:rsidRPr="009A109D" w:rsidRDefault="00783E79" w:rsidP="00E40A38">
            <w:pPr>
              <w:widowControl w:val="0"/>
              <w:autoSpaceDE w:val="0"/>
              <w:autoSpaceDN w:val="0"/>
              <w:adjustRightInd w:val="0"/>
              <w:spacing w:line="240" w:lineRule="auto"/>
              <w:jc w:val="center"/>
              <w:rPr>
                <w:rFonts w:eastAsia="Times New Roman"/>
                <w:sz w:val="22"/>
                <w:lang w:eastAsia="pl-PL"/>
              </w:rPr>
            </w:pPr>
            <w:r>
              <w:rPr>
                <w:rFonts w:eastAsia="Times New Roman"/>
                <w:sz w:val="22"/>
                <w:lang w:eastAsia="pl-PL"/>
              </w:rPr>
              <w:t>32</w:t>
            </w:r>
          </w:p>
          <w:p w:rsidR="003A07F8" w:rsidRPr="009A109D" w:rsidRDefault="00783E79" w:rsidP="00E40A38">
            <w:pPr>
              <w:widowControl w:val="0"/>
              <w:autoSpaceDE w:val="0"/>
              <w:autoSpaceDN w:val="0"/>
              <w:adjustRightInd w:val="0"/>
              <w:spacing w:line="240" w:lineRule="auto"/>
              <w:jc w:val="center"/>
              <w:rPr>
                <w:rFonts w:eastAsia="Times New Roman"/>
                <w:sz w:val="22"/>
                <w:lang w:eastAsia="pl-PL"/>
              </w:rPr>
            </w:pPr>
            <w:r>
              <w:rPr>
                <w:rFonts w:eastAsia="Times New Roman"/>
                <w:sz w:val="22"/>
                <w:lang w:eastAsia="pl-PL"/>
              </w:rPr>
              <w:t>21</w:t>
            </w:r>
          </w:p>
          <w:p w:rsidR="003A07F8" w:rsidRPr="009A109D" w:rsidRDefault="00783E79" w:rsidP="00E40A38">
            <w:pPr>
              <w:widowControl w:val="0"/>
              <w:autoSpaceDE w:val="0"/>
              <w:autoSpaceDN w:val="0"/>
              <w:adjustRightInd w:val="0"/>
              <w:spacing w:line="240" w:lineRule="auto"/>
              <w:jc w:val="center"/>
              <w:rPr>
                <w:rFonts w:eastAsia="Times New Roman"/>
                <w:sz w:val="22"/>
                <w:lang w:eastAsia="pl-PL"/>
              </w:rPr>
            </w:pPr>
            <w:r>
              <w:rPr>
                <w:rFonts w:eastAsia="Times New Roman"/>
                <w:sz w:val="22"/>
                <w:lang w:eastAsia="pl-PL"/>
              </w:rPr>
              <w:t>11</w:t>
            </w:r>
          </w:p>
        </w:tc>
        <w:tc>
          <w:tcPr>
            <w:tcW w:w="2491" w:type="pct"/>
            <w:tcBorders>
              <w:top w:val="nil"/>
              <w:left w:val="nil"/>
              <w:bottom w:val="single" w:sz="8" w:space="0" w:color="BFBFBF"/>
              <w:right w:val="single" w:sz="8" w:space="0" w:color="BFBFBF"/>
            </w:tcBorders>
            <w:shd w:val="clear" w:color="auto" w:fill="auto"/>
            <w:noWrap/>
            <w:vAlign w:val="center"/>
          </w:tcPr>
          <w:p w:rsidR="000F2D36" w:rsidRPr="009A109D" w:rsidRDefault="003A07F8" w:rsidP="00E40A38">
            <w:pPr>
              <w:widowControl w:val="0"/>
              <w:autoSpaceDE w:val="0"/>
              <w:autoSpaceDN w:val="0"/>
              <w:adjustRightInd w:val="0"/>
              <w:spacing w:line="240" w:lineRule="auto"/>
              <w:jc w:val="left"/>
              <w:rPr>
                <w:rFonts w:eastAsia="Times New Roman"/>
                <w:sz w:val="22"/>
                <w:lang w:eastAsia="pl-PL"/>
              </w:rPr>
            </w:pPr>
            <w:r w:rsidRPr="009A109D">
              <w:rPr>
                <w:rFonts w:eastAsia="Times New Roman"/>
                <w:sz w:val="22"/>
                <w:lang w:eastAsia="pl-PL"/>
              </w:rPr>
              <w:t>-</w:t>
            </w:r>
            <w:r w:rsidR="00174693">
              <w:rPr>
                <w:rFonts w:eastAsia="Times New Roman"/>
                <w:sz w:val="22"/>
                <w:lang w:eastAsia="pl-PL"/>
              </w:rPr>
              <w:t>Podmiot gospodarcze w tym przedsiębiorcy i rybacy z terenu całego LGD</w:t>
            </w:r>
          </w:p>
        </w:tc>
      </w:tr>
      <w:tr w:rsidR="000F2D36" w:rsidRPr="009A109D" w:rsidTr="00CE76E4">
        <w:trPr>
          <w:trHeight w:val="315"/>
        </w:trPr>
        <w:tc>
          <w:tcPr>
            <w:tcW w:w="1633" w:type="pct"/>
            <w:tcBorders>
              <w:top w:val="nil"/>
              <w:left w:val="single" w:sz="8" w:space="0" w:color="BFBFBF"/>
              <w:bottom w:val="single" w:sz="8" w:space="0" w:color="BFBFBF"/>
              <w:right w:val="single" w:sz="8" w:space="0" w:color="BFBFBF"/>
            </w:tcBorders>
            <w:shd w:val="clear" w:color="000000" w:fill="808080"/>
            <w:vAlign w:val="center"/>
          </w:tcPr>
          <w:p w:rsidR="000F2D36" w:rsidRPr="009A109D" w:rsidRDefault="00A65C2C" w:rsidP="00E40A38">
            <w:pPr>
              <w:spacing w:line="240" w:lineRule="auto"/>
              <w:jc w:val="center"/>
              <w:rPr>
                <w:rFonts w:eastAsia="Times New Roman"/>
                <w:bCs/>
                <w:color w:val="FFFFFF"/>
                <w:sz w:val="22"/>
                <w:lang w:eastAsia="pl-PL"/>
              </w:rPr>
            </w:pPr>
            <w:proofErr w:type="gramStart"/>
            <w:r w:rsidRPr="009A109D">
              <w:rPr>
                <w:rFonts w:eastAsia="Times New Roman"/>
                <w:sz w:val="22"/>
              </w:rPr>
              <w:t>sektor</w:t>
            </w:r>
            <w:proofErr w:type="gramEnd"/>
            <w:r w:rsidRPr="009A109D">
              <w:rPr>
                <w:rFonts w:eastAsia="Times New Roman"/>
                <w:sz w:val="22"/>
              </w:rPr>
              <w:t xml:space="preserve"> społeczny:</w:t>
            </w:r>
          </w:p>
        </w:tc>
        <w:tc>
          <w:tcPr>
            <w:tcW w:w="876" w:type="pct"/>
            <w:tcBorders>
              <w:top w:val="nil"/>
              <w:left w:val="nil"/>
              <w:bottom w:val="single" w:sz="8" w:space="0" w:color="BFBFBF"/>
              <w:right w:val="single" w:sz="8" w:space="0" w:color="BFBFBF"/>
            </w:tcBorders>
            <w:shd w:val="clear" w:color="000000" w:fill="DBE5F1"/>
            <w:noWrap/>
            <w:vAlign w:val="center"/>
          </w:tcPr>
          <w:p w:rsidR="000F2D36" w:rsidRPr="009A109D" w:rsidRDefault="000229AA" w:rsidP="00E40A38">
            <w:pPr>
              <w:widowControl w:val="0"/>
              <w:autoSpaceDE w:val="0"/>
              <w:autoSpaceDN w:val="0"/>
              <w:adjustRightInd w:val="0"/>
              <w:spacing w:line="240" w:lineRule="auto"/>
              <w:jc w:val="center"/>
              <w:rPr>
                <w:rFonts w:eastAsia="Times New Roman"/>
                <w:sz w:val="22"/>
                <w:lang w:eastAsia="pl-PL"/>
              </w:rPr>
            </w:pPr>
            <w:r>
              <w:rPr>
                <w:rFonts w:eastAsia="Times New Roman"/>
                <w:sz w:val="22"/>
                <w:lang w:eastAsia="pl-PL"/>
              </w:rPr>
              <w:t>23</w:t>
            </w:r>
          </w:p>
        </w:tc>
        <w:tc>
          <w:tcPr>
            <w:tcW w:w="2491" w:type="pct"/>
            <w:tcBorders>
              <w:top w:val="nil"/>
              <w:left w:val="nil"/>
              <w:bottom w:val="single" w:sz="8" w:space="0" w:color="BFBFBF"/>
              <w:right w:val="single" w:sz="8" w:space="0" w:color="BFBFBF"/>
            </w:tcBorders>
            <w:shd w:val="clear" w:color="auto" w:fill="auto"/>
            <w:noWrap/>
            <w:vAlign w:val="center"/>
          </w:tcPr>
          <w:p w:rsidR="00DA771E" w:rsidRPr="009A109D" w:rsidRDefault="00A65C2C" w:rsidP="00E40A38">
            <w:pPr>
              <w:widowControl w:val="0"/>
              <w:tabs>
                <w:tab w:val="left" w:pos="293"/>
              </w:tabs>
              <w:autoSpaceDE w:val="0"/>
              <w:autoSpaceDN w:val="0"/>
              <w:adjustRightInd w:val="0"/>
              <w:spacing w:before="60" w:after="60" w:line="240" w:lineRule="auto"/>
              <w:jc w:val="left"/>
              <w:rPr>
                <w:rFonts w:eastAsia="Times New Roman"/>
                <w:sz w:val="22"/>
              </w:rPr>
            </w:pPr>
            <w:r w:rsidRPr="009A109D">
              <w:rPr>
                <w:rFonts w:eastAsia="Times New Roman"/>
                <w:sz w:val="22"/>
              </w:rPr>
              <w:t>2 fundacje</w:t>
            </w:r>
          </w:p>
          <w:p w:rsidR="000F2D36" w:rsidRPr="009A109D" w:rsidRDefault="000229AA" w:rsidP="00E40A38">
            <w:pPr>
              <w:widowControl w:val="0"/>
              <w:autoSpaceDE w:val="0"/>
              <w:autoSpaceDN w:val="0"/>
              <w:adjustRightInd w:val="0"/>
              <w:spacing w:line="240" w:lineRule="auto"/>
              <w:rPr>
                <w:rFonts w:eastAsia="Times New Roman"/>
                <w:sz w:val="22"/>
                <w:lang w:eastAsia="pl-PL"/>
              </w:rPr>
            </w:pPr>
            <w:r>
              <w:rPr>
                <w:rFonts w:eastAsia="Times New Roman"/>
                <w:sz w:val="22"/>
              </w:rPr>
              <w:t>21</w:t>
            </w:r>
            <w:r w:rsidR="00A65C2C" w:rsidRPr="009A109D">
              <w:rPr>
                <w:rFonts w:eastAsia="Times New Roman"/>
                <w:sz w:val="22"/>
              </w:rPr>
              <w:t xml:space="preserve"> Stowarzyszeń</w:t>
            </w:r>
          </w:p>
        </w:tc>
      </w:tr>
      <w:tr w:rsidR="000F2D36" w:rsidRPr="009A109D" w:rsidTr="00CE76E4">
        <w:trPr>
          <w:trHeight w:val="315"/>
        </w:trPr>
        <w:tc>
          <w:tcPr>
            <w:tcW w:w="1633" w:type="pct"/>
            <w:tcBorders>
              <w:top w:val="nil"/>
              <w:left w:val="single" w:sz="8" w:space="0" w:color="BFBFBF"/>
              <w:bottom w:val="single" w:sz="8" w:space="0" w:color="BFBFBF"/>
              <w:right w:val="single" w:sz="8" w:space="0" w:color="BFBFBF"/>
            </w:tcBorders>
            <w:shd w:val="clear" w:color="000000" w:fill="808080"/>
            <w:vAlign w:val="center"/>
          </w:tcPr>
          <w:p w:rsidR="000F2D36" w:rsidRPr="009A109D" w:rsidRDefault="00A65C2C" w:rsidP="00E40A38">
            <w:pPr>
              <w:spacing w:line="240" w:lineRule="auto"/>
              <w:jc w:val="center"/>
              <w:rPr>
                <w:rFonts w:eastAsia="Times New Roman"/>
                <w:bCs/>
                <w:color w:val="FFFFFF"/>
                <w:sz w:val="22"/>
                <w:lang w:eastAsia="pl-PL"/>
              </w:rPr>
            </w:pPr>
            <w:proofErr w:type="gramStart"/>
            <w:r w:rsidRPr="009A109D">
              <w:rPr>
                <w:rFonts w:eastAsia="Times New Roman"/>
                <w:sz w:val="22"/>
              </w:rPr>
              <w:t>mieszkańcy</w:t>
            </w:r>
            <w:proofErr w:type="gramEnd"/>
            <w:r w:rsidRPr="009A109D">
              <w:rPr>
                <w:rFonts w:eastAsia="Times New Roman"/>
                <w:sz w:val="22"/>
              </w:rPr>
              <w:t>:</w:t>
            </w:r>
          </w:p>
        </w:tc>
        <w:tc>
          <w:tcPr>
            <w:tcW w:w="876" w:type="pct"/>
            <w:tcBorders>
              <w:top w:val="nil"/>
              <w:left w:val="nil"/>
              <w:bottom w:val="single" w:sz="8" w:space="0" w:color="BFBFBF"/>
              <w:right w:val="single" w:sz="8" w:space="0" w:color="BFBFBF"/>
            </w:tcBorders>
            <w:shd w:val="clear" w:color="000000" w:fill="DBE5F1"/>
            <w:noWrap/>
            <w:vAlign w:val="center"/>
          </w:tcPr>
          <w:p w:rsidR="000F2D36" w:rsidRPr="009A109D" w:rsidRDefault="000229AA" w:rsidP="00E40A38">
            <w:pPr>
              <w:widowControl w:val="0"/>
              <w:autoSpaceDE w:val="0"/>
              <w:autoSpaceDN w:val="0"/>
              <w:adjustRightInd w:val="0"/>
              <w:spacing w:line="240" w:lineRule="auto"/>
              <w:jc w:val="center"/>
              <w:rPr>
                <w:rFonts w:eastAsia="Times New Roman"/>
                <w:sz w:val="22"/>
                <w:lang w:eastAsia="pl-PL"/>
              </w:rPr>
            </w:pPr>
            <w:r>
              <w:rPr>
                <w:rFonts w:eastAsia="Times New Roman"/>
                <w:sz w:val="22"/>
                <w:lang w:eastAsia="pl-PL"/>
              </w:rPr>
              <w:t>49</w:t>
            </w:r>
          </w:p>
        </w:tc>
        <w:tc>
          <w:tcPr>
            <w:tcW w:w="2491" w:type="pct"/>
            <w:tcBorders>
              <w:top w:val="nil"/>
              <w:left w:val="nil"/>
              <w:bottom w:val="single" w:sz="8" w:space="0" w:color="BFBFBF"/>
              <w:right w:val="single" w:sz="8" w:space="0" w:color="BFBFBF"/>
            </w:tcBorders>
            <w:shd w:val="clear" w:color="auto" w:fill="auto"/>
            <w:noWrap/>
            <w:vAlign w:val="center"/>
          </w:tcPr>
          <w:p w:rsidR="000F2D36" w:rsidRPr="009A109D" w:rsidRDefault="00A65C2C" w:rsidP="00E40A38">
            <w:pPr>
              <w:widowControl w:val="0"/>
              <w:autoSpaceDE w:val="0"/>
              <w:autoSpaceDN w:val="0"/>
              <w:adjustRightInd w:val="0"/>
              <w:spacing w:line="240" w:lineRule="auto"/>
              <w:jc w:val="left"/>
              <w:rPr>
                <w:rFonts w:eastAsia="Times New Roman"/>
                <w:sz w:val="22"/>
                <w:lang w:eastAsia="pl-PL"/>
              </w:rPr>
            </w:pPr>
            <w:r w:rsidRPr="009A109D">
              <w:rPr>
                <w:rFonts w:eastAsia="Times New Roman"/>
                <w:sz w:val="22"/>
                <w:lang w:eastAsia="pl-PL"/>
              </w:rPr>
              <w:t>-</w:t>
            </w:r>
          </w:p>
        </w:tc>
      </w:tr>
    </w:tbl>
    <w:p w:rsidR="000F2D36" w:rsidRPr="009A109D" w:rsidRDefault="001379E8" w:rsidP="00E40A38">
      <w:pPr>
        <w:keepNext/>
        <w:spacing w:line="240" w:lineRule="auto"/>
        <w:rPr>
          <w:rFonts w:eastAsia="Times New Roman"/>
          <w:bCs/>
          <w:i/>
          <w:noProof/>
          <w:sz w:val="22"/>
          <w:lang w:eastAsia="pl-PL"/>
        </w:rPr>
      </w:pPr>
      <w:r w:rsidRPr="009A109D">
        <w:rPr>
          <w:rFonts w:eastAsia="Times New Roman"/>
          <w:bCs/>
          <w:i/>
          <w:noProof/>
          <w:sz w:val="22"/>
          <w:lang w:eastAsia="pl-PL"/>
        </w:rPr>
        <w:t xml:space="preserve">Źródło:Deklaracje członkostwa w Stowarzyszeniu </w:t>
      </w:r>
      <w:r w:rsidR="000229AA">
        <w:rPr>
          <w:rFonts w:eastAsia="Times New Roman"/>
          <w:bCs/>
          <w:i/>
          <w:noProof/>
          <w:sz w:val="22"/>
          <w:lang w:eastAsia="pl-PL"/>
        </w:rPr>
        <w:t>„</w:t>
      </w:r>
      <w:r w:rsidRPr="009A109D">
        <w:rPr>
          <w:rFonts w:eastAsia="Times New Roman"/>
          <w:bCs/>
          <w:i/>
          <w:noProof/>
          <w:sz w:val="22"/>
          <w:lang w:eastAsia="pl-PL"/>
        </w:rPr>
        <w:t>Lider Pojezierza</w:t>
      </w:r>
      <w:r w:rsidR="000229AA">
        <w:rPr>
          <w:rFonts w:eastAsia="Times New Roman"/>
          <w:bCs/>
          <w:i/>
          <w:noProof/>
          <w:sz w:val="22"/>
          <w:lang w:eastAsia="pl-PL"/>
        </w:rPr>
        <w:t>”</w:t>
      </w:r>
      <w:r w:rsidRPr="009A109D">
        <w:rPr>
          <w:rFonts w:eastAsia="Times New Roman"/>
          <w:bCs/>
          <w:i/>
          <w:noProof/>
          <w:sz w:val="22"/>
          <w:lang w:eastAsia="pl-PL"/>
        </w:rPr>
        <w:t xml:space="preserve"> </w:t>
      </w:r>
    </w:p>
    <w:p w:rsidR="00A65C2C" w:rsidRPr="009A109D" w:rsidRDefault="00A65C2C" w:rsidP="00E40A38">
      <w:pPr>
        <w:widowControl w:val="0"/>
        <w:autoSpaceDE w:val="0"/>
        <w:autoSpaceDN w:val="0"/>
        <w:adjustRightInd w:val="0"/>
        <w:spacing w:line="240" w:lineRule="auto"/>
        <w:rPr>
          <w:rFonts w:eastAsia="Times New Roman"/>
          <w:sz w:val="22"/>
          <w:lang w:eastAsia="pl-PL"/>
        </w:rPr>
      </w:pPr>
    </w:p>
    <w:p w:rsidR="00E75807" w:rsidRPr="00174693" w:rsidRDefault="00174693">
      <w:pPr>
        <w:widowControl w:val="0"/>
        <w:autoSpaceDE w:val="0"/>
        <w:autoSpaceDN w:val="0"/>
        <w:adjustRightInd w:val="0"/>
        <w:spacing w:line="240" w:lineRule="auto"/>
        <w:ind w:right="283" w:firstLine="851"/>
        <w:rPr>
          <w:rFonts w:eastAsia="Times New Roman"/>
          <w:b/>
          <w:sz w:val="22"/>
          <w:lang w:eastAsia="pl-PL"/>
        </w:rPr>
        <w:pPrChange w:id="123" w:author="1" w:date="2017-04-20T13:33:00Z">
          <w:pPr>
            <w:widowControl w:val="0"/>
            <w:autoSpaceDE w:val="0"/>
            <w:autoSpaceDN w:val="0"/>
            <w:adjustRightInd w:val="0"/>
            <w:spacing w:line="240" w:lineRule="auto"/>
            <w:ind w:right="283" w:firstLine="357"/>
          </w:pPr>
        </w:pPrChange>
      </w:pPr>
      <w:r w:rsidRPr="00174693">
        <w:rPr>
          <w:rFonts w:eastAsia="Times New Roman"/>
          <w:b/>
          <w:sz w:val="22"/>
          <w:lang w:eastAsia="pl-PL"/>
        </w:rPr>
        <w:t>Należy podkreślić</w:t>
      </w:r>
      <w:r w:rsidR="00530CE4" w:rsidRPr="00174693">
        <w:rPr>
          <w:rFonts w:eastAsia="Times New Roman"/>
          <w:b/>
          <w:sz w:val="22"/>
          <w:lang w:eastAsia="pl-PL"/>
        </w:rPr>
        <w:t>, że LGD jest otwarta na współpracę oraz stale dąży do budowania partnerstwa oraz włączania nowych grup interesów, środowisk społecznych i zawodowych</w:t>
      </w:r>
      <w:r w:rsidR="00897B68" w:rsidRPr="00174693">
        <w:rPr>
          <w:rFonts w:eastAsia="Times New Roman"/>
          <w:b/>
          <w:sz w:val="22"/>
          <w:lang w:eastAsia="pl-PL"/>
        </w:rPr>
        <w:t>, naukowych</w:t>
      </w:r>
      <w:r w:rsidR="00530CE4" w:rsidRPr="00174693">
        <w:rPr>
          <w:rFonts w:eastAsia="Times New Roman"/>
          <w:b/>
          <w:sz w:val="22"/>
          <w:lang w:eastAsia="pl-PL"/>
        </w:rPr>
        <w:t xml:space="preserve"> oraz poszerzania reprezentacji partnerstwa o przedstawicieli tych grup i środowisk (proces ten, co potwierdzają doświadczenia z lat ubiegłych, ma charakter ciągły i uzależniony jest od specyfiki lokalnej, czyli zmian zachodzących w sferze społeczno-gospodarczej regionu). </w:t>
      </w:r>
      <w:r w:rsidR="002174E8" w:rsidRPr="00174693">
        <w:rPr>
          <w:rFonts w:eastAsia="Times New Roman"/>
          <w:b/>
          <w:sz w:val="22"/>
          <w:lang w:eastAsia="pl-PL"/>
        </w:rPr>
        <w:t xml:space="preserve"> </w:t>
      </w:r>
    </w:p>
    <w:p w:rsidR="006D720A" w:rsidRDefault="006D720A">
      <w:pPr>
        <w:spacing w:line="240" w:lineRule="auto"/>
        <w:ind w:right="283" w:firstLine="851"/>
        <w:rPr>
          <w:rFonts w:eastAsia="Times New Roman"/>
          <w:sz w:val="22"/>
          <w:lang w:eastAsia="pl-PL"/>
        </w:rPr>
        <w:pPrChange w:id="124" w:author="1" w:date="2017-04-20T13:33:00Z">
          <w:pPr>
            <w:spacing w:line="240" w:lineRule="auto"/>
            <w:ind w:right="283" w:firstLine="357"/>
          </w:pPr>
        </w:pPrChange>
      </w:pPr>
      <w:r>
        <w:rPr>
          <w:rFonts w:eastAsia="Times New Roman"/>
          <w:sz w:val="22"/>
          <w:lang w:eastAsia="pl-PL"/>
        </w:rPr>
        <w:lastRenderedPageBreak/>
        <w:t xml:space="preserve">Szczegółowe zasady przyjmowania członków Stowarzyszenia są zawarte w Statucie Stowarzyszenia </w:t>
      </w:r>
      <w:r w:rsidRPr="009A109D">
        <w:rPr>
          <w:rFonts w:eastAsia="Times New Roman"/>
          <w:sz w:val="22"/>
          <w:lang w:eastAsia="pl-PL"/>
        </w:rPr>
        <w:t xml:space="preserve">(uwzględniający zmiany dokonane uchwałą z dnia 18.06.2008 </w:t>
      </w:r>
      <w:proofErr w:type="gramStart"/>
      <w:r w:rsidRPr="009A109D">
        <w:rPr>
          <w:rFonts w:eastAsia="Times New Roman"/>
          <w:sz w:val="22"/>
          <w:lang w:eastAsia="pl-PL"/>
        </w:rPr>
        <w:t>r</w:t>
      </w:r>
      <w:proofErr w:type="gramEnd"/>
      <w:r w:rsidRPr="009A109D">
        <w:rPr>
          <w:rFonts w:eastAsia="Times New Roman"/>
          <w:sz w:val="22"/>
          <w:lang w:eastAsia="pl-PL"/>
        </w:rPr>
        <w:t xml:space="preserve">., uchwałą z dnia 24.06.2010 </w:t>
      </w:r>
      <w:proofErr w:type="gramStart"/>
      <w:r w:rsidRPr="009A109D">
        <w:rPr>
          <w:rFonts w:eastAsia="Times New Roman"/>
          <w:sz w:val="22"/>
          <w:lang w:eastAsia="pl-PL"/>
        </w:rPr>
        <w:t>r</w:t>
      </w:r>
      <w:proofErr w:type="gramEnd"/>
      <w:r w:rsidRPr="009A109D">
        <w:rPr>
          <w:rFonts w:eastAsia="Times New Roman"/>
          <w:sz w:val="22"/>
          <w:lang w:eastAsia="pl-PL"/>
        </w:rPr>
        <w:t xml:space="preserve">., uchwałą z dnia 07.02.2011 </w:t>
      </w:r>
      <w:proofErr w:type="gramStart"/>
      <w:r w:rsidRPr="009A109D">
        <w:rPr>
          <w:rFonts w:eastAsia="Times New Roman"/>
          <w:sz w:val="22"/>
          <w:lang w:eastAsia="pl-PL"/>
        </w:rPr>
        <w:t>r</w:t>
      </w:r>
      <w:proofErr w:type="gramEnd"/>
      <w:r w:rsidRPr="009A109D">
        <w:rPr>
          <w:rFonts w:eastAsia="Times New Roman"/>
          <w:sz w:val="22"/>
          <w:lang w:eastAsia="pl-PL"/>
        </w:rPr>
        <w:t xml:space="preserve">. oraz uchwałą z dnia 02.09.2013 </w:t>
      </w:r>
      <w:proofErr w:type="gramStart"/>
      <w:r w:rsidRPr="009A109D">
        <w:rPr>
          <w:rFonts w:eastAsia="Times New Roman"/>
          <w:sz w:val="22"/>
          <w:lang w:eastAsia="pl-PL"/>
        </w:rPr>
        <w:t>r</w:t>
      </w:r>
      <w:proofErr w:type="gramEnd"/>
      <w:r w:rsidRPr="009A109D">
        <w:rPr>
          <w:rFonts w:eastAsia="Times New Roman"/>
          <w:sz w:val="22"/>
          <w:lang w:eastAsia="pl-PL"/>
        </w:rPr>
        <w:t>.) z dnia 02 września 2013 r.</w:t>
      </w:r>
    </w:p>
    <w:p w:rsidR="00174693" w:rsidRPr="008E3BCB" w:rsidRDefault="00530CE4" w:rsidP="00CE76E4">
      <w:pPr>
        <w:spacing w:line="240" w:lineRule="auto"/>
        <w:ind w:right="283"/>
        <w:rPr>
          <w:rFonts w:eastAsia="Times New Roman"/>
          <w:strike/>
          <w:sz w:val="22"/>
          <w:lang w:eastAsia="pl-PL"/>
          <w:rPrChange w:id="125" w:author="1" w:date="2017-04-20T13:36:00Z">
            <w:rPr>
              <w:rFonts w:eastAsia="Times New Roman"/>
              <w:sz w:val="22"/>
              <w:lang w:eastAsia="pl-PL"/>
            </w:rPr>
          </w:rPrChange>
        </w:rPr>
      </w:pPr>
      <w:r w:rsidRPr="008E3BCB">
        <w:rPr>
          <w:rFonts w:eastAsia="Times New Roman"/>
          <w:b/>
          <w:strike/>
          <w:sz w:val="22"/>
          <w:lang w:eastAsia="pl-PL"/>
          <w:rPrChange w:id="126" w:author="1" w:date="2017-04-20T13:35:00Z">
            <w:rPr>
              <w:rFonts w:eastAsia="Times New Roman"/>
              <w:b/>
              <w:sz w:val="22"/>
              <w:lang w:eastAsia="pl-PL"/>
            </w:rPr>
          </w:rPrChange>
        </w:rPr>
        <w:t xml:space="preserve">Należy zaznaczyć, że podejmując decyzję o rozszerzeniu LGD Zarząd zawsze dba o zachowanie reprezentatywności poszczególnych partnerów w LGD. </w:t>
      </w:r>
      <w:r w:rsidR="00835EF5" w:rsidRPr="00174693">
        <w:rPr>
          <w:rFonts w:eastAsia="Times New Roman"/>
          <w:b/>
          <w:sz w:val="22"/>
          <w:lang w:eastAsia="pl-PL"/>
        </w:rPr>
        <w:t xml:space="preserve">Decyzję o rozszerzeniu LGD podejmuje Zarząd w trybie uchwały, dbając o zachowanie reprezentatywności poszczególnych partnerów </w:t>
      </w:r>
      <w:r w:rsidR="00D53755" w:rsidRPr="00174693">
        <w:rPr>
          <w:rFonts w:eastAsia="Times New Roman"/>
          <w:b/>
          <w:sz w:val="22"/>
          <w:lang w:eastAsia="pl-PL"/>
        </w:rPr>
        <w:br/>
      </w:r>
      <w:r w:rsidR="00835EF5" w:rsidRPr="00174693">
        <w:rPr>
          <w:rFonts w:eastAsia="Times New Roman"/>
          <w:b/>
          <w:sz w:val="22"/>
          <w:lang w:eastAsia="pl-PL"/>
        </w:rPr>
        <w:t xml:space="preserve">w LGD. </w:t>
      </w:r>
      <w:r w:rsidR="00835EF5" w:rsidRPr="008E3BCB">
        <w:rPr>
          <w:rFonts w:eastAsia="Times New Roman"/>
          <w:b/>
          <w:strike/>
          <w:sz w:val="22"/>
          <w:lang w:eastAsia="pl-PL"/>
          <w:rPrChange w:id="127" w:author="1" w:date="2017-04-20T13:36:00Z">
            <w:rPr>
              <w:rFonts w:eastAsia="Times New Roman"/>
              <w:b/>
              <w:sz w:val="22"/>
              <w:lang w:eastAsia="pl-PL"/>
            </w:rPr>
          </w:rPrChange>
        </w:rPr>
        <w:t>Statutowe władze LGD są otwarte i będą zabiegać o poszerzanie grona członków Stowarzyszenia o osoby aktywne – lokalnych liderów, zwłaszcza reprezentujących organizacje pozarządowe i sektor MŚP.</w:t>
      </w:r>
    </w:p>
    <w:p w:rsidR="00530CE4" w:rsidRPr="00483E25" w:rsidRDefault="00CC7EAA">
      <w:pPr>
        <w:spacing w:line="240" w:lineRule="auto"/>
        <w:ind w:right="283" w:firstLine="851"/>
        <w:rPr>
          <w:rFonts w:eastAsia="Times New Roman"/>
          <w:strike/>
          <w:sz w:val="22"/>
          <w:lang w:eastAsia="pl-PL"/>
          <w:rPrChange w:id="128" w:author="1" w:date="2017-04-20T13:46:00Z">
            <w:rPr>
              <w:rFonts w:eastAsia="Times New Roman"/>
              <w:sz w:val="22"/>
              <w:lang w:eastAsia="pl-PL"/>
            </w:rPr>
          </w:rPrChange>
        </w:rPr>
        <w:pPrChange w:id="129" w:author="1" w:date="2017-04-20T13:33:00Z">
          <w:pPr>
            <w:spacing w:line="240" w:lineRule="auto"/>
            <w:ind w:right="283" w:firstLine="709"/>
          </w:pPr>
        </w:pPrChange>
      </w:pPr>
      <w:r w:rsidRPr="009A109D">
        <w:rPr>
          <w:rFonts w:eastAsia="Times New Roman"/>
          <w:sz w:val="22"/>
          <w:lang w:eastAsia="pl-PL"/>
        </w:rPr>
        <w:t xml:space="preserve"> </w:t>
      </w:r>
      <w:r w:rsidR="00835EF5" w:rsidRPr="009A109D">
        <w:rPr>
          <w:rFonts w:eastAsia="Times New Roman"/>
          <w:sz w:val="22"/>
          <w:lang w:eastAsia="pl-PL"/>
        </w:rPr>
        <w:t xml:space="preserve">W statucie Stowarzyszenia przewidziano </w:t>
      </w:r>
      <w:ins w:id="130" w:author="1" w:date="2017-04-20T13:41:00Z">
        <w:r w:rsidR="008E3BCB">
          <w:rPr>
            <w:rFonts w:eastAsia="Times New Roman"/>
            <w:sz w:val="22"/>
            <w:lang w:eastAsia="pl-PL"/>
          </w:rPr>
          <w:t>ustanie członkostwa na podstawie złożonej rezygnacji do Zarządu</w:t>
        </w:r>
      </w:ins>
      <w:ins w:id="131" w:author="1" w:date="2017-04-20T13:43:00Z">
        <w:r w:rsidR="008E3BCB">
          <w:rPr>
            <w:rFonts w:eastAsia="Times New Roman"/>
            <w:sz w:val="22"/>
            <w:lang w:eastAsia="pl-PL"/>
          </w:rPr>
          <w:t xml:space="preserve"> </w:t>
        </w:r>
      </w:ins>
      <w:ins w:id="132" w:author="1" w:date="2017-04-20T13:41:00Z">
        <w:r w:rsidR="008E3BCB">
          <w:rPr>
            <w:rFonts w:eastAsia="Times New Roman"/>
            <w:sz w:val="22"/>
            <w:lang w:eastAsia="pl-PL"/>
          </w:rPr>
          <w:t xml:space="preserve">Stowarzyszenia. </w:t>
        </w:r>
      </w:ins>
      <w:proofErr w:type="gramStart"/>
      <w:r w:rsidR="00835EF5" w:rsidRPr="008E3BCB">
        <w:rPr>
          <w:rFonts w:eastAsia="Times New Roman"/>
          <w:strike/>
          <w:sz w:val="22"/>
          <w:lang w:eastAsia="pl-PL"/>
          <w:rPrChange w:id="133" w:author="1" w:date="2017-04-20T13:36:00Z">
            <w:rPr>
              <w:rFonts w:eastAsia="Times New Roman"/>
              <w:sz w:val="22"/>
              <w:lang w:eastAsia="pl-PL"/>
            </w:rPr>
          </w:rPrChange>
        </w:rPr>
        <w:t>także</w:t>
      </w:r>
      <w:proofErr w:type="gramEnd"/>
      <w:r w:rsidR="00835EF5" w:rsidRPr="009A109D">
        <w:rPr>
          <w:rFonts w:eastAsia="Times New Roman"/>
          <w:sz w:val="22"/>
          <w:lang w:eastAsia="pl-PL"/>
        </w:rPr>
        <w:t xml:space="preserve"> </w:t>
      </w:r>
      <w:r w:rsidR="00835EF5" w:rsidRPr="008E3BCB">
        <w:rPr>
          <w:rFonts w:eastAsia="Times New Roman"/>
          <w:strike/>
          <w:sz w:val="22"/>
          <w:lang w:eastAsia="pl-PL"/>
          <w:rPrChange w:id="134" w:author="1" w:date="2017-04-20T13:42:00Z">
            <w:rPr>
              <w:rFonts w:eastAsia="Times New Roman"/>
              <w:sz w:val="22"/>
              <w:lang w:eastAsia="pl-PL"/>
            </w:rPr>
          </w:rPrChange>
        </w:rPr>
        <w:t>procedury przyjmowania rezygnacji członków, które zatwierdza Zarząd</w:t>
      </w:r>
      <w:r w:rsidR="00835EF5" w:rsidRPr="009A109D">
        <w:rPr>
          <w:rFonts w:eastAsia="Times New Roman"/>
          <w:sz w:val="22"/>
          <w:lang w:eastAsia="pl-PL"/>
        </w:rPr>
        <w:t xml:space="preserve">. </w:t>
      </w:r>
      <w:r w:rsidR="00835EF5" w:rsidRPr="00483E25">
        <w:rPr>
          <w:rFonts w:eastAsia="Times New Roman"/>
          <w:strike/>
          <w:sz w:val="22"/>
          <w:lang w:eastAsia="pl-PL"/>
          <w:rPrChange w:id="135" w:author="1" w:date="2017-04-20T13:45:00Z">
            <w:rPr>
              <w:rFonts w:eastAsia="Times New Roman"/>
              <w:sz w:val="22"/>
              <w:lang w:eastAsia="pl-PL"/>
            </w:rPr>
          </w:rPrChange>
        </w:rPr>
        <w:t>Natomiast o</w:t>
      </w:r>
      <w:r w:rsidR="00835EF5" w:rsidRPr="009A109D">
        <w:rPr>
          <w:rFonts w:eastAsia="Times New Roman"/>
          <w:sz w:val="22"/>
          <w:lang w:eastAsia="pl-PL"/>
        </w:rPr>
        <w:t xml:space="preserve"> </w:t>
      </w:r>
      <w:del w:id="136" w:author="1" w:date="2017-04-20T13:45:00Z">
        <w:r w:rsidR="00835EF5" w:rsidRPr="00483E25" w:rsidDel="00483E25">
          <w:rPr>
            <w:rFonts w:eastAsia="Times New Roman"/>
            <w:strike/>
            <w:sz w:val="22"/>
            <w:lang w:eastAsia="pl-PL"/>
            <w:rPrChange w:id="137" w:author="1" w:date="2017-04-20T13:45:00Z">
              <w:rPr>
                <w:rFonts w:eastAsia="Times New Roman"/>
                <w:sz w:val="22"/>
                <w:lang w:eastAsia="pl-PL"/>
              </w:rPr>
            </w:rPrChange>
          </w:rPr>
          <w:delText>zmianach</w:delText>
        </w:r>
        <w:r w:rsidR="00835EF5" w:rsidRPr="009A109D" w:rsidDel="00483E25">
          <w:rPr>
            <w:rFonts w:eastAsia="Times New Roman"/>
            <w:sz w:val="22"/>
            <w:lang w:eastAsia="pl-PL"/>
          </w:rPr>
          <w:delText xml:space="preserve"> </w:delText>
        </w:r>
      </w:del>
      <w:ins w:id="138" w:author="1" w:date="2017-04-20T13:45:00Z">
        <w:r w:rsidR="00483E25">
          <w:rPr>
            <w:rFonts w:eastAsia="Times New Roman"/>
            <w:sz w:val="22"/>
            <w:lang w:eastAsia="pl-PL"/>
          </w:rPr>
          <w:t>Z</w:t>
        </w:r>
        <w:r w:rsidR="00483E25" w:rsidRPr="009A109D">
          <w:rPr>
            <w:rFonts w:eastAsia="Times New Roman"/>
            <w:sz w:val="22"/>
            <w:lang w:eastAsia="pl-PL"/>
          </w:rPr>
          <w:t xml:space="preserve">miana </w:t>
        </w:r>
      </w:ins>
      <w:r w:rsidR="00835EF5" w:rsidRPr="009A109D">
        <w:rPr>
          <w:rFonts w:eastAsia="Times New Roman"/>
          <w:sz w:val="22"/>
          <w:lang w:eastAsia="pl-PL"/>
        </w:rPr>
        <w:t xml:space="preserve">w liczbie członków </w:t>
      </w:r>
      <w:r w:rsidR="00835EF5" w:rsidRPr="00483E25">
        <w:rPr>
          <w:rFonts w:eastAsia="Times New Roman"/>
          <w:strike/>
          <w:sz w:val="22"/>
          <w:lang w:eastAsia="pl-PL"/>
          <w:rPrChange w:id="139" w:author="1" w:date="2017-04-20T13:45:00Z">
            <w:rPr>
              <w:rFonts w:eastAsia="Times New Roman"/>
              <w:sz w:val="22"/>
              <w:lang w:eastAsia="pl-PL"/>
            </w:rPr>
          </w:rPrChange>
        </w:rPr>
        <w:t>władz, wyborze i odwołaniu członków</w:t>
      </w:r>
      <w:r w:rsidR="00835EF5" w:rsidRPr="009A109D">
        <w:rPr>
          <w:rFonts w:eastAsia="Times New Roman"/>
          <w:sz w:val="22"/>
          <w:lang w:eastAsia="pl-PL"/>
        </w:rPr>
        <w:t xml:space="preserve"> Zarządu, Komisji </w:t>
      </w:r>
      <w:proofErr w:type="spellStart"/>
      <w:r w:rsidR="00835EF5" w:rsidRPr="009A109D">
        <w:rPr>
          <w:rFonts w:eastAsia="Times New Roman"/>
          <w:sz w:val="22"/>
          <w:lang w:eastAsia="pl-PL"/>
        </w:rPr>
        <w:t>Rewizyjnej</w:t>
      </w:r>
      <w:del w:id="140" w:author="1" w:date="2017-04-20T13:45:00Z">
        <w:r w:rsidR="00835EF5" w:rsidRPr="009A109D" w:rsidDel="00483E25">
          <w:rPr>
            <w:rFonts w:eastAsia="Times New Roman"/>
            <w:sz w:val="22"/>
            <w:lang w:eastAsia="pl-PL"/>
          </w:rPr>
          <w:delText xml:space="preserve"> </w:delText>
        </w:r>
        <w:r w:rsidR="00835EF5" w:rsidRPr="00483E25" w:rsidDel="00483E25">
          <w:rPr>
            <w:rFonts w:eastAsia="Times New Roman"/>
            <w:strike/>
            <w:sz w:val="22"/>
            <w:lang w:eastAsia="pl-PL"/>
            <w:rPrChange w:id="141" w:author="1" w:date="2017-04-20T13:46:00Z">
              <w:rPr>
                <w:rFonts w:eastAsia="Times New Roman"/>
                <w:sz w:val="22"/>
                <w:lang w:eastAsia="pl-PL"/>
              </w:rPr>
            </w:rPrChange>
          </w:rPr>
          <w:delText>i</w:delText>
        </w:r>
        <w:r w:rsidR="00835EF5" w:rsidRPr="009A109D" w:rsidDel="00483E25">
          <w:rPr>
            <w:rFonts w:eastAsia="Times New Roman"/>
            <w:sz w:val="22"/>
            <w:lang w:eastAsia="pl-PL"/>
          </w:rPr>
          <w:delText xml:space="preserve"> </w:delText>
        </w:r>
      </w:del>
      <w:ins w:id="142" w:author="1" w:date="2017-04-20T13:45:00Z">
        <w:r w:rsidR="00483E25" w:rsidRPr="009A109D">
          <w:rPr>
            <w:rFonts w:eastAsia="Times New Roman"/>
            <w:sz w:val="22"/>
            <w:lang w:eastAsia="pl-PL"/>
          </w:rPr>
          <w:t>i</w:t>
        </w:r>
        <w:proofErr w:type="spellEnd"/>
        <w:r w:rsidR="00483E25">
          <w:rPr>
            <w:rFonts w:eastAsia="Times New Roman"/>
            <w:sz w:val="22"/>
            <w:lang w:eastAsia="pl-PL"/>
          </w:rPr>
          <w:t xml:space="preserve"> Rady LGD </w:t>
        </w:r>
      </w:ins>
      <w:r w:rsidR="00835EF5" w:rsidRPr="00483E25">
        <w:rPr>
          <w:rFonts w:eastAsia="Times New Roman"/>
          <w:strike/>
          <w:sz w:val="22"/>
          <w:lang w:eastAsia="pl-PL"/>
          <w:rPrChange w:id="143" w:author="1" w:date="2017-04-20T13:45:00Z">
            <w:rPr>
              <w:rFonts w:eastAsia="Times New Roman"/>
              <w:sz w:val="22"/>
              <w:lang w:eastAsia="pl-PL"/>
            </w:rPr>
          </w:rPrChange>
        </w:rPr>
        <w:t>Organu Projektowego</w:t>
      </w:r>
      <w:r w:rsidR="00835EF5" w:rsidRPr="009A109D">
        <w:rPr>
          <w:rFonts w:eastAsia="Times New Roman"/>
          <w:sz w:val="22"/>
          <w:lang w:eastAsia="pl-PL"/>
        </w:rPr>
        <w:t xml:space="preserve"> </w:t>
      </w:r>
      <w:ins w:id="144" w:author="1" w:date="2017-04-20T13:46:00Z">
        <w:r w:rsidR="00483E25" w:rsidRPr="00483E25">
          <w:rPr>
            <w:rFonts w:eastAsia="Times New Roman"/>
            <w:sz w:val="22"/>
            <w:lang w:eastAsia="pl-PL"/>
          </w:rPr>
          <w:t xml:space="preserve">następuje w drodze wyborów uzupełniających dokonanych przez najbliższe Walne Zebranie Członków Stowarzyszenia. </w:t>
        </w:r>
      </w:ins>
      <w:proofErr w:type="gramStart"/>
      <w:r w:rsidR="00835EF5" w:rsidRPr="00483E25">
        <w:rPr>
          <w:rFonts w:eastAsia="Times New Roman"/>
          <w:strike/>
          <w:sz w:val="22"/>
          <w:lang w:eastAsia="pl-PL"/>
          <w:rPrChange w:id="145" w:author="1" w:date="2017-04-20T13:46:00Z">
            <w:rPr>
              <w:rFonts w:eastAsia="Times New Roman"/>
              <w:sz w:val="22"/>
              <w:lang w:eastAsia="pl-PL"/>
            </w:rPr>
          </w:rPrChange>
        </w:rPr>
        <w:t>decyduje</w:t>
      </w:r>
      <w:proofErr w:type="gramEnd"/>
      <w:r w:rsidR="00835EF5" w:rsidRPr="00483E25">
        <w:rPr>
          <w:rFonts w:eastAsia="Times New Roman"/>
          <w:strike/>
          <w:sz w:val="22"/>
          <w:lang w:eastAsia="pl-PL"/>
          <w:rPrChange w:id="146" w:author="1" w:date="2017-04-20T13:46:00Z">
            <w:rPr>
              <w:rFonts w:eastAsia="Times New Roman"/>
              <w:sz w:val="22"/>
              <w:lang w:eastAsia="pl-PL"/>
            </w:rPr>
          </w:rPrChange>
        </w:rPr>
        <w:t xml:space="preserve"> Walne Zebranie Członków Stowarzyszenia.</w:t>
      </w:r>
    </w:p>
    <w:p w:rsidR="00DA771E" w:rsidRPr="002E1AF9" w:rsidRDefault="00530CE4" w:rsidP="00CE76E4">
      <w:pPr>
        <w:widowControl w:val="0"/>
        <w:autoSpaceDE w:val="0"/>
        <w:autoSpaceDN w:val="0"/>
        <w:adjustRightInd w:val="0"/>
        <w:spacing w:line="240" w:lineRule="auto"/>
        <w:ind w:right="283" w:firstLine="709"/>
        <w:rPr>
          <w:rFonts w:eastAsia="Times New Roman"/>
          <w:strike/>
          <w:sz w:val="22"/>
          <w:lang w:eastAsia="pl-PL"/>
          <w:rPrChange w:id="147" w:author="1" w:date="2017-04-20T13:56:00Z">
            <w:rPr>
              <w:rFonts w:eastAsia="Times New Roman"/>
              <w:sz w:val="22"/>
              <w:lang w:eastAsia="pl-PL"/>
            </w:rPr>
          </w:rPrChange>
        </w:rPr>
      </w:pPr>
      <w:r w:rsidRPr="00483E25">
        <w:rPr>
          <w:rFonts w:eastAsia="Times New Roman"/>
          <w:strike/>
          <w:sz w:val="22"/>
          <w:lang w:eastAsia="pl-PL"/>
          <w:rPrChange w:id="148" w:author="1" w:date="2017-04-20T13:48:00Z">
            <w:rPr>
              <w:rFonts w:eastAsia="Times New Roman"/>
              <w:sz w:val="22"/>
              <w:lang w:eastAsia="pl-PL"/>
            </w:rPr>
          </w:rPrChange>
        </w:rPr>
        <w:t xml:space="preserve">Dobór członków stowarzyszenia ma charakter celowy – do współpracy angażowane są osoby posiadające wiedzę i doświadczenie oraz znajomość problemów i potencjału obszaru lub </w:t>
      </w:r>
      <w:proofErr w:type="gramStart"/>
      <w:r w:rsidRPr="00483E25">
        <w:rPr>
          <w:rFonts w:eastAsia="Times New Roman"/>
          <w:strike/>
          <w:sz w:val="22"/>
          <w:lang w:eastAsia="pl-PL"/>
          <w:rPrChange w:id="149" w:author="1" w:date="2017-04-20T13:48:00Z">
            <w:rPr>
              <w:rFonts w:eastAsia="Times New Roman"/>
              <w:sz w:val="22"/>
              <w:lang w:eastAsia="pl-PL"/>
            </w:rPr>
          </w:rPrChange>
        </w:rPr>
        <w:t>sektora który</w:t>
      </w:r>
      <w:proofErr w:type="gramEnd"/>
      <w:r w:rsidRPr="00483E25">
        <w:rPr>
          <w:rFonts w:eastAsia="Times New Roman"/>
          <w:strike/>
          <w:sz w:val="22"/>
          <w:lang w:eastAsia="pl-PL"/>
          <w:rPrChange w:id="150" w:author="1" w:date="2017-04-20T13:48:00Z">
            <w:rPr>
              <w:rFonts w:eastAsia="Times New Roman"/>
              <w:sz w:val="22"/>
              <w:lang w:eastAsia="pl-PL"/>
            </w:rPr>
          </w:rPrChange>
        </w:rPr>
        <w:t xml:space="preserve"> reprezentują</w:t>
      </w:r>
      <w:r w:rsidRPr="009A109D">
        <w:rPr>
          <w:rFonts w:eastAsia="Times New Roman"/>
          <w:sz w:val="22"/>
          <w:lang w:eastAsia="pl-PL"/>
        </w:rPr>
        <w:t xml:space="preserve">. </w:t>
      </w:r>
      <w:r w:rsidR="00F16E80" w:rsidRPr="00483E25">
        <w:rPr>
          <w:rFonts w:eastAsia="Times New Roman"/>
          <w:strike/>
          <w:sz w:val="22"/>
          <w:lang w:eastAsia="pl-PL"/>
          <w:rPrChange w:id="151" w:author="1" w:date="2017-04-20T13:48:00Z">
            <w:rPr>
              <w:rFonts w:eastAsia="Times New Roman"/>
              <w:sz w:val="22"/>
              <w:lang w:eastAsia="pl-PL"/>
            </w:rPr>
          </w:rPrChange>
        </w:rPr>
        <w:t>Jednocześnie, obecny</w:t>
      </w:r>
      <w:r w:rsidR="00F16E80" w:rsidRPr="009A109D">
        <w:rPr>
          <w:rFonts w:eastAsia="Times New Roman"/>
          <w:sz w:val="22"/>
          <w:lang w:eastAsia="pl-PL"/>
        </w:rPr>
        <w:t xml:space="preserve"> </w:t>
      </w:r>
      <w:r w:rsidR="00F16E80" w:rsidRPr="00483E25">
        <w:rPr>
          <w:rFonts w:eastAsia="Times New Roman"/>
          <w:strike/>
          <w:sz w:val="22"/>
          <w:lang w:eastAsia="pl-PL"/>
          <w:rPrChange w:id="152" w:author="1" w:date="2017-04-20T13:51:00Z">
            <w:rPr>
              <w:rFonts w:eastAsia="Times New Roman"/>
              <w:sz w:val="22"/>
              <w:lang w:eastAsia="pl-PL"/>
            </w:rPr>
          </w:rPrChange>
        </w:rPr>
        <w:t>skład LGD oraz otwartość na przyjmowanie do jego grona nowych członków, tj.</w:t>
      </w:r>
      <w:r w:rsidR="00F16E80" w:rsidRPr="009A109D">
        <w:rPr>
          <w:rFonts w:eastAsia="Times New Roman"/>
          <w:sz w:val="22"/>
          <w:lang w:eastAsia="pl-PL"/>
        </w:rPr>
        <w:t xml:space="preserve"> </w:t>
      </w:r>
      <w:ins w:id="153" w:author="1" w:date="2017-04-20T13:51:00Z">
        <w:r w:rsidR="00483E25">
          <w:rPr>
            <w:rFonts w:eastAsia="Times New Roman"/>
            <w:sz w:val="22"/>
            <w:lang w:eastAsia="pl-PL"/>
          </w:rPr>
          <w:t xml:space="preserve">Wśród członków Stowarzyszenia znajdują się </w:t>
        </w:r>
      </w:ins>
      <w:proofErr w:type="spellStart"/>
      <w:r w:rsidR="00F16E80" w:rsidRPr="009A109D">
        <w:rPr>
          <w:rFonts w:eastAsia="Times New Roman"/>
          <w:sz w:val="22"/>
          <w:lang w:eastAsia="pl-PL"/>
        </w:rPr>
        <w:t>osób</w:t>
      </w:r>
      <w:ins w:id="154" w:author="1" w:date="2017-04-20T13:51:00Z">
        <w:r w:rsidR="00483E25">
          <w:rPr>
            <w:rFonts w:eastAsia="Times New Roman"/>
            <w:sz w:val="22"/>
            <w:lang w:eastAsia="pl-PL"/>
          </w:rPr>
          <w:t>y</w:t>
        </w:r>
      </w:ins>
      <w:proofErr w:type="spellEnd"/>
      <w:r w:rsidR="00F16E80" w:rsidRPr="009A109D">
        <w:rPr>
          <w:rFonts w:eastAsia="Times New Roman"/>
          <w:sz w:val="22"/>
          <w:lang w:eastAsia="pl-PL"/>
        </w:rPr>
        <w:t xml:space="preserve"> </w:t>
      </w:r>
      <w:del w:id="155" w:author="1" w:date="2017-04-20T13:50:00Z">
        <w:r w:rsidR="00F16E80" w:rsidRPr="00483E25" w:rsidDel="00483E25">
          <w:rPr>
            <w:rFonts w:eastAsia="Times New Roman"/>
            <w:strike/>
            <w:sz w:val="22"/>
            <w:lang w:eastAsia="pl-PL"/>
            <w:rPrChange w:id="156" w:author="1" w:date="2017-04-20T13:51:00Z">
              <w:rPr>
                <w:rFonts w:eastAsia="Times New Roman"/>
                <w:sz w:val="22"/>
                <w:lang w:eastAsia="pl-PL"/>
              </w:rPr>
            </w:rPrChange>
          </w:rPr>
          <w:delText>mających</w:delText>
        </w:r>
        <w:r w:rsidR="00F16E80" w:rsidRPr="009A109D" w:rsidDel="00483E25">
          <w:rPr>
            <w:rFonts w:eastAsia="Times New Roman"/>
            <w:sz w:val="22"/>
            <w:lang w:eastAsia="pl-PL"/>
          </w:rPr>
          <w:delText xml:space="preserve"> </w:delText>
        </w:r>
      </w:del>
      <w:ins w:id="157" w:author="1" w:date="2017-04-20T13:50:00Z">
        <w:r w:rsidR="00483E25">
          <w:rPr>
            <w:rFonts w:eastAsia="Times New Roman"/>
            <w:sz w:val="22"/>
            <w:lang w:eastAsia="pl-PL"/>
          </w:rPr>
          <w:t>posiadające</w:t>
        </w:r>
        <w:r w:rsidR="00483E25" w:rsidRPr="009A109D">
          <w:rPr>
            <w:rFonts w:eastAsia="Times New Roman"/>
            <w:sz w:val="22"/>
            <w:lang w:eastAsia="pl-PL"/>
          </w:rPr>
          <w:t xml:space="preserve"> </w:t>
        </w:r>
      </w:ins>
      <w:r w:rsidR="00F16E80" w:rsidRPr="009A109D">
        <w:rPr>
          <w:rFonts w:eastAsia="Times New Roman"/>
          <w:sz w:val="22"/>
          <w:lang w:eastAsia="pl-PL"/>
        </w:rPr>
        <w:t xml:space="preserve">wiedzę na temat potrzeb, oczekiwań oraz specyfiki </w:t>
      </w:r>
      <w:r w:rsidR="00F16E80" w:rsidRPr="00483E25">
        <w:rPr>
          <w:rFonts w:eastAsia="Times New Roman"/>
          <w:strike/>
          <w:sz w:val="22"/>
          <w:lang w:eastAsia="pl-PL"/>
          <w:rPrChange w:id="158" w:author="1" w:date="2017-04-20T13:52:00Z">
            <w:rPr>
              <w:rFonts w:eastAsia="Times New Roman"/>
              <w:sz w:val="22"/>
              <w:lang w:eastAsia="pl-PL"/>
            </w:rPr>
          </w:rPrChange>
        </w:rPr>
        <w:t>jednej z</w:t>
      </w:r>
      <w:r w:rsidR="00F16E80" w:rsidRPr="009A109D">
        <w:rPr>
          <w:rFonts w:eastAsia="Times New Roman"/>
          <w:sz w:val="22"/>
          <w:lang w:eastAsia="pl-PL"/>
        </w:rPr>
        <w:t xml:space="preserve"> kluczowych grup docelowych, a mianowicie grupy </w:t>
      </w:r>
      <w:proofErr w:type="spellStart"/>
      <w:r w:rsidR="00F16E80" w:rsidRPr="009A109D">
        <w:rPr>
          <w:rFonts w:eastAsia="Times New Roman"/>
          <w:sz w:val="22"/>
          <w:lang w:eastAsia="pl-PL"/>
        </w:rPr>
        <w:t>defaworyzowanej</w:t>
      </w:r>
      <w:proofErr w:type="spellEnd"/>
      <w:ins w:id="159" w:author="1" w:date="2017-04-20T13:53:00Z">
        <w:r w:rsidR="00483E25">
          <w:rPr>
            <w:rFonts w:eastAsia="Times New Roman"/>
            <w:sz w:val="22"/>
            <w:lang w:eastAsia="pl-PL"/>
          </w:rPr>
          <w:t>.</w:t>
        </w:r>
      </w:ins>
      <w:r w:rsidR="00F16E80" w:rsidRPr="009A109D">
        <w:rPr>
          <w:rFonts w:eastAsia="Times New Roman"/>
          <w:sz w:val="22"/>
          <w:lang w:eastAsia="pl-PL"/>
        </w:rPr>
        <w:t xml:space="preserve"> </w:t>
      </w:r>
      <w:del w:id="160" w:author="1" w:date="2017-04-20T13:54:00Z">
        <w:r w:rsidR="00F16E80" w:rsidRPr="002E1AF9" w:rsidDel="00483E25">
          <w:rPr>
            <w:rFonts w:eastAsia="Times New Roman"/>
            <w:sz w:val="22"/>
            <w:lang w:eastAsia="pl-PL"/>
          </w:rPr>
          <w:delText>z</w:delText>
        </w:r>
        <w:r w:rsidR="00F16E80" w:rsidRPr="009A109D" w:rsidDel="00483E25">
          <w:rPr>
            <w:rFonts w:eastAsia="Times New Roman"/>
            <w:sz w:val="22"/>
            <w:lang w:eastAsia="pl-PL"/>
          </w:rPr>
          <w:delText xml:space="preserve"> </w:delText>
        </w:r>
      </w:del>
      <w:proofErr w:type="gramStart"/>
      <w:r w:rsidR="00F16E80" w:rsidRPr="009A109D">
        <w:rPr>
          <w:rFonts w:eastAsia="Times New Roman"/>
          <w:sz w:val="22"/>
          <w:lang w:eastAsia="pl-PL"/>
        </w:rPr>
        <w:t>uwagi</w:t>
      </w:r>
      <w:proofErr w:type="gramEnd"/>
      <w:r w:rsidR="00F16E80" w:rsidRPr="009A109D">
        <w:rPr>
          <w:rFonts w:eastAsia="Times New Roman"/>
          <w:sz w:val="22"/>
          <w:lang w:eastAsia="pl-PL"/>
        </w:rPr>
        <w:t xml:space="preserve"> na dostęp do rynku pracy (</w:t>
      </w:r>
      <w:r w:rsidR="00F16E80" w:rsidRPr="00483E25">
        <w:rPr>
          <w:rFonts w:eastAsia="Times New Roman"/>
          <w:strike/>
          <w:sz w:val="22"/>
          <w:lang w:eastAsia="pl-PL"/>
          <w:rPrChange w:id="161" w:author="1" w:date="2017-04-20T13:53:00Z">
            <w:rPr>
              <w:rFonts w:eastAsia="Times New Roman"/>
              <w:sz w:val="22"/>
              <w:lang w:eastAsia="pl-PL"/>
            </w:rPr>
          </w:rPrChange>
        </w:rPr>
        <w:t>tj.</w:t>
      </w:r>
      <w:r w:rsidR="00F16E80" w:rsidRPr="009A109D">
        <w:rPr>
          <w:rFonts w:eastAsia="Times New Roman"/>
          <w:sz w:val="22"/>
          <w:lang w:eastAsia="pl-PL"/>
        </w:rPr>
        <w:t xml:space="preserve"> osób młodych – poniżej 25 roku życia, </w:t>
      </w:r>
      <w:commentRangeStart w:id="162"/>
      <w:r w:rsidR="00F16E80" w:rsidRPr="00483E25">
        <w:rPr>
          <w:rFonts w:eastAsia="Times New Roman"/>
          <w:strike/>
          <w:sz w:val="22"/>
          <w:lang w:eastAsia="pl-PL"/>
          <w:rPrChange w:id="163" w:author="1" w:date="2017-04-20T13:51:00Z">
            <w:rPr>
              <w:rFonts w:eastAsia="Times New Roman"/>
              <w:sz w:val="22"/>
              <w:lang w:eastAsia="pl-PL"/>
            </w:rPr>
          </w:rPrChange>
        </w:rPr>
        <w:t>osób bezrobotnych</w:t>
      </w:r>
      <w:commentRangeEnd w:id="162"/>
      <w:r w:rsidR="00483E25">
        <w:rPr>
          <w:rStyle w:val="Odwoaniedokomentarza"/>
        </w:rPr>
        <w:commentReference w:id="162"/>
      </w:r>
      <w:r w:rsidR="00F16E80" w:rsidRPr="009A109D">
        <w:rPr>
          <w:rFonts w:eastAsia="Times New Roman"/>
          <w:sz w:val="22"/>
          <w:lang w:eastAsia="pl-PL"/>
        </w:rPr>
        <w:t xml:space="preserve">, </w:t>
      </w:r>
      <w:del w:id="164" w:author="1" w:date="2017-04-20T13:54:00Z">
        <w:r w:rsidR="00F16E80" w:rsidRPr="00483E25" w:rsidDel="00483E25">
          <w:rPr>
            <w:rFonts w:eastAsia="Times New Roman"/>
            <w:strike/>
            <w:sz w:val="22"/>
            <w:lang w:eastAsia="pl-PL"/>
            <w:rPrChange w:id="165" w:author="1" w:date="2017-04-20T13:54:00Z">
              <w:rPr>
                <w:rFonts w:eastAsia="Times New Roman"/>
                <w:sz w:val="22"/>
                <w:lang w:eastAsia="pl-PL"/>
              </w:rPr>
            </w:rPrChange>
          </w:rPr>
          <w:delText>czy też</w:delText>
        </w:r>
      </w:del>
      <w:ins w:id="166" w:author="1" w:date="2017-04-20T13:54:00Z">
        <w:r w:rsidR="00483E25">
          <w:rPr>
            <w:rFonts w:eastAsia="Times New Roman"/>
            <w:strike/>
            <w:sz w:val="22"/>
            <w:lang w:eastAsia="pl-PL"/>
          </w:rPr>
          <w:t xml:space="preserve"> </w:t>
        </w:r>
        <w:r w:rsidR="00483E25" w:rsidRPr="00483E25">
          <w:rPr>
            <w:rFonts w:eastAsia="Times New Roman"/>
            <w:sz w:val="22"/>
            <w:lang w:eastAsia="pl-PL"/>
            <w:rPrChange w:id="167" w:author="1" w:date="2017-04-20T13:54:00Z">
              <w:rPr>
                <w:rFonts w:eastAsia="Times New Roman"/>
                <w:strike/>
                <w:sz w:val="22"/>
                <w:lang w:eastAsia="pl-PL"/>
              </w:rPr>
            </w:rPrChange>
          </w:rPr>
          <w:t>oraz</w:t>
        </w:r>
      </w:ins>
      <w:r w:rsidR="00F16E80" w:rsidRPr="009A109D">
        <w:rPr>
          <w:rFonts w:eastAsia="Times New Roman"/>
          <w:sz w:val="22"/>
          <w:lang w:eastAsia="pl-PL"/>
        </w:rPr>
        <w:t xml:space="preserve"> osób w wieku 50+)</w:t>
      </w:r>
      <w:ins w:id="168" w:author="1" w:date="2017-04-20T13:55:00Z">
        <w:r w:rsidR="002E1AF9">
          <w:rPr>
            <w:rFonts w:eastAsia="Times New Roman"/>
            <w:sz w:val="22"/>
            <w:lang w:eastAsia="pl-PL"/>
          </w:rPr>
          <w:t>.</w:t>
        </w:r>
      </w:ins>
      <w:del w:id="169" w:author="1" w:date="2017-04-20T13:55:00Z">
        <w:r w:rsidR="00F16E80" w:rsidRPr="002E1AF9" w:rsidDel="002E1AF9">
          <w:rPr>
            <w:rFonts w:eastAsia="Times New Roman"/>
            <w:strike/>
            <w:sz w:val="22"/>
            <w:lang w:eastAsia="pl-PL"/>
            <w:rPrChange w:id="170" w:author="1" w:date="2017-04-20T13:56:00Z">
              <w:rPr>
                <w:rFonts w:eastAsia="Times New Roman"/>
                <w:sz w:val="22"/>
                <w:lang w:eastAsia="pl-PL"/>
              </w:rPr>
            </w:rPrChange>
          </w:rPr>
          <w:delText>,</w:delText>
        </w:r>
      </w:del>
      <w:r w:rsidR="00F16E80" w:rsidRPr="009A109D">
        <w:rPr>
          <w:rFonts w:eastAsia="Times New Roman"/>
          <w:sz w:val="22"/>
          <w:lang w:eastAsia="pl-PL"/>
        </w:rPr>
        <w:t xml:space="preserve"> </w:t>
      </w:r>
      <w:proofErr w:type="gramStart"/>
      <w:r w:rsidR="00F16E80" w:rsidRPr="002E1AF9">
        <w:rPr>
          <w:rFonts w:eastAsia="Times New Roman"/>
          <w:strike/>
          <w:sz w:val="22"/>
          <w:lang w:eastAsia="pl-PL"/>
          <w:rPrChange w:id="171" w:author="1" w:date="2017-04-20T13:56:00Z">
            <w:rPr>
              <w:rFonts w:eastAsia="Times New Roman"/>
              <w:sz w:val="22"/>
              <w:lang w:eastAsia="pl-PL"/>
            </w:rPr>
          </w:rPrChange>
        </w:rPr>
        <w:t>gwarantuje</w:t>
      </w:r>
      <w:proofErr w:type="gramEnd"/>
      <w:r w:rsidR="00F16E80" w:rsidRPr="002E1AF9">
        <w:rPr>
          <w:rFonts w:eastAsia="Times New Roman"/>
          <w:strike/>
          <w:sz w:val="22"/>
          <w:lang w:eastAsia="pl-PL"/>
          <w:rPrChange w:id="172" w:author="1" w:date="2017-04-20T13:56:00Z">
            <w:rPr>
              <w:rFonts w:eastAsia="Times New Roman"/>
              <w:sz w:val="22"/>
              <w:lang w:eastAsia="pl-PL"/>
            </w:rPr>
          </w:rPrChange>
        </w:rPr>
        <w:t xml:space="preserve"> dobór właściwych działań aktywizujących oraz skuteczną komunikację obustronną. Tym samym działania realizowane przez LGD mają większą szansę, aby przyczyniać się włączenia społecznego wskazanej grupy. </w:t>
      </w:r>
    </w:p>
    <w:p w:rsidR="00530CE4" w:rsidRPr="009A109D" w:rsidRDefault="00F16E80" w:rsidP="00CE76E4">
      <w:pPr>
        <w:widowControl w:val="0"/>
        <w:autoSpaceDE w:val="0"/>
        <w:autoSpaceDN w:val="0"/>
        <w:adjustRightInd w:val="0"/>
        <w:spacing w:line="240" w:lineRule="auto"/>
        <w:ind w:right="283" w:firstLine="709"/>
        <w:rPr>
          <w:rFonts w:eastAsia="Times New Roman"/>
          <w:sz w:val="22"/>
          <w:lang w:eastAsia="pl-PL"/>
        </w:rPr>
      </w:pPr>
      <w:r w:rsidRPr="009A109D">
        <w:rPr>
          <w:rFonts w:eastAsia="Times New Roman"/>
          <w:sz w:val="22"/>
          <w:lang w:eastAsia="pl-PL"/>
        </w:rPr>
        <w:t xml:space="preserve">Ponadto, potencjał osobowy i podmiotowy LGD </w:t>
      </w:r>
      <w:r w:rsidR="00530CE4" w:rsidRPr="009A109D">
        <w:rPr>
          <w:rFonts w:eastAsia="Times New Roman"/>
          <w:sz w:val="22"/>
          <w:lang w:eastAsia="pl-PL"/>
        </w:rPr>
        <w:t xml:space="preserve">pozwala na właściwe definiowanie i dobór kierunków działań na rzecz poprawy zatrudnienia i tworzenia miejsc pracy, przeciwdziałania ubóstwu i wykluczeniu społecznemu, rozwoju ekonomii społecznej i usług społecznych świadczonych </w:t>
      </w:r>
      <w:r w:rsidR="00D53755">
        <w:rPr>
          <w:rFonts w:eastAsia="Times New Roman"/>
          <w:sz w:val="22"/>
          <w:lang w:eastAsia="pl-PL"/>
        </w:rPr>
        <w:br/>
      </w:r>
      <w:r w:rsidR="00530CE4" w:rsidRPr="009A109D">
        <w:rPr>
          <w:rFonts w:eastAsia="Times New Roman"/>
          <w:sz w:val="22"/>
          <w:lang w:eastAsia="pl-PL"/>
        </w:rPr>
        <w:t xml:space="preserve">w interesie ogólnym, rewitalizacji fizycznej, gospodarczej i społecznej </w:t>
      </w:r>
      <w:r w:rsidR="00D71F37" w:rsidRPr="009A109D">
        <w:rPr>
          <w:rFonts w:eastAsia="Times New Roman"/>
          <w:sz w:val="22"/>
          <w:lang w:eastAsia="pl-PL"/>
        </w:rPr>
        <w:t>ubogich społeczności na obszarach miejskich i wiejskich</w:t>
      </w:r>
      <w:r w:rsidR="00530CE4" w:rsidRPr="009A109D">
        <w:rPr>
          <w:rFonts w:eastAsia="Times New Roman"/>
          <w:sz w:val="22"/>
          <w:lang w:eastAsia="pl-PL"/>
        </w:rPr>
        <w:t xml:space="preserve">. </w:t>
      </w:r>
    </w:p>
    <w:p w:rsidR="003F6E10" w:rsidRPr="009A109D" w:rsidRDefault="003F6E10" w:rsidP="00CE76E4">
      <w:pPr>
        <w:widowControl w:val="0"/>
        <w:autoSpaceDE w:val="0"/>
        <w:autoSpaceDN w:val="0"/>
        <w:adjustRightInd w:val="0"/>
        <w:spacing w:line="240" w:lineRule="auto"/>
        <w:ind w:right="283"/>
        <w:rPr>
          <w:rFonts w:eastAsia="Times New Roman"/>
          <w:sz w:val="22"/>
          <w:lang w:eastAsia="pl-PL"/>
        </w:rPr>
      </w:pPr>
      <w:r w:rsidRPr="002E1AF9">
        <w:rPr>
          <w:rFonts w:eastAsia="Times New Roman"/>
          <w:strike/>
          <w:sz w:val="22"/>
          <w:lang w:eastAsia="pl-PL"/>
          <w:rPrChange w:id="173" w:author="1" w:date="2017-04-20T14:03:00Z">
            <w:rPr>
              <w:rFonts w:eastAsia="Times New Roman"/>
              <w:sz w:val="22"/>
              <w:lang w:eastAsia="pl-PL"/>
            </w:rPr>
          </w:rPrChange>
        </w:rPr>
        <w:t>Rozszerzone</w:t>
      </w:r>
      <w:r w:rsidRPr="009A109D">
        <w:rPr>
          <w:rFonts w:eastAsia="Times New Roman"/>
          <w:sz w:val="22"/>
          <w:lang w:eastAsia="pl-PL"/>
        </w:rPr>
        <w:t xml:space="preserve"> Stowarzyszenie </w:t>
      </w:r>
      <w:r w:rsidRPr="002E1AF9">
        <w:rPr>
          <w:rFonts w:eastAsia="Times New Roman"/>
          <w:strike/>
          <w:sz w:val="22"/>
          <w:lang w:eastAsia="pl-PL"/>
          <w:rPrChange w:id="174" w:author="1" w:date="2017-04-20T14:03:00Z">
            <w:rPr>
              <w:rFonts w:eastAsia="Times New Roman"/>
              <w:sz w:val="22"/>
              <w:lang w:eastAsia="pl-PL"/>
            </w:rPr>
          </w:rPrChange>
        </w:rPr>
        <w:t>LGD</w:t>
      </w:r>
      <w:r w:rsidRPr="009A109D">
        <w:rPr>
          <w:rFonts w:eastAsia="Times New Roman"/>
          <w:sz w:val="22"/>
          <w:lang w:eastAsia="pl-PL"/>
        </w:rPr>
        <w:t xml:space="preserve"> </w:t>
      </w:r>
      <w:ins w:id="175" w:author="1" w:date="2017-04-20T14:03:00Z">
        <w:r w:rsidR="002E1AF9">
          <w:rPr>
            <w:rFonts w:eastAsia="Times New Roman"/>
            <w:sz w:val="22"/>
            <w:lang w:eastAsia="pl-PL"/>
          </w:rPr>
          <w:t>„</w:t>
        </w:r>
      </w:ins>
      <w:r w:rsidRPr="009A109D">
        <w:rPr>
          <w:rFonts w:eastAsia="Times New Roman"/>
          <w:sz w:val="22"/>
          <w:lang w:eastAsia="pl-PL"/>
        </w:rPr>
        <w:t>Lider Pojezierza</w:t>
      </w:r>
      <w:ins w:id="176" w:author="1" w:date="2017-04-20T14:04:00Z">
        <w:r w:rsidR="002E1AF9">
          <w:rPr>
            <w:rFonts w:eastAsia="Times New Roman"/>
            <w:sz w:val="22"/>
            <w:lang w:eastAsia="pl-PL"/>
          </w:rPr>
          <w:t>”</w:t>
        </w:r>
      </w:ins>
      <w:r w:rsidRPr="009A109D">
        <w:rPr>
          <w:rFonts w:eastAsia="Times New Roman"/>
          <w:sz w:val="22"/>
          <w:lang w:eastAsia="pl-PL"/>
        </w:rPr>
        <w:t xml:space="preserve"> </w:t>
      </w:r>
      <w:r w:rsidRPr="002E1AF9">
        <w:rPr>
          <w:rFonts w:eastAsia="Times New Roman"/>
          <w:strike/>
          <w:sz w:val="22"/>
          <w:lang w:eastAsia="pl-PL"/>
          <w:rPrChange w:id="177" w:author="1" w:date="2017-04-20T14:03:00Z">
            <w:rPr>
              <w:rFonts w:eastAsia="Times New Roman"/>
              <w:sz w:val="22"/>
              <w:lang w:eastAsia="pl-PL"/>
            </w:rPr>
          </w:rPrChange>
        </w:rPr>
        <w:t>w latach 2015 - 2020</w:t>
      </w:r>
      <w:r w:rsidRPr="009A109D">
        <w:rPr>
          <w:rFonts w:eastAsia="Times New Roman"/>
          <w:sz w:val="22"/>
          <w:lang w:eastAsia="pl-PL"/>
        </w:rPr>
        <w:t xml:space="preserve"> zmierzy się z wyzwaniami rozwojowymi obszaru LGD poprzez następujące działania: </w:t>
      </w:r>
    </w:p>
    <w:p w:rsidR="003F6E10" w:rsidRPr="009A109D" w:rsidRDefault="003F6E10" w:rsidP="00CE76E4">
      <w:pPr>
        <w:pStyle w:val="Akapitzlist"/>
        <w:widowControl w:val="0"/>
        <w:numPr>
          <w:ilvl w:val="0"/>
          <w:numId w:val="29"/>
        </w:numPr>
        <w:autoSpaceDE w:val="0"/>
        <w:autoSpaceDN w:val="0"/>
        <w:adjustRightInd w:val="0"/>
        <w:spacing w:after="0" w:line="240" w:lineRule="auto"/>
        <w:ind w:left="714" w:right="283" w:hanging="357"/>
        <w:jc w:val="both"/>
        <w:rPr>
          <w:rFonts w:ascii="Times New Roman" w:hAnsi="Times New Roman"/>
          <w:sz w:val="22"/>
          <w:szCs w:val="22"/>
        </w:rPr>
      </w:pPr>
      <w:r w:rsidRPr="002E1AF9">
        <w:rPr>
          <w:rFonts w:ascii="Times New Roman" w:hAnsi="Times New Roman"/>
          <w:sz w:val="22"/>
          <w:szCs w:val="22"/>
        </w:rPr>
        <w:t>utworzenie</w:t>
      </w:r>
      <w:r w:rsidRPr="002E1AF9">
        <w:rPr>
          <w:rFonts w:ascii="Times New Roman" w:hAnsi="Times New Roman"/>
          <w:strike/>
          <w:sz w:val="22"/>
          <w:szCs w:val="22"/>
          <w:rPrChange w:id="178" w:author="1" w:date="2017-04-20T14:04:00Z">
            <w:rPr>
              <w:rFonts w:ascii="Times New Roman" w:hAnsi="Times New Roman"/>
              <w:sz w:val="22"/>
              <w:szCs w:val="22"/>
            </w:rPr>
          </w:rPrChange>
        </w:rPr>
        <w:t xml:space="preserve"> agencji informacyjnej dzieci i młodzieży</w:t>
      </w:r>
      <w:r w:rsidRPr="009A109D">
        <w:rPr>
          <w:rFonts w:ascii="Times New Roman" w:hAnsi="Times New Roman"/>
          <w:sz w:val="22"/>
          <w:szCs w:val="22"/>
        </w:rPr>
        <w:t xml:space="preserve"> </w:t>
      </w:r>
      <w:ins w:id="179" w:author="1" w:date="2017-04-20T14:04:00Z">
        <w:r w:rsidR="002E1AF9">
          <w:rPr>
            <w:rFonts w:ascii="Times New Roman" w:hAnsi="Times New Roman"/>
            <w:sz w:val="22"/>
            <w:szCs w:val="22"/>
          </w:rPr>
          <w:t xml:space="preserve">Młodzieżowej Akademii Komunikacji </w:t>
        </w:r>
      </w:ins>
      <w:r w:rsidRPr="009A109D">
        <w:rPr>
          <w:rFonts w:ascii="Times New Roman" w:hAnsi="Times New Roman"/>
          <w:sz w:val="22"/>
          <w:szCs w:val="22"/>
        </w:rPr>
        <w:t>– grupa wskazana w analizie SWOT jako defaworyzowana;</w:t>
      </w:r>
    </w:p>
    <w:p w:rsidR="003F6E10" w:rsidRPr="009A109D" w:rsidRDefault="003F6E10" w:rsidP="00CE76E4">
      <w:pPr>
        <w:pStyle w:val="Akapitzlist"/>
        <w:widowControl w:val="0"/>
        <w:numPr>
          <w:ilvl w:val="0"/>
          <w:numId w:val="29"/>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utworzenie systemu informacyjnego promującego lokalne innowacje społeczne i gospodarcze;</w:t>
      </w:r>
    </w:p>
    <w:p w:rsidR="003F6E10" w:rsidRPr="009A109D" w:rsidRDefault="002178D6" w:rsidP="00CE76E4">
      <w:pPr>
        <w:pStyle w:val="Akapitzlist"/>
        <w:widowControl w:val="0"/>
        <w:numPr>
          <w:ilvl w:val="0"/>
          <w:numId w:val="29"/>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utworzenie Centrów Przedsiębiorczości</w:t>
      </w:r>
      <w:r w:rsidR="003F6E10" w:rsidRPr="009A109D">
        <w:rPr>
          <w:rFonts w:ascii="Times New Roman" w:hAnsi="Times New Roman"/>
          <w:sz w:val="22"/>
          <w:szCs w:val="22"/>
        </w:rPr>
        <w:t xml:space="preserve"> Lokalnej </w:t>
      </w:r>
      <w:r w:rsidR="003F6E10" w:rsidRPr="00DB6D4E">
        <w:rPr>
          <w:rFonts w:ascii="Times New Roman" w:hAnsi="Times New Roman"/>
          <w:strike/>
          <w:sz w:val="22"/>
          <w:szCs w:val="22"/>
          <w:rPrChange w:id="180" w:author="1" w:date="2017-04-20T14:07:00Z">
            <w:rPr>
              <w:rFonts w:ascii="Times New Roman" w:hAnsi="Times New Roman"/>
              <w:sz w:val="22"/>
              <w:szCs w:val="22"/>
            </w:rPr>
          </w:rPrChange>
        </w:rPr>
        <w:t xml:space="preserve">oraz Wiejskich Punktów Innowacji </w:t>
      </w:r>
      <w:r w:rsidRPr="00DB6D4E">
        <w:rPr>
          <w:rFonts w:ascii="Times New Roman" w:hAnsi="Times New Roman"/>
          <w:strike/>
          <w:sz w:val="22"/>
          <w:szCs w:val="22"/>
          <w:rPrChange w:id="181" w:author="1" w:date="2017-04-20T14:07:00Z">
            <w:rPr>
              <w:rFonts w:ascii="Times New Roman" w:hAnsi="Times New Roman"/>
              <w:sz w:val="22"/>
              <w:szCs w:val="22"/>
            </w:rPr>
          </w:rPrChange>
        </w:rPr>
        <w:br/>
      </w:r>
      <w:r w:rsidR="003F6E10" w:rsidRPr="00DB6D4E">
        <w:rPr>
          <w:rFonts w:ascii="Times New Roman" w:hAnsi="Times New Roman"/>
          <w:strike/>
          <w:sz w:val="22"/>
          <w:szCs w:val="22"/>
          <w:rPrChange w:id="182" w:author="1" w:date="2017-04-20T14:07:00Z">
            <w:rPr>
              <w:rFonts w:ascii="Times New Roman" w:hAnsi="Times New Roman"/>
              <w:sz w:val="22"/>
              <w:szCs w:val="22"/>
            </w:rPr>
          </w:rPrChange>
        </w:rPr>
        <w:t>i Kreatywności,</w:t>
      </w:r>
      <w:r w:rsidR="003F6E10" w:rsidRPr="009A109D">
        <w:rPr>
          <w:rFonts w:ascii="Times New Roman" w:hAnsi="Times New Roman"/>
          <w:sz w:val="22"/>
          <w:szCs w:val="22"/>
        </w:rPr>
        <w:t xml:space="preserve"> które będą inicjatorem transferu wiedzy – udział wyznaczonych grup defaworyzowanych;</w:t>
      </w:r>
    </w:p>
    <w:p w:rsidR="003F6E10" w:rsidRPr="009A109D" w:rsidRDefault="003F6E10" w:rsidP="00CE76E4">
      <w:pPr>
        <w:pStyle w:val="Akapitzlist"/>
        <w:widowControl w:val="0"/>
        <w:numPr>
          <w:ilvl w:val="0"/>
          <w:numId w:val="29"/>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 xml:space="preserve">utworzenie i rozwój sieci transferu wiedzy miedzy naukowcami i rybakami; </w:t>
      </w:r>
    </w:p>
    <w:p w:rsidR="003F6E10" w:rsidRPr="009A109D" w:rsidRDefault="003F6E10" w:rsidP="00CE76E4">
      <w:pPr>
        <w:pStyle w:val="Akapitzlist"/>
        <w:widowControl w:val="0"/>
        <w:numPr>
          <w:ilvl w:val="0"/>
          <w:numId w:val="29"/>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rozwój alternatywnych źródeł dochodu w gospodarstwach rolnych poprzez działania innowacyjne, dywersyfikację źródeł dochodu poprzez rozwój zaplecza turystycznego, skrócenie łańcucha żywnościowego;</w:t>
      </w:r>
    </w:p>
    <w:p w:rsidR="003F6E10" w:rsidRPr="009A109D" w:rsidRDefault="00646D29" w:rsidP="00CE76E4">
      <w:pPr>
        <w:pStyle w:val="Akapitzlist"/>
        <w:widowControl w:val="0"/>
        <w:numPr>
          <w:ilvl w:val="0"/>
          <w:numId w:val="29"/>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utworzenie Inkubatora kuchennego</w:t>
      </w:r>
      <w:r w:rsidR="003F6E10" w:rsidRPr="009A109D">
        <w:rPr>
          <w:rFonts w:ascii="Times New Roman" w:hAnsi="Times New Roman"/>
          <w:sz w:val="22"/>
          <w:szCs w:val="22"/>
        </w:rPr>
        <w:t xml:space="preserve"> dla promocji wiejskiej przedsiębiorczości – udział grupy defaworyzowanej 50+, wytypowanej podczas analizy SWOT; </w:t>
      </w:r>
    </w:p>
    <w:p w:rsidR="003F6E10" w:rsidRPr="009A109D" w:rsidRDefault="003F6E10" w:rsidP="00CE76E4">
      <w:pPr>
        <w:pStyle w:val="Akapitzlist"/>
        <w:widowControl w:val="0"/>
        <w:numPr>
          <w:ilvl w:val="0"/>
          <w:numId w:val="29"/>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 xml:space="preserve">tworzenie miejsc pracy w branżach z dużym potencjałem rozwojowym; </w:t>
      </w:r>
    </w:p>
    <w:p w:rsidR="003F6E10" w:rsidRPr="009A109D" w:rsidRDefault="003F6E10" w:rsidP="00CE76E4">
      <w:pPr>
        <w:pStyle w:val="Akapitzlist"/>
        <w:widowControl w:val="0"/>
        <w:numPr>
          <w:ilvl w:val="0"/>
          <w:numId w:val="29"/>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rozwijanie pozarybackiej przedsiębiorczości rybaków;</w:t>
      </w:r>
    </w:p>
    <w:p w:rsidR="003F6E10" w:rsidRPr="009A109D" w:rsidRDefault="003F6E10" w:rsidP="00CE76E4">
      <w:pPr>
        <w:pStyle w:val="Akapitzlist"/>
        <w:widowControl w:val="0"/>
        <w:numPr>
          <w:ilvl w:val="0"/>
          <w:numId w:val="29"/>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tworzenie lub rozwój systemów sprzedaży produktów rybactwa;</w:t>
      </w:r>
    </w:p>
    <w:p w:rsidR="003F6E10" w:rsidRPr="009A109D" w:rsidRDefault="003F6E10" w:rsidP="00CE76E4">
      <w:pPr>
        <w:pStyle w:val="Akapitzlist"/>
        <w:widowControl w:val="0"/>
        <w:numPr>
          <w:ilvl w:val="0"/>
          <w:numId w:val="29"/>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tworzenie i rozwój komercyjnej infrastruktury turystycznej.</w:t>
      </w:r>
    </w:p>
    <w:p w:rsidR="00530CE4" w:rsidRPr="009A109D" w:rsidRDefault="003F6E10" w:rsidP="00CE76E4">
      <w:pPr>
        <w:widowControl w:val="0"/>
        <w:autoSpaceDE w:val="0"/>
        <w:autoSpaceDN w:val="0"/>
        <w:adjustRightInd w:val="0"/>
        <w:spacing w:line="240" w:lineRule="auto"/>
        <w:ind w:right="283"/>
        <w:rPr>
          <w:rFonts w:eastAsia="Times New Roman"/>
          <w:sz w:val="22"/>
          <w:lang w:eastAsia="pl-PL"/>
        </w:rPr>
      </w:pPr>
      <w:r w:rsidRPr="009A109D">
        <w:rPr>
          <w:rFonts w:eastAsia="Times New Roman"/>
          <w:sz w:val="22"/>
          <w:lang w:eastAsia="pl-PL"/>
        </w:rPr>
        <w:t>Metody komunikacji z grupami biorącymi udział w powyższych działaniach opisane są w Rozdziale IX. Plan komunikacji.</w:t>
      </w:r>
      <w:r w:rsidR="00F16E80" w:rsidRPr="009A109D">
        <w:rPr>
          <w:rFonts w:eastAsia="Times New Roman"/>
          <w:sz w:val="22"/>
          <w:lang w:eastAsia="pl-PL"/>
        </w:rPr>
        <w:t xml:space="preserve"> Jednocześnie, w</w:t>
      </w:r>
      <w:r w:rsidR="00530CE4" w:rsidRPr="009A109D">
        <w:rPr>
          <w:rFonts w:eastAsia="Times New Roman"/>
          <w:sz w:val="22"/>
          <w:lang w:eastAsia="pl-PL"/>
        </w:rPr>
        <w:t xml:space="preserve">śród działań zgodnych z Krajowym Programem Rozwoju Ekonomii Społecznej oraz treścią poszczególnych programów przewidujących realizację RLKS, które już </w:t>
      </w:r>
      <w:proofErr w:type="gramStart"/>
      <w:r w:rsidR="00530CE4" w:rsidRPr="009A109D">
        <w:rPr>
          <w:rFonts w:eastAsia="Times New Roman"/>
          <w:sz w:val="22"/>
          <w:lang w:eastAsia="pl-PL"/>
        </w:rPr>
        <w:t>zrealizowano/których</w:t>
      </w:r>
      <w:proofErr w:type="gramEnd"/>
      <w:r w:rsidR="00530CE4" w:rsidRPr="009A109D">
        <w:rPr>
          <w:rFonts w:eastAsia="Times New Roman"/>
          <w:sz w:val="22"/>
          <w:lang w:eastAsia="pl-PL"/>
        </w:rPr>
        <w:t xml:space="preserve"> realizację zaplanowano, są:</w:t>
      </w:r>
    </w:p>
    <w:p w:rsidR="00530CE4" w:rsidRPr="009A109D" w:rsidRDefault="00530CE4" w:rsidP="00CE76E4">
      <w:pPr>
        <w:pStyle w:val="Akapitzlist"/>
        <w:numPr>
          <w:ilvl w:val="0"/>
          <w:numId w:val="28"/>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 xml:space="preserve">włączenie przedsiębiorstw działających w obszarze odnawialnych źródeł energii; </w:t>
      </w:r>
    </w:p>
    <w:p w:rsidR="00530CE4" w:rsidRPr="009A109D" w:rsidRDefault="00530CE4" w:rsidP="00CE76E4">
      <w:pPr>
        <w:pStyle w:val="Akapitzlist"/>
        <w:numPr>
          <w:ilvl w:val="0"/>
          <w:numId w:val="28"/>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 xml:space="preserve">poszukiwania możliwości wspierania operacji w zakresie rolnictwa społecznego (rolnictwa zaangażowanego społecznie) obejmujące działania w zakresie reintegracji społecznej oraz rehabilitacji społecznej i zawodowej umożliwiających osobom w trudnej sytuacji ponowne wejście w kontakt z działalnością produkcyjną i naturą, przyczyniają się do lepszego samopoczucia tych osób, poprawiają ich stan zdrowia i włączenie społeczne; </w:t>
      </w:r>
    </w:p>
    <w:p w:rsidR="00530CE4" w:rsidRPr="009A109D" w:rsidRDefault="00530CE4" w:rsidP="00CE76E4">
      <w:pPr>
        <w:pStyle w:val="Akapitzlist"/>
        <w:numPr>
          <w:ilvl w:val="0"/>
          <w:numId w:val="28"/>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lastRenderedPageBreak/>
        <w:t>budowani</w:t>
      </w:r>
      <w:r w:rsidR="00F16E80" w:rsidRPr="009A109D">
        <w:rPr>
          <w:rFonts w:ascii="Times New Roman" w:hAnsi="Times New Roman"/>
          <w:sz w:val="22"/>
          <w:szCs w:val="22"/>
        </w:rPr>
        <w:t>e</w:t>
      </w:r>
      <w:r w:rsidRPr="009A109D">
        <w:rPr>
          <w:rFonts w:ascii="Times New Roman" w:hAnsi="Times New Roman"/>
          <w:sz w:val="22"/>
          <w:szCs w:val="22"/>
        </w:rPr>
        <w:t xml:space="preserve"> mechanizmów inicjowania, tworzenia i działania powiązań kooperacyjnych na poziomie lokalnym, uwzględniających przedsiębiorstwa społeczne; </w:t>
      </w:r>
    </w:p>
    <w:p w:rsidR="00530CE4" w:rsidRPr="009A109D" w:rsidRDefault="00530CE4" w:rsidP="00CE76E4">
      <w:pPr>
        <w:pStyle w:val="Akapitzlist"/>
        <w:numPr>
          <w:ilvl w:val="0"/>
          <w:numId w:val="28"/>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wspierani</w:t>
      </w:r>
      <w:r w:rsidR="00F16E80" w:rsidRPr="009A109D">
        <w:rPr>
          <w:rFonts w:ascii="Times New Roman" w:hAnsi="Times New Roman"/>
          <w:sz w:val="22"/>
          <w:szCs w:val="22"/>
        </w:rPr>
        <w:t>e</w:t>
      </w:r>
      <w:r w:rsidRPr="009A109D">
        <w:rPr>
          <w:rFonts w:ascii="Times New Roman" w:hAnsi="Times New Roman"/>
          <w:sz w:val="22"/>
          <w:szCs w:val="22"/>
        </w:rPr>
        <w:t xml:space="preserve"> metodyczne</w:t>
      </w:r>
      <w:r w:rsidR="00F16E80" w:rsidRPr="009A109D">
        <w:rPr>
          <w:rFonts w:ascii="Times New Roman" w:hAnsi="Times New Roman"/>
          <w:sz w:val="22"/>
          <w:szCs w:val="22"/>
        </w:rPr>
        <w:t>go</w:t>
      </w:r>
      <w:r w:rsidRPr="009A109D">
        <w:rPr>
          <w:rFonts w:ascii="Times New Roman" w:hAnsi="Times New Roman"/>
          <w:sz w:val="22"/>
          <w:szCs w:val="22"/>
        </w:rPr>
        <w:t xml:space="preserve"> i animacyjnego włączania przedsiębiorstw społecznych </w:t>
      </w:r>
      <w:r w:rsidR="00D53755">
        <w:rPr>
          <w:rFonts w:ascii="Times New Roman" w:hAnsi="Times New Roman"/>
          <w:sz w:val="22"/>
          <w:szCs w:val="22"/>
        </w:rPr>
        <w:br/>
      </w:r>
      <w:r w:rsidRPr="009A109D">
        <w:rPr>
          <w:rFonts w:ascii="Times New Roman" w:hAnsi="Times New Roman"/>
          <w:sz w:val="22"/>
          <w:szCs w:val="22"/>
        </w:rPr>
        <w:t xml:space="preserve">w działające i inicjowane przedsięwzięcia kooperacyjne (m. in. identyfikacja nisz rynkowych), w tym szczególnie inicjatywy klastrowe w obszarze aktywizowania środowisk lokalnych </w:t>
      </w:r>
      <w:r w:rsidR="00D53755">
        <w:rPr>
          <w:rFonts w:ascii="Times New Roman" w:hAnsi="Times New Roman"/>
          <w:sz w:val="22"/>
          <w:szCs w:val="22"/>
        </w:rPr>
        <w:br/>
      </w:r>
      <w:r w:rsidRPr="009A109D">
        <w:rPr>
          <w:rFonts w:ascii="Times New Roman" w:hAnsi="Times New Roman"/>
          <w:sz w:val="22"/>
          <w:szCs w:val="22"/>
        </w:rPr>
        <w:t xml:space="preserve">i rozwoju obszarów wiejskich i miejskich, aktywizowanie środowisk lokalnych, prowadzące do nawiązywania partnerstw i wspólnych inicjatyw. Modelowym przykładem są wioski tematyczne; </w:t>
      </w:r>
    </w:p>
    <w:p w:rsidR="00530CE4" w:rsidRPr="009A109D" w:rsidRDefault="00530CE4" w:rsidP="00CE76E4">
      <w:pPr>
        <w:pStyle w:val="Akapitzlist"/>
        <w:numPr>
          <w:ilvl w:val="0"/>
          <w:numId w:val="28"/>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wykorzystani</w:t>
      </w:r>
      <w:r w:rsidR="00F16E80" w:rsidRPr="009A109D">
        <w:rPr>
          <w:rFonts w:ascii="Times New Roman" w:hAnsi="Times New Roman"/>
          <w:sz w:val="22"/>
          <w:szCs w:val="22"/>
        </w:rPr>
        <w:t>e</w:t>
      </w:r>
      <w:r w:rsidRPr="009A109D">
        <w:rPr>
          <w:rFonts w:ascii="Times New Roman" w:hAnsi="Times New Roman"/>
          <w:sz w:val="22"/>
          <w:szCs w:val="22"/>
        </w:rPr>
        <w:t xml:space="preserve"> LGD jako animatorów przedsiębiorczości społecznej na terenach wiejskich</w:t>
      </w:r>
      <w:r w:rsidR="00D53755">
        <w:rPr>
          <w:rFonts w:ascii="Times New Roman" w:hAnsi="Times New Roman"/>
          <w:sz w:val="22"/>
          <w:szCs w:val="22"/>
        </w:rPr>
        <w:br/>
      </w:r>
      <w:r w:rsidRPr="009A109D">
        <w:rPr>
          <w:rFonts w:ascii="Times New Roman" w:hAnsi="Times New Roman"/>
          <w:sz w:val="22"/>
          <w:szCs w:val="22"/>
        </w:rPr>
        <w:t xml:space="preserve"> i miejskich; np. stworzenie Forum Partnerstw Lokalnych mających na celu promowanie idei partnerstwa, wspieranie współpracy pomiędzy partnerstwami oraz zbieranie </w:t>
      </w:r>
      <w:r w:rsidR="00D53755">
        <w:rPr>
          <w:rFonts w:ascii="Times New Roman" w:hAnsi="Times New Roman"/>
          <w:sz w:val="22"/>
          <w:szCs w:val="22"/>
        </w:rPr>
        <w:br/>
      </w:r>
      <w:r w:rsidRPr="009A109D">
        <w:rPr>
          <w:rFonts w:ascii="Times New Roman" w:hAnsi="Times New Roman"/>
          <w:sz w:val="22"/>
          <w:szCs w:val="22"/>
        </w:rPr>
        <w:t xml:space="preserve">i upowszechnianie wiedzy o istniejących partnerstwach; </w:t>
      </w:r>
    </w:p>
    <w:p w:rsidR="00606830" w:rsidRPr="006D720A" w:rsidRDefault="00530CE4" w:rsidP="00CE76E4">
      <w:pPr>
        <w:pStyle w:val="Akapitzlist"/>
        <w:numPr>
          <w:ilvl w:val="0"/>
          <w:numId w:val="28"/>
        </w:numPr>
        <w:autoSpaceDE w:val="0"/>
        <w:autoSpaceDN w:val="0"/>
        <w:adjustRightInd w:val="0"/>
        <w:spacing w:after="0" w:line="240" w:lineRule="auto"/>
        <w:ind w:left="714" w:right="283" w:hanging="357"/>
        <w:jc w:val="both"/>
        <w:rPr>
          <w:rFonts w:ascii="Times New Roman" w:hAnsi="Times New Roman"/>
          <w:sz w:val="22"/>
          <w:szCs w:val="22"/>
        </w:rPr>
      </w:pPr>
      <w:r w:rsidRPr="009A109D">
        <w:rPr>
          <w:rFonts w:ascii="Times New Roman" w:hAnsi="Times New Roman"/>
          <w:sz w:val="22"/>
          <w:szCs w:val="22"/>
        </w:rPr>
        <w:t>współprac</w:t>
      </w:r>
      <w:r w:rsidR="00F16E80" w:rsidRPr="009A109D">
        <w:rPr>
          <w:rFonts w:ascii="Times New Roman" w:hAnsi="Times New Roman"/>
          <w:sz w:val="22"/>
          <w:szCs w:val="22"/>
        </w:rPr>
        <w:t>ę</w:t>
      </w:r>
      <w:r w:rsidRPr="009A109D">
        <w:rPr>
          <w:rFonts w:ascii="Times New Roman" w:hAnsi="Times New Roman"/>
          <w:sz w:val="22"/>
          <w:szCs w:val="22"/>
        </w:rPr>
        <w:t xml:space="preserve"> z ośrodkami wsparcia ekonomii społecznej oferującymi usługi animacji lokalnej, inkubacji podmiotów ekonomii społecznej i przedsiębiorstw społecznych oraz w miarę możliwości w obszarze wsparcia „biznesowego” dla istniejących już przedsiębiorstw społecznych. </w:t>
      </w:r>
    </w:p>
    <w:p w:rsidR="00530CE4" w:rsidRPr="00DB6D4E" w:rsidRDefault="00530CE4" w:rsidP="00CE76E4">
      <w:pPr>
        <w:spacing w:line="240" w:lineRule="auto"/>
        <w:ind w:right="283"/>
        <w:rPr>
          <w:rFonts w:eastAsia="Times New Roman"/>
          <w:strike/>
          <w:sz w:val="22"/>
          <w:lang w:eastAsia="pl-PL"/>
          <w:rPrChange w:id="183" w:author="1" w:date="2017-04-20T14:12:00Z">
            <w:rPr>
              <w:rFonts w:eastAsia="Times New Roman"/>
              <w:sz w:val="22"/>
              <w:lang w:eastAsia="pl-PL"/>
            </w:rPr>
          </w:rPrChange>
        </w:rPr>
      </w:pPr>
      <w:r w:rsidRPr="009A109D">
        <w:rPr>
          <w:rFonts w:eastAsia="Times New Roman"/>
          <w:sz w:val="22"/>
          <w:lang w:eastAsia="pl-PL"/>
        </w:rPr>
        <w:t xml:space="preserve">W nowym okresie programowania planuje się </w:t>
      </w:r>
      <w:r w:rsidRPr="00DB6D4E">
        <w:rPr>
          <w:rFonts w:eastAsia="Times New Roman"/>
          <w:strike/>
          <w:sz w:val="22"/>
          <w:lang w:eastAsia="pl-PL"/>
          <w:rPrChange w:id="184" w:author="1" w:date="2017-04-20T14:13:00Z">
            <w:rPr>
              <w:rFonts w:eastAsia="Times New Roman"/>
              <w:sz w:val="22"/>
              <w:lang w:eastAsia="pl-PL"/>
            </w:rPr>
          </w:rPrChange>
        </w:rPr>
        <w:t>również</w:t>
      </w:r>
      <w:r w:rsidRPr="009A109D">
        <w:rPr>
          <w:rFonts w:eastAsia="Times New Roman"/>
          <w:sz w:val="22"/>
          <w:lang w:eastAsia="pl-PL"/>
        </w:rPr>
        <w:t xml:space="preserve"> </w:t>
      </w:r>
      <w:r w:rsidRPr="00DB6D4E">
        <w:rPr>
          <w:rFonts w:eastAsia="Times New Roman"/>
          <w:strike/>
          <w:sz w:val="22"/>
          <w:lang w:eastAsia="pl-PL"/>
          <w:rPrChange w:id="185" w:author="1" w:date="2017-04-20T14:13:00Z">
            <w:rPr>
              <w:rFonts w:eastAsia="Times New Roman"/>
              <w:sz w:val="22"/>
              <w:lang w:eastAsia="pl-PL"/>
            </w:rPr>
          </w:rPrChange>
        </w:rPr>
        <w:t>realizować</w:t>
      </w:r>
      <w:ins w:id="186" w:author="1" w:date="2017-04-20T14:13:00Z">
        <w:r w:rsidR="00DB6D4E">
          <w:rPr>
            <w:rFonts w:eastAsia="Times New Roman"/>
            <w:sz w:val="22"/>
            <w:lang w:eastAsia="pl-PL"/>
          </w:rPr>
          <w:t xml:space="preserve"> realizację </w:t>
        </w:r>
      </w:ins>
      <w:del w:id="187" w:author="1" w:date="2017-04-20T14:13:00Z">
        <w:r w:rsidRPr="009A109D" w:rsidDel="00DB6D4E">
          <w:rPr>
            <w:rFonts w:eastAsia="Times New Roman"/>
            <w:sz w:val="22"/>
            <w:lang w:eastAsia="pl-PL"/>
          </w:rPr>
          <w:delText xml:space="preserve"> </w:delText>
        </w:r>
        <w:r w:rsidRPr="00DB6D4E" w:rsidDel="00DB6D4E">
          <w:rPr>
            <w:rFonts w:eastAsia="Times New Roman"/>
            <w:strike/>
            <w:sz w:val="22"/>
            <w:lang w:eastAsia="pl-PL"/>
            <w:rPrChange w:id="188" w:author="1" w:date="2017-04-20T14:13:00Z">
              <w:rPr>
                <w:rFonts w:eastAsia="Times New Roman"/>
                <w:sz w:val="22"/>
                <w:lang w:eastAsia="pl-PL"/>
              </w:rPr>
            </w:rPrChange>
          </w:rPr>
          <w:delText>m.in.</w:delText>
        </w:r>
      </w:del>
      <w:r w:rsidRPr="009A109D">
        <w:rPr>
          <w:rFonts w:eastAsia="Times New Roman"/>
          <w:sz w:val="22"/>
          <w:lang w:eastAsia="pl-PL"/>
        </w:rPr>
        <w:t xml:space="preserve"> </w:t>
      </w:r>
      <w:r w:rsidRPr="00DB6D4E">
        <w:rPr>
          <w:rFonts w:eastAsia="Times New Roman"/>
          <w:strike/>
          <w:sz w:val="22"/>
          <w:lang w:eastAsia="pl-PL"/>
          <w:rPrChange w:id="189" w:author="1" w:date="2017-04-20T14:14:00Z">
            <w:rPr>
              <w:rFonts w:eastAsia="Times New Roman"/>
              <w:sz w:val="22"/>
              <w:lang w:eastAsia="pl-PL"/>
            </w:rPr>
          </w:rPrChange>
        </w:rPr>
        <w:t>następujące</w:t>
      </w:r>
      <w:r w:rsidRPr="009A109D">
        <w:rPr>
          <w:rFonts w:eastAsia="Times New Roman"/>
          <w:sz w:val="22"/>
          <w:lang w:eastAsia="pl-PL"/>
        </w:rPr>
        <w:t xml:space="preserve"> </w:t>
      </w:r>
      <w:del w:id="190" w:author="1" w:date="2017-04-20T14:14:00Z">
        <w:r w:rsidRPr="00DB6D4E" w:rsidDel="00DB6D4E">
          <w:rPr>
            <w:rFonts w:eastAsia="Times New Roman"/>
            <w:strike/>
            <w:sz w:val="22"/>
            <w:lang w:eastAsia="pl-PL"/>
            <w:rPrChange w:id="191" w:author="1" w:date="2017-04-20T14:14:00Z">
              <w:rPr>
                <w:rFonts w:eastAsia="Times New Roman"/>
                <w:sz w:val="22"/>
                <w:lang w:eastAsia="pl-PL"/>
              </w:rPr>
            </w:rPrChange>
          </w:rPr>
          <w:delText>projekty</w:delText>
        </w:r>
        <w:r w:rsidRPr="009A109D" w:rsidDel="00DB6D4E">
          <w:rPr>
            <w:rFonts w:eastAsia="Times New Roman"/>
            <w:sz w:val="22"/>
            <w:lang w:eastAsia="pl-PL"/>
          </w:rPr>
          <w:delText xml:space="preserve"> </w:delText>
        </w:r>
      </w:del>
      <w:ins w:id="192" w:author="1" w:date="2017-04-20T14:14:00Z">
        <w:r w:rsidR="00DB6D4E" w:rsidRPr="009A109D">
          <w:rPr>
            <w:rFonts w:eastAsia="Times New Roman"/>
            <w:sz w:val="22"/>
            <w:lang w:eastAsia="pl-PL"/>
          </w:rPr>
          <w:t>projekt</w:t>
        </w:r>
        <w:r w:rsidR="00DB6D4E">
          <w:rPr>
            <w:rFonts w:eastAsia="Times New Roman"/>
            <w:sz w:val="22"/>
            <w:lang w:eastAsia="pl-PL"/>
          </w:rPr>
          <w:t>ów</w:t>
        </w:r>
      </w:ins>
      <w:r w:rsidR="00DB6D4E">
        <w:rPr>
          <w:rFonts w:eastAsia="Times New Roman"/>
          <w:sz w:val="22"/>
          <w:lang w:eastAsia="pl-PL"/>
        </w:rPr>
        <w:t xml:space="preserve"> </w:t>
      </w:r>
      <w:r w:rsidRPr="009A109D">
        <w:rPr>
          <w:rFonts w:eastAsia="Times New Roman"/>
          <w:sz w:val="22"/>
          <w:lang w:eastAsia="pl-PL"/>
        </w:rPr>
        <w:t xml:space="preserve">w zakresie </w:t>
      </w:r>
      <w:r w:rsidRPr="00606830">
        <w:rPr>
          <w:rFonts w:eastAsia="Times New Roman"/>
          <w:b/>
          <w:sz w:val="22"/>
          <w:lang w:eastAsia="pl-PL"/>
        </w:rPr>
        <w:t>ekonomii społecznej</w:t>
      </w:r>
      <w:r w:rsidRPr="009A109D">
        <w:rPr>
          <w:rFonts w:eastAsia="Times New Roman"/>
          <w:sz w:val="22"/>
          <w:lang w:eastAsia="pl-PL"/>
        </w:rPr>
        <w:t>,</w:t>
      </w:r>
      <w:ins w:id="193" w:author="1" w:date="2017-04-20T14:14:00Z">
        <w:r w:rsidR="00DB6D4E">
          <w:rPr>
            <w:rFonts w:eastAsia="Times New Roman"/>
            <w:sz w:val="22"/>
            <w:lang w:eastAsia="pl-PL"/>
          </w:rPr>
          <w:t xml:space="preserve"> </w:t>
        </w:r>
        <w:proofErr w:type="gramStart"/>
        <w:r w:rsidR="00DB6D4E">
          <w:rPr>
            <w:rFonts w:eastAsia="Times New Roman"/>
            <w:sz w:val="22"/>
            <w:lang w:eastAsia="pl-PL"/>
          </w:rPr>
          <w:t>tj.:</w:t>
        </w:r>
      </w:ins>
      <w:r w:rsidRPr="009A109D">
        <w:rPr>
          <w:rFonts w:eastAsia="Times New Roman"/>
          <w:sz w:val="22"/>
          <w:lang w:eastAsia="pl-PL"/>
        </w:rPr>
        <w:t xml:space="preserve"> </w:t>
      </w:r>
      <w:r w:rsidRPr="00DB6D4E">
        <w:rPr>
          <w:rFonts w:eastAsia="Times New Roman"/>
          <w:strike/>
          <w:sz w:val="22"/>
          <w:lang w:eastAsia="pl-PL"/>
          <w:rPrChange w:id="194" w:author="1" w:date="2017-04-20T14:12:00Z">
            <w:rPr>
              <w:rFonts w:eastAsia="Times New Roman"/>
              <w:sz w:val="22"/>
              <w:lang w:eastAsia="pl-PL"/>
            </w:rPr>
          </w:rPrChange>
        </w:rPr>
        <w:t>których</w:t>
      </w:r>
      <w:proofErr w:type="gramEnd"/>
      <w:r w:rsidRPr="00DB6D4E">
        <w:rPr>
          <w:rFonts w:eastAsia="Times New Roman"/>
          <w:strike/>
          <w:sz w:val="22"/>
          <w:lang w:eastAsia="pl-PL"/>
          <w:rPrChange w:id="195" w:author="1" w:date="2017-04-20T14:12:00Z">
            <w:rPr>
              <w:rFonts w:eastAsia="Times New Roman"/>
              <w:sz w:val="22"/>
              <w:lang w:eastAsia="pl-PL"/>
            </w:rPr>
          </w:rPrChange>
        </w:rPr>
        <w:t xml:space="preserve"> celem jest podwyższenie wiedzy w zakresie przedsiębiorczości, eliminowanie zjawiska wykluczenia informatycznego, realizowanie działań </w:t>
      </w:r>
      <w:r w:rsidR="00D53755" w:rsidRPr="00DB6D4E">
        <w:rPr>
          <w:rFonts w:eastAsia="Times New Roman"/>
          <w:strike/>
          <w:sz w:val="22"/>
          <w:lang w:eastAsia="pl-PL"/>
          <w:rPrChange w:id="196" w:author="1" w:date="2017-04-20T14:12:00Z">
            <w:rPr>
              <w:rFonts w:eastAsia="Times New Roman"/>
              <w:sz w:val="22"/>
              <w:lang w:eastAsia="pl-PL"/>
            </w:rPr>
          </w:rPrChange>
        </w:rPr>
        <w:br/>
      </w:r>
      <w:r w:rsidRPr="00DB6D4E">
        <w:rPr>
          <w:rFonts w:eastAsia="Times New Roman"/>
          <w:strike/>
          <w:sz w:val="22"/>
          <w:lang w:eastAsia="pl-PL"/>
          <w:rPrChange w:id="197" w:author="1" w:date="2017-04-20T14:12:00Z">
            <w:rPr>
              <w:rFonts w:eastAsia="Times New Roman"/>
              <w:sz w:val="22"/>
              <w:lang w:eastAsia="pl-PL"/>
            </w:rPr>
          </w:rPrChange>
        </w:rPr>
        <w:t xml:space="preserve">z zakresu łączenia pokoleń, aktywizacji, organizacji III sektora, Kół Gospodyń Wiejskich </w:t>
      </w:r>
      <w:r w:rsidR="00D53755" w:rsidRPr="00DB6D4E">
        <w:rPr>
          <w:rFonts w:eastAsia="Times New Roman"/>
          <w:strike/>
          <w:sz w:val="22"/>
          <w:lang w:eastAsia="pl-PL"/>
          <w:rPrChange w:id="198" w:author="1" w:date="2017-04-20T14:12:00Z">
            <w:rPr>
              <w:rFonts w:eastAsia="Times New Roman"/>
              <w:sz w:val="22"/>
              <w:lang w:eastAsia="pl-PL"/>
            </w:rPr>
          </w:rPrChange>
        </w:rPr>
        <w:br/>
      </w:r>
      <w:r w:rsidRPr="00DB6D4E">
        <w:rPr>
          <w:rFonts w:eastAsia="Times New Roman"/>
          <w:strike/>
          <w:sz w:val="22"/>
          <w:lang w:eastAsia="pl-PL"/>
          <w:rPrChange w:id="199" w:author="1" w:date="2017-04-20T14:12:00Z">
            <w:rPr>
              <w:rFonts w:eastAsia="Times New Roman"/>
              <w:sz w:val="22"/>
              <w:lang w:eastAsia="pl-PL"/>
            </w:rPr>
          </w:rPrChange>
        </w:rPr>
        <w:t>i inicjowania działań jeszcze nieodkrytych (innowacyjnych), tj.:</w:t>
      </w:r>
    </w:p>
    <w:p w:rsidR="00530CE4" w:rsidRPr="009A109D" w:rsidRDefault="003A07F8" w:rsidP="00CE76E4">
      <w:pPr>
        <w:numPr>
          <w:ilvl w:val="0"/>
          <w:numId w:val="20"/>
        </w:numPr>
        <w:spacing w:line="240" w:lineRule="auto"/>
        <w:ind w:right="283"/>
        <w:rPr>
          <w:rFonts w:eastAsia="Times New Roman"/>
          <w:sz w:val="22"/>
          <w:lang w:eastAsia="pl-PL"/>
        </w:rPr>
      </w:pPr>
      <w:del w:id="200" w:author="1" w:date="2017-04-20T14:15:00Z">
        <w:r w:rsidRPr="00DB6D4E" w:rsidDel="00DB6D4E">
          <w:rPr>
            <w:rFonts w:eastAsia="Times New Roman"/>
            <w:strike/>
            <w:sz w:val="22"/>
            <w:lang w:eastAsia="pl-PL"/>
            <w:rPrChange w:id="201" w:author="1" w:date="2017-04-20T14:15:00Z">
              <w:rPr>
                <w:rFonts w:eastAsia="Times New Roman"/>
                <w:sz w:val="22"/>
                <w:lang w:eastAsia="pl-PL"/>
              </w:rPr>
            </w:rPrChange>
          </w:rPr>
          <w:delText>Utworzenie</w:delText>
        </w:r>
        <w:r w:rsidRPr="009A109D" w:rsidDel="00DB6D4E">
          <w:rPr>
            <w:rFonts w:eastAsia="Times New Roman"/>
            <w:sz w:val="22"/>
            <w:lang w:eastAsia="pl-PL"/>
          </w:rPr>
          <w:delText xml:space="preserve"> </w:delText>
        </w:r>
      </w:del>
      <w:proofErr w:type="gramStart"/>
      <w:ins w:id="202" w:author="1" w:date="2017-04-20T14:15:00Z">
        <w:r w:rsidR="00DB6D4E">
          <w:rPr>
            <w:rFonts w:eastAsia="Times New Roman"/>
            <w:sz w:val="22"/>
            <w:lang w:eastAsia="pl-PL"/>
          </w:rPr>
          <w:t>u</w:t>
        </w:r>
        <w:r w:rsidR="00DB6D4E" w:rsidRPr="009A109D">
          <w:rPr>
            <w:rFonts w:eastAsia="Times New Roman"/>
            <w:sz w:val="22"/>
            <w:lang w:eastAsia="pl-PL"/>
          </w:rPr>
          <w:t>tworzenie</w:t>
        </w:r>
        <w:proofErr w:type="gramEnd"/>
        <w:r w:rsidR="00DB6D4E" w:rsidRPr="009A109D">
          <w:rPr>
            <w:rFonts w:eastAsia="Times New Roman"/>
            <w:sz w:val="22"/>
            <w:lang w:eastAsia="pl-PL"/>
          </w:rPr>
          <w:t xml:space="preserve"> </w:t>
        </w:r>
      </w:ins>
      <w:r w:rsidRPr="009A109D">
        <w:rPr>
          <w:rFonts w:eastAsia="Times New Roman"/>
          <w:sz w:val="22"/>
          <w:lang w:eastAsia="pl-PL"/>
        </w:rPr>
        <w:t>13 Centrów Przedsiębiorczości Lokalnej</w:t>
      </w:r>
      <w:r w:rsidR="00530CE4" w:rsidRPr="009A109D">
        <w:rPr>
          <w:rFonts w:eastAsia="Times New Roman"/>
          <w:sz w:val="22"/>
          <w:lang w:eastAsia="pl-PL"/>
        </w:rPr>
        <w:t xml:space="preserve"> – wykorzystanie powstałej </w:t>
      </w:r>
      <w:r w:rsidR="00D53755">
        <w:rPr>
          <w:rFonts w:eastAsia="Times New Roman"/>
          <w:sz w:val="22"/>
          <w:lang w:eastAsia="pl-PL"/>
        </w:rPr>
        <w:br/>
      </w:r>
      <w:r w:rsidR="00530CE4" w:rsidRPr="009A109D">
        <w:rPr>
          <w:rFonts w:eastAsia="Times New Roman"/>
          <w:sz w:val="22"/>
          <w:lang w:eastAsia="pl-PL"/>
        </w:rPr>
        <w:t xml:space="preserve">w poprzednim okresie programowania infrastruktury </w:t>
      </w:r>
      <w:r w:rsidR="00530CE4" w:rsidRPr="0051345E">
        <w:rPr>
          <w:rFonts w:eastAsia="Times New Roman"/>
          <w:strike/>
          <w:sz w:val="22"/>
          <w:lang w:eastAsia="pl-PL"/>
          <w:rPrChange w:id="203" w:author="1" w:date="2017-04-20T14:18:00Z">
            <w:rPr>
              <w:rFonts w:eastAsia="Times New Roman"/>
              <w:sz w:val="22"/>
              <w:lang w:eastAsia="pl-PL"/>
            </w:rPr>
          </w:rPrChange>
        </w:rPr>
        <w:t>Gminnych</w:t>
      </w:r>
      <w:r w:rsidR="00530CE4" w:rsidRPr="009A109D">
        <w:rPr>
          <w:rFonts w:eastAsia="Times New Roman"/>
          <w:sz w:val="22"/>
          <w:lang w:eastAsia="pl-PL"/>
        </w:rPr>
        <w:t xml:space="preserve"> Ośrodków Kultury,</w:t>
      </w:r>
    </w:p>
    <w:p w:rsidR="00606830" w:rsidRPr="00DB6D4E" w:rsidRDefault="00530CE4" w:rsidP="00DB6D4E">
      <w:pPr>
        <w:numPr>
          <w:ilvl w:val="0"/>
          <w:numId w:val="20"/>
        </w:numPr>
        <w:spacing w:line="240" w:lineRule="auto"/>
        <w:ind w:right="283"/>
        <w:rPr>
          <w:rFonts w:eastAsia="Times New Roman"/>
          <w:sz w:val="22"/>
          <w:lang w:eastAsia="pl-PL"/>
        </w:rPr>
      </w:pPr>
      <w:r w:rsidRPr="0051345E">
        <w:rPr>
          <w:rFonts w:eastAsia="Times New Roman"/>
          <w:strike/>
          <w:sz w:val="22"/>
          <w:lang w:eastAsia="pl-PL"/>
          <w:rPrChange w:id="204" w:author="1" w:date="2017-04-20T14:17:00Z">
            <w:rPr>
              <w:rFonts w:eastAsia="Times New Roman"/>
              <w:sz w:val="22"/>
              <w:lang w:eastAsia="pl-PL"/>
            </w:rPr>
          </w:rPrChange>
        </w:rPr>
        <w:t xml:space="preserve">Wiejskie Punkty Innowacji i Kreatywności – wykorzystanie infrastruktury powstałej </w:t>
      </w:r>
      <w:r w:rsidR="00D53755" w:rsidRPr="0051345E">
        <w:rPr>
          <w:rFonts w:eastAsia="Times New Roman"/>
          <w:strike/>
          <w:sz w:val="22"/>
          <w:lang w:eastAsia="pl-PL"/>
          <w:rPrChange w:id="205" w:author="1" w:date="2017-04-20T14:17:00Z">
            <w:rPr>
              <w:rFonts w:eastAsia="Times New Roman"/>
              <w:sz w:val="22"/>
              <w:lang w:eastAsia="pl-PL"/>
            </w:rPr>
          </w:rPrChange>
        </w:rPr>
        <w:br/>
      </w:r>
      <w:r w:rsidRPr="0051345E">
        <w:rPr>
          <w:rFonts w:eastAsia="Times New Roman"/>
          <w:strike/>
          <w:sz w:val="22"/>
          <w:lang w:eastAsia="pl-PL"/>
          <w:rPrChange w:id="206" w:author="1" w:date="2017-04-20T14:17:00Z">
            <w:rPr>
              <w:rFonts w:eastAsia="Times New Roman"/>
              <w:sz w:val="22"/>
              <w:lang w:eastAsia="pl-PL"/>
            </w:rPr>
          </w:rPrChange>
        </w:rPr>
        <w:t>w poprzednim okresie programowania w Wiejskich Ośrodkach Kultury.</w:t>
      </w:r>
      <w:ins w:id="207" w:author="1" w:date="2017-04-20T14:12:00Z">
        <w:r w:rsidR="00DB6D4E" w:rsidRPr="0051345E">
          <w:rPr>
            <w:strike/>
            <w:rPrChange w:id="208" w:author="1" w:date="2017-04-20T14:17:00Z">
              <w:rPr/>
            </w:rPrChange>
          </w:rPr>
          <w:t xml:space="preserve"> </w:t>
        </w:r>
        <w:r w:rsidR="00DB6D4E">
          <w:t xml:space="preserve">                                              </w:t>
        </w:r>
      </w:ins>
      <w:ins w:id="209" w:author="1" w:date="2017-04-20T14:17:00Z">
        <w:r w:rsidR="0051345E">
          <w:t>C</w:t>
        </w:r>
      </w:ins>
      <w:ins w:id="210" w:author="1" w:date="2017-04-20T14:12:00Z">
        <w:r w:rsidR="00DB6D4E" w:rsidRPr="00DB6D4E">
          <w:rPr>
            <w:rFonts w:eastAsia="Times New Roman"/>
            <w:sz w:val="22"/>
            <w:lang w:eastAsia="pl-PL"/>
          </w:rPr>
          <w:t>elem jest podwyższenie wiedzy w zakresie przedsiębiorczości, eliminowanie zjawiska wykluczenia informatycznego, realizowanie działań z zakresu łączenia pokoleń, aktywizacji, organizacji III sektora, Kół Gospodyń Wiejskich i inicjowania działań jeszcze nieodkrytych (innowacyjnych), tj.:</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606830" w:rsidRPr="00802144" w:rsidTr="005A19A4">
        <w:tc>
          <w:tcPr>
            <w:tcW w:w="10345" w:type="dxa"/>
            <w:tcBorders>
              <w:top w:val="nil"/>
              <w:left w:val="nil"/>
              <w:bottom w:val="nil"/>
              <w:right w:val="nil"/>
            </w:tcBorders>
            <w:shd w:val="clear" w:color="auto" w:fill="548DD4"/>
          </w:tcPr>
          <w:p w:rsidR="00606830" w:rsidRPr="00BE584E" w:rsidRDefault="00606830" w:rsidP="00CE76E4">
            <w:pPr>
              <w:pStyle w:val="Nagwek2"/>
              <w:ind w:right="283"/>
              <w:rPr>
                <w:color w:val="FFFFFF"/>
              </w:rPr>
            </w:pPr>
            <w:bookmarkStart w:id="211" w:name="_Toc432754720"/>
            <w:bookmarkStart w:id="212" w:name="_Toc438230447"/>
            <w:r w:rsidRPr="00BE584E">
              <w:rPr>
                <w:color w:val="FFFFFF"/>
              </w:rPr>
              <w:t xml:space="preserve">3.3 Poziom decyzyjny – </w:t>
            </w:r>
            <w:bookmarkEnd w:id="211"/>
            <w:r w:rsidRPr="00BE584E">
              <w:rPr>
                <w:color w:val="FFFFFF"/>
              </w:rPr>
              <w:t>Rada</w:t>
            </w:r>
            <w:bookmarkEnd w:id="212"/>
            <w:ins w:id="213" w:author="1" w:date="2017-04-21T10:29:00Z">
              <w:r w:rsidR="00A77398">
                <w:rPr>
                  <w:color w:val="FFFFFF"/>
                </w:rPr>
                <w:t xml:space="preserve"> LGD</w:t>
              </w:r>
            </w:ins>
          </w:p>
        </w:tc>
      </w:tr>
    </w:tbl>
    <w:p w:rsidR="00606830" w:rsidRDefault="0081726A" w:rsidP="00CE76E4">
      <w:pPr>
        <w:tabs>
          <w:tab w:val="left" w:pos="720"/>
        </w:tabs>
        <w:spacing w:line="240" w:lineRule="auto"/>
        <w:ind w:right="283"/>
        <w:rPr>
          <w:rFonts w:eastAsia="Times New Roman"/>
          <w:sz w:val="22"/>
          <w:lang w:eastAsia="pl-PL"/>
        </w:rPr>
      </w:pPr>
      <w:bookmarkStart w:id="214" w:name="_Toc432754721"/>
      <w:r w:rsidRPr="0058103A">
        <w:rPr>
          <w:rFonts w:eastAsia="Times New Roman"/>
          <w:sz w:val="22"/>
          <w:lang w:eastAsia="pl-PL"/>
        </w:rPr>
        <w:tab/>
      </w:r>
    </w:p>
    <w:p w:rsidR="0081726A" w:rsidRPr="009D3ED0" w:rsidRDefault="0081726A" w:rsidP="00CE76E4">
      <w:pPr>
        <w:tabs>
          <w:tab w:val="left" w:pos="720"/>
        </w:tabs>
        <w:spacing w:line="240" w:lineRule="auto"/>
        <w:ind w:right="283"/>
        <w:rPr>
          <w:rFonts w:eastAsia="Times New Roman"/>
          <w:sz w:val="22"/>
          <w:lang w:eastAsia="pl-PL"/>
        </w:rPr>
      </w:pPr>
      <w:r w:rsidRPr="009D3ED0">
        <w:rPr>
          <w:rFonts w:eastAsia="Times New Roman"/>
          <w:sz w:val="22"/>
          <w:lang w:eastAsia="pl-PL"/>
        </w:rPr>
        <w:t>Zgodnie ze Statutem Stowarzyszenia „Lider Pojezierza” organem decyzyjnym w zakresie wyboru operacji w ramach LSR jest Rada, która została wybrana w dniu 14 grudnia</w:t>
      </w:r>
      <w:r w:rsidRPr="009D3ED0">
        <w:rPr>
          <w:rFonts w:eastAsia="Times New Roman"/>
          <w:color w:val="FF0000"/>
          <w:sz w:val="22"/>
          <w:lang w:eastAsia="pl-PL"/>
        </w:rPr>
        <w:t xml:space="preserve"> </w:t>
      </w:r>
      <w:r w:rsidRPr="009D3ED0">
        <w:rPr>
          <w:rFonts w:eastAsia="Times New Roman"/>
          <w:sz w:val="22"/>
          <w:lang w:eastAsia="pl-PL"/>
        </w:rPr>
        <w:t xml:space="preserve">2015 r. przez Walne Zebranie Członków Stowarzyszenia. Rada to organ, który zgodnie z art. 34 ust. 3 lit. f rozporządzenia Parlamentu Europejskiego i Rady (UE) nr 1303/2013, dokonuje wyboru operacji spełniających wymogi zawarte w LSR w ramach Europejskiego Funduszu Morskiego i Rybackiego (EFMiR) oraz dokonuje wyboru operacji spełniających wymogi zawarte w LSR w ramach Europejskiego Funduszu Rolnego na rzecz Rozwoju Obszarów Wiejskich (EFRROW). </w:t>
      </w:r>
    </w:p>
    <w:p w:rsidR="0081726A" w:rsidRPr="009D3ED0" w:rsidRDefault="0081726A" w:rsidP="00A77398">
      <w:pPr>
        <w:suppressAutoHyphens/>
        <w:spacing w:line="240" w:lineRule="auto"/>
        <w:ind w:right="283" w:firstLine="357"/>
        <w:rPr>
          <w:rFonts w:eastAsia="Times New Roman"/>
          <w:sz w:val="22"/>
          <w:lang w:eastAsia="pl-PL"/>
        </w:rPr>
      </w:pPr>
      <w:r w:rsidRPr="009D3ED0">
        <w:rPr>
          <w:rFonts w:eastAsia="Times New Roman"/>
          <w:sz w:val="22"/>
          <w:lang w:eastAsia="pl-PL"/>
        </w:rPr>
        <w:t xml:space="preserve">Rada składa się osób zamieszkałych albo posiadających siedzibę na terenie gmin tworzących obszar LGD „Lider Pojezierza”, </w:t>
      </w:r>
      <w:r w:rsidRPr="008A0BF2">
        <w:rPr>
          <w:rFonts w:eastAsia="Times New Roman"/>
          <w:strike/>
          <w:sz w:val="22"/>
          <w:lang w:eastAsia="pl-PL"/>
          <w:rPrChange w:id="215" w:author="1" w:date="2017-04-21T09:52:00Z">
            <w:rPr>
              <w:rFonts w:eastAsia="Times New Roman"/>
              <w:sz w:val="22"/>
              <w:lang w:eastAsia="pl-PL"/>
            </w:rPr>
          </w:rPrChange>
        </w:rPr>
        <w:t>to jest</w:t>
      </w:r>
      <w:r w:rsidRPr="009D3ED0">
        <w:rPr>
          <w:rFonts w:eastAsia="Times New Roman"/>
          <w:sz w:val="22"/>
          <w:lang w:eastAsia="pl-PL"/>
        </w:rPr>
        <w:t xml:space="preserve"> </w:t>
      </w:r>
      <w:ins w:id="216" w:author="1" w:date="2017-04-21T09:52:00Z">
        <w:r w:rsidR="008A0BF2">
          <w:rPr>
            <w:rFonts w:eastAsia="Times New Roman"/>
            <w:sz w:val="22"/>
            <w:lang w:eastAsia="pl-PL"/>
          </w:rPr>
          <w:t xml:space="preserve">tj. </w:t>
        </w:r>
      </w:ins>
      <w:r w:rsidRPr="009D3ED0">
        <w:rPr>
          <w:rFonts w:eastAsia="Times New Roman"/>
          <w:sz w:val="22"/>
          <w:lang w:eastAsia="pl-PL"/>
        </w:rPr>
        <w:t xml:space="preserve">gmin: Barlinek, Bierzwnik, Boleszkowice, Choszczno, Dębno, Krzęcin, Lipiany, Myślibórz, Nowogródek Pomorski, Pełczyce, Przelewice, Recz i Trzcińsko-Zdrój. </w:t>
      </w:r>
      <w:r w:rsidRPr="00430AD8">
        <w:rPr>
          <w:rFonts w:eastAsia="Times New Roman"/>
          <w:b/>
          <w:sz w:val="22"/>
          <w:lang w:eastAsia="pl-PL"/>
        </w:rPr>
        <w:t xml:space="preserve">W skład </w:t>
      </w:r>
      <w:proofErr w:type="gramStart"/>
      <w:r w:rsidRPr="00430AD8">
        <w:rPr>
          <w:rFonts w:eastAsia="Times New Roman"/>
          <w:b/>
          <w:sz w:val="22"/>
          <w:lang w:eastAsia="pl-PL"/>
        </w:rPr>
        <w:t>Rady</w:t>
      </w:r>
      <w:ins w:id="217" w:author="1" w:date="2017-04-21T09:53:00Z">
        <w:r w:rsidR="008A0BF2">
          <w:rPr>
            <w:rFonts w:eastAsia="Times New Roman"/>
            <w:b/>
            <w:sz w:val="22"/>
            <w:lang w:eastAsia="pl-PL"/>
          </w:rPr>
          <w:t xml:space="preserve"> </w:t>
        </w:r>
      </w:ins>
      <w:r w:rsidRPr="00430AD8">
        <w:rPr>
          <w:rFonts w:eastAsia="Times New Roman"/>
          <w:b/>
          <w:sz w:val="22"/>
          <w:lang w:eastAsia="pl-PL"/>
        </w:rPr>
        <w:t xml:space="preserve"> wchodzi</w:t>
      </w:r>
      <w:proofErr w:type="gramEnd"/>
      <w:r w:rsidRPr="00430AD8">
        <w:rPr>
          <w:rFonts w:eastAsia="Times New Roman"/>
          <w:b/>
          <w:sz w:val="22"/>
          <w:lang w:eastAsia="pl-PL"/>
        </w:rPr>
        <w:t xml:space="preserve"> od 13 do 15 członków</w:t>
      </w:r>
      <w:r w:rsidRPr="009D3ED0">
        <w:rPr>
          <w:rFonts w:eastAsia="Times New Roman"/>
          <w:sz w:val="22"/>
          <w:lang w:eastAsia="pl-PL"/>
        </w:rPr>
        <w:t xml:space="preserve">, w tym Przewodniczący i Wiceprzewodniczący Rady, wybieranych </w:t>
      </w:r>
      <w:ins w:id="218" w:author="1" w:date="2017-04-21T09:53:00Z">
        <w:r w:rsidR="008A0BF2">
          <w:rPr>
            <w:rFonts w:eastAsia="Times New Roman"/>
            <w:sz w:val="22"/>
            <w:lang w:eastAsia="pl-PL"/>
          </w:rPr>
          <w:t xml:space="preserve">i odwoływanych </w:t>
        </w:r>
      </w:ins>
      <w:r w:rsidRPr="009D3ED0">
        <w:rPr>
          <w:rFonts w:eastAsia="Times New Roman"/>
          <w:sz w:val="22"/>
          <w:lang w:eastAsia="pl-PL"/>
        </w:rPr>
        <w:t xml:space="preserve">przez Walne Zebranie Członków spośród członków </w:t>
      </w:r>
      <w:r w:rsidRPr="008A0BF2">
        <w:rPr>
          <w:rFonts w:eastAsia="Times New Roman"/>
          <w:strike/>
          <w:sz w:val="22"/>
          <w:lang w:eastAsia="pl-PL"/>
          <w:rPrChange w:id="219" w:author="1" w:date="2017-04-21T09:54:00Z">
            <w:rPr>
              <w:rFonts w:eastAsia="Times New Roman"/>
              <w:sz w:val="22"/>
              <w:lang w:eastAsia="pl-PL"/>
            </w:rPr>
          </w:rPrChange>
        </w:rPr>
        <w:t>Stowarzyszenia i odwoływanych także przez Walne Zebranie Członków.</w:t>
      </w:r>
      <w:r w:rsidRPr="009D3ED0">
        <w:rPr>
          <w:rFonts w:eastAsia="Times New Roman"/>
          <w:sz w:val="22"/>
          <w:lang w:eastAsia="pl-PL"/>
        </w:rPr>
        <w:t xml:space="preserve"> Członek Rady nie może być równocześnie członkiem Komisji Rewizyjnej, członkiem Zarządu ani pracownikiem Biura. </w:t>
      </w:r>
      <w:r w:rsidRPr="00A77398">
        <w:rPr>
          <w:rFonts w:eastAsia="Times New Roman"/>
          <w:strike/>
          <w:sz w:val="22"/>
          <w:lang w:eastAsia="pl-PL"/>
          <w:rPrChange w:id="220" w:author="1" w:date="2017-04-21T10:31:00Z">
            <w:rPr>
              <w:rFonts w:eastAsia="Times New Roman"/>
              <w:sz w:val="22"/>
              <w:lang w:eastAsia="pl-PL"/>
            </w:rPr>
          </w:rPrChange>
        </w:rPr>
        <w:t>Pracami Rady kieruje Przewodniczący lub, pod jego nieobecność, Wiceprzewodniczący.</w:t>
      </w:r>
      <w:r w:rsidRPr="009D3ED0">
        <w:rPr>
          <w:rFonts w:eastAsia="Times New Roman"/>
          <w:sz w:val="22"/>
          <w:lang w:eastAsia="pl-PL"/>
        </w:rPr>
        <w:t xml:space="preserve"> </w:t>
      </w:r>
      <w:proofErr w:type="gramStart"/>
      <w:ins w:id="221" w:author="1" w:date="2017-04-21T10:31:00Z">
        <w:r w:rsidR="00A77398" w:rsidRPr="00A77398">
          <w:rPr>
            <w:rFonts w:eastAsia="Times New Roman"/>
            <w:sz w:val="22"/>
            <w:lang w:eastAsia="pl-PL"/>
          </w:rPr>
          <w:t>Pracami  Rady</w:t>
        </w:r>
        <w:proofErr w:type="gramEnd"/>
        <w:r w:rsidR="00A77398" w:rsidRPr="00A77398">
          <w:rPr>
            <w:rFonts w:eastAsia="Times New Roman"/>
            <w:sz w:val="22"/>
            <w:lang w:eastAsia="pl-PL"/>
          </w:rPr>
          <w:t xml:space="preserve">  kieruje  Przewodniczący  lub  Wiceprzewodniczący,  pod  nieobecność </w:t>
        </w:r>
        <w:r w:rsidR="00A77398">
          <w:rPr>
            <w:rFonts w:eastAsia="Times New Roman"/>
            <w:sz w:val="22"/>
            <w:lang w:eastAsia="pl-PL"/>
          </w:rPr>
          <w:t>Przewodnicząceg</w:t>
        </w:r>
      </w:ins>
      <w:ins w:id="222" w:author="1" w:date="2017-04-21T10:34:00Z">
        <w:r w:rsidR="00A77398">
          <w:rPr>
            <w:rFonts w:eastAsia="Times New Roman"/>
            <w:sz w:val="22"/>
            <w:lang w:eastAsia="pl-PL"/>
          </w:rPr>
          <w:t xml:space="preserve">o. </w:t>
        </w:r>
      </w:ins>
      <w:ins w:id="223" w:author="1" w:date="2017-04-21T10:35:00Z">
        <w:r w:rsidR="00A77398">
          <w:rPr>
            <w:rFonts w:eastAsia="Times New Roman"/>
            <w:sz w:val="22"/>
            <w:lang w:eastAsia="pl-PL"/>
          </w:rPr>
          <w:t xml:space="preserve">       </w:t>
        </w:r>
      </w:ins>
      <w:ins w:id="224" w:author="1" w:date="2017-04-21T10:34:00Z">
        <w:r w:rsidR="00A77398">
          <w:rPr>
            <w:rFonts w:eastAsia="Times New Roman"/>
            <w:sz w:val="22"/>
            <w:lang w:eastAsia="pl-PL"/>
          </w:rPr>
          <w:t>W</w:t>
        </w:r>
      </w:ins>
      <w:ins w:id="225" w:author="1" w:date="2017-04-21T10:32:00Z">
        <w:r w:rsidR="00A77398">
          <w:rPr>
            <w:rFonts w:eastAsia="Times New Roman"/>
            <w:sz w:val="22"/>
            <w:lang w:eastAsia="pl-PL"/>
          </w:rPr>
          <w:t xml:space="preserve"> przypadku nieobecności </w:t>
        </w:r>
      </w:ins>
      <w:ins w:id="226" w:author="1" w:date="2017-04-21T10:33:00Z">
        <w:r w:rsidR="00A77398">
          <w:rPr>
            <w:rFonts w:eastAsia="Times New Roman"/>
            <w:sz w:val="22"/>
            <w:lang w:eastAsia="pl-PL"/>
          </w:rPr>
          <w:t>Przewodniczącego</w:t>
        </w:r>
      </w:ins>
      <w:ins w:id="227" w:author="1" w:date="2017-04-21T10:32:00Z">
        <w:r w:rsidR="00A77398">
          <w:rPr>
            <w:rFonts w:eastAsia="Times New Roman"/>
            <w:sz w:val="22"/>
            <w:lang w:eastAsia="pl-PL"/>
          </w:rPr>
          <w:t xml:space="preserve"> i Wiceprzewodniczącego </w:t>
        </w:r>
      </w:ins>
      <w:ins w:id="228" w:author="1" w:date="2017-04-21T10:33:00Z">
        <w:r w:rsidR="00A77398">
          <w:rPr>
            <w:rFonts w:eastAsia="Times New Roman"/>
            <w:sz w:val="22"/>
            <w:lang w:eastAsia="pl-PL"/>
          </w:rPr>
          <w:t xml:space="preserve">pracami Rady kieruje radny wybrany z pośród obecnych członków Rady. </w:t>
        </w:r>
      </w:ins>
    </w:p>
    <w:p w:rsidR="0081726A" w:rsidRPr="009D3ED0" w:rsidRDefault="0081726A" w:rsidP="00CE76E4">
      <w:pPr>
        <w:pStyle w:val="Standard"/>
        <w:spacing w:line="240" w:lineRule="auto"/>
        <w:ind w:right="283"/>
        <w:jc w:val="both"/>
        <w:rPr>
          <w:rFonts w:ascii="Times New Roman" w:hAnsi="Times New Roman"/>
          <w:color w:val="auto"/>
        </w:rPr>
      </w:pPr>
      <w:r w:rsidRPr="009D3ED0">
        <w:rPr>
          <w:rFonts w:ascii="Times New Roman" w:hAnsi="Times New Roman"/>
          <w:color w:val="auto"/>
        </w:rPr>
        <w:t xml:space="preserve">W skład Rady wchodzą przedstawiciele sektora publicznego, gospodarczego, społecznego oraz mieszkańcy, z </w:t>
      </w:r>
      <w:proofErr w:type="gramStart"/>
      <w:r w:rsidRPr="009D3ED0">
        <w:rPr>
          <w:rFonts w:ascii="Times New Roman" w:hAnsi="Times New Roman"/>
          <w:color w:val="auto"/>
        </w:rPr>
        <w:t>tym że</w:t>
      </w:r>
      <w:proofErr w:type="gramEnd"/>
      <w:r w:rsidRPr="009D3ED0">
        <w:rPr>
          <w:rFonts w:ascii="Times New Roman" w:hAnsi="Times New Roman"/>
          <w:color w:val="auto"/>
        </w:rPr>
        <w:t>:</w:t>
      </w:r>
    </w:p>
    <w:p w:rsidR="0081726A" w:rsidRPr="00430AD8" w:rsidRDefault="0081726A" w:rsidP="00CE76E4">
      <w:pPr>
        <w:numPr>
          <w:ilvl w:val="0"/>
          <w:numId w:val="77"/>
        </w:numPr>
        <w:spacing w:line="240" w:lineRule="auto"/>
        <w:ind w:right="283"/>
        <w:rPr>
          <w:b/>
          <w:sz w:val="22"/>
        </w:rPr>
      </w:pPr>
      <w:proofErr w:type="gramStart"/>
      <w:r w:rsidRPr="00430AD8">
        <w:rPr>
          <w:b/>
          <w:sz w:val="22"/>
        </w:rPr>
        <w:t>sektor</w:t>
      </w:r>
      <w:proofErr w:type="gramEnd"/>
      <w:r w:rsidRPr="00430AD8">
        <w:rPr>
          <w:b/>
          <w:sz w:val="22"/>
        </w:rPr>
        <w:t xml:space="preserve"> publiczny stanowi mniej niż 30% składu Rady;</w:t>
      </w:r>
    </w:p>
    <w:p w:rsidR="0081726A" w:rsidRPr="00430AD8" w:rsidRDefault="0081726A" w:rsidP="00CE76E4">
      <w:pPr>
        <w:numPr>
          <w:ilvl w:val="0"/>
          <w:numId w:val="77"/>
        </w:numPr>
        <w:spacing w:line="240" w:lineRule="auto"/>
        <w:ind w:right="283"/>
        <w:rPr>
          <w:b/>
          <w:sz w:val="22"/>
        </w:rPr>
      </w:pPr>
      <w:r w:rsidRPr="00430AD8">
        <w:rPr>
          <w:b/>
          <w:sz w:val="22"/>
        </w:rPr>
        <w:t xml:space="preserve">sektor rybacki </w:t>
      </w:r>
      <w:proofErr w:type="gramStart"/>
      <w:r w:rsidRPr="00430AD8">
        <w:rPr>
          <w:b/>
          <w:sz w:val="22"/>
        </w:rPr>
        <w:t>stanowi co</w:t>
      </w:r>
      <w:proofErr w:type="gramEnd"/>
      <w:r w:rsidRPr="00430AD8">
        <w:rPr>
          <w:b/>
          <w:sz w:val="22"/>
        </w:rPr>
        <w:t xml:space="preserve"> najmniej 30% składu Rady;</w:t>
      </w:r>
    </w:p>
    <w:p w:rsidR="0081726A" w:rsidRPr="00430AD8" w:rsidRDefault="0081726A" w:rsidP="00CE76E4">
      <w:pPr>
        <w:numPr>
          <w:ilvl w:val="0"/>
          <w:numId w:val="77"/>
        </w:numPr>
        <w:spacing w:line="240" w:lineRule="auto"/>
        <w:ind w:right="283"/>
        <w:rPr>
          <w:b/>
          <w:sz w:val="22"/>
        </w:rPr>
      </w:pPr>
      <w:r w:rsidRPr="00430AD8">
        <w:rPr>
          <w:b/>
          <w:sz w:val="22"/>
        </w:rPr>
        <w:t xml:space="preserve">w skład Rady </w:t>
      </w:r>
      <w:proofErr w:type="gramStart"/>
      <w:r w:rsidRPr="00430AD8">
        <w:rPr>
          <w:b/>
          <w:sz w:val="22"/>
        </w:rPr>
        <w:t>wchodzą co</w:t>
      </w:r>
      <w:proofErr w:type="gramEnd"/>
      <w:r w:rsidRPr="00430AD8">
        <w:rPr>
          <w:b/>
          <w:sz w:val="22"/>
        </w:rPr>
        <w:t xml:space="preserve"> najmniej:</w:t>
      </w:r>
    </w:p>
    <w:p w:rsidR="0081726A" w:rsidRPr="00430AD8" w:rsidRDefault="0081726A" w:rsidP="00CE76E4">
      <w:pPr>
        <w:numPr>
          <w:ilvl w:val="0"/>
          <w:numId w:val="78"/>
        </w:numPr>
        <w:spacing w:line="240" w:lineRule="auto"/>
        <w:ind w:right="283"/>
        <w:rPr>
          <w:b/>
          <w:sz w:val="22"/>
        </w:rPr>
      </w:pPr>
      <w:proofErr w:type="gramStart"/>
      <w:r w:rsidRPr="00430AD8">
        <w:rPr>
          <w:b/>
          <w:sz w:val="22"/>
        </w:rPr>
        <w:t>jedna</w:t>
      </w:r>
      <w:proofErr w:type="gramEnd"/>
      <w:r w:rsidRPr="00430AD8">
        <w:rPr>
          <w:b/>
          <w:sz w:val="22"/>
        </w:rPr>
        <w:t xml:space="preserve"> osoba poniżej 35 roku życia,</w:t>
      </w:r>
    </w:p>
    <w:p w:rsidR="0081726A" w:rsidRPr="00430AD8" w:rsidRDefault="0081726A" w:rsidP="00CE76E4">
      <w:pPr>
        <w:numPr>
          <w:ilvl w:val="0"/>
          <w:numId w:val="78"/>
        </w:numPr>
        <w:spacing w:line="240" w:lineRule="auto"/>
        <w:ind w:right="283"/>
        <w:rPr>
          <w:b/>
          <w:sz w:val="22"/>
        </w:rPr>
      </w:pPr>
      <w:proofErr w:type="gramStart"/>
      <w:r w:rsidRPr="00430AD8">
        <w:rPr>
          <w:b/>
          <w:sz w:val="22"/>
        </w:rPr>
        <w:t>jedna</w:t>
      </w:r>
      <w:proofErr w:type="gramEnd"/>
      <w:r w:rsidRPr="00430AD8">
        <w:rPr>
          <w:b/>
          <w:sz w:val="22"/>
        </w:rPr>
        <w:t xml:space="preserve"> kobieta, </w:t>
      </w:r>
    </w:p>
    <w:p w:rsidR="00606830" w:rsidRPr="006D720A" w:rsidRDefault="0081726A" w:rsidP="00CE76E4">
      <w:pPr>
        <w:numPr>
          <w:ilvl w:val="0"/>
          <w:numId w:val="78"/>
        </w:numPr>
        <w:spacing w:line="240" w:lineRule="auto"/>
        <w:ind w:right="283"/>
        <w:rPr>
          <w:b/>
          <w:sz w:val="22"/>
        </w:rPr>
      </w:pPr>
      <w:proofErr w:type="gramStart"/>
      <w:r w:rsidRPr="00430AD8">
        <w:rPr>
          <w:b/>
          <w:sz w:val="22"/>
        </w:rPr>
        <w:t>jeden</w:t>
      </w:r>
      <w:proofErr w:type="gramEnd"/>
      <w:r w:rsidRPr="00430AD8">
        <w:rPr>
          <w:b/>
          <w:sz w:val="22"/>
        </w:rPr>
        <w:t xml:space="preserve"> przedsiębiorca.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345"/>
      </w:tblGrid>
      <w:tr w:rsidR="00606830" w:rsidRPr="00802144" w:rsidTr="00802144">
        <w:tc>
          <w:tcPr>
            <w:tcW w:w="10345" w:type="dxa"/>
            <w:shd w:val="clear" w:color="auto" w:fill="FFFF00"/>
          </w:tcPr>
          <w:p w:rsidR="00606830" w:rsidRPr="00802144" w:rsidRDefault="00606830" w:rsidP="00CE76E4">
            <w:pPr>
              <w:suppressAutoHyphens/>
              <w:spacing w:line="240" w:lineRule="auto"/>
              <w:ind w:right="283" w:firstLine="708"/>
              <w:rPr>
                <w:sz w:val="22"/>
              </w:rPr>
            </w:pPr>
            <w:r w:rsidRPr="00802144">
              <w:rPr>
                <w:b/>
                <w:sz w:val="22"/>
                <w:highlight w:val="yellow"/>
              </w:rPr>
              <w:t xml:space="preserve">Podkreślić należy, że na poziomie podejmowania decyzji ani władze publiczne – określone zgodnie z przepisami krajowymi – ani żadna z grup interesu </w:t>
            </w:r>
            <w:proofErr w:type="gramStart"/>
            <w:r w:rsidRPr="00802144">
              <w:rPr>
                <w:b/>
                <w:sz w:val="22"/>
                <w:highlight w:val="yellow"/>
              </w:rPr>
              <w:t>nie  posiada</w:t>
            </w:r>
            <w:proofErr w:type="gramEnd"/>
            <w:r w:rsidRPr="00802144">
              <w:rPr>
                <w:b/>
                <w:sz w:val="22"/>
                <w:highlight w:val="yellow"/>
              </w:rPr>
              <w:t xml:space="preserve"> więcej niż 49 % praw głosu</w:t>
            </w:r>
            <w:r w:rsidRPr="00802144">
              <w:rPr>
                <w:sz w:val="22"/>
                <w:highlight w:val="yellow"/>
              </w:rPr>
              <w:t xml:space="preserve"> </w:t>
            </w:r>
            <w:r w:rsidRPr="00802144">
              <w:rPr>
                <w:sz w:val="22"/>
                <w:highlight w:val="yellow"/>
              </w:rPr>
              <w:lastRenderedPageBreak/>
              <w:t>(art. 32 u2, lit. b rozporządzenia) wybieranych i odwoływanych przez Walne Zebranie Członków Stowarzyszenia.</w:t>
            </w:r>
          </w:p>
        </w:tc>
      </w:tr>
    </w:tbl>
    <w:p w:rsidR="00606830" w:rsidRDefault="00606830" w:rsidP="00CE76E4">
      <w:pPr>
        <w:suppressAutoHyphens/>
        <w:spacing w:line="240" w:lineRule="auto"/>
        <w:ind w:right="283" w:firstLine="709"/>
        <w:rPr>
          <w:b/>
          <w:sz w:val="22"/>
        </w:rPr>
      </w:pPr>
    </w:p>
    <w:p w:rsidR="00606830" w:rsidRDefault="0081726A" w:rsidP="00CE76E4">
      <w:pPr>
        <w:suppressAutoHyphens/>
        <w:spacing w:line="240" w:lineRule="auto"/>
        <w:ind w:right="283" w:firstLine="709"/>
        <w:rPr>
          <w:sz w:val="22"/>
        </w:rPr>
      </w:pPr>
      <w:r w:rsidRPr="009D3ED0">
        <w:rPr>
          <w:b/>
          <w:sz w:val="22"/>
        </w:rPr>
        <w:t>Sektor publiczny stanowi poniżej 30% składu Rady</w:t>
      </w:r>
      <w:r w:rsidRPr="009D3ED0">
        <w:rPr>
          <w:sz w:val="22"/>
        </w:rPr>
        <w:t xml:space="preserve">. Ponieważ LGD planuje realizację LSR przy wsparciu ze środków w ramach PO Ryby i Morze 2014-2020, przedstawiciele sektora rybackiego wchodzą w skład Rady </w:t>
      </w:r>
      <w:r w:rsidRPr="009D3ED0">
        <w:rPr>
          <w:b/>
          <w:sz w:val="22"/>
        </w:rPr>
        <w:t>w ilości nie mniejszej niż 30%</w:t>
      </w:r>
      <w:r w:rsidRPr="009D3ED0">
        <w:rPr>
          <w:sz w:val="22"/>
        </w:rPr>
        <w:t xml:space="preserve">. </w:t>
      </w:r>
    </w:p>
    <w:p w:rsidR="00606830" w:rsidRDefault="0081726A" w:rsidP="00CE76E4">
      <w:pPr>
        <w:suppressAutoHyphens/>
        <w:spacing w:line="240" w:lineRule="auto"/>
        <w:ind w:right="283" w:firstLine="709"/>
        <w:rPr>
          <w:sz w:val="22"/>
        </w:rPr>
      </w:pPr>
      <w:r w:rsidRPr="009D3ED0">
        <w:rPr>
          <w:b/>
          <w:sz w:val="22"/>
        </w:rPr>
        <w:t xml:space="preserve">Skład Rady zapewnienia brak dominacji pojedynczej grupy interesu – </w:t>
      </w:r>
      <w:r w:rsidRPr="009D3ED0">
        <w:rPr>
          <w:sz w:val="22"/>
        </w:rPr>
        <w:t xml:space="preserve">ta kwestia została przeanalizowana w kontekście niniejszej LSR, w której uwzględniono cele, przedsięwzięcia i grupy docelowe oraz uwzględniono powiązania branżowe. </w:t>
      </w:r>
    </w:p>
    <w:p w:rsidR="00606830" w:rsidRDefault="0081726A" w:rsidP="00CE76E4">
      <w:pPr>
        <w:suppressAutoHyphens/>
        <w:spacing w:line="240" w:lineRule="auto"/>
        <w:ind w:right="283" w:firstLine="709"/>
        <w:rPr>
          <w:b/>
          <w:sz w:val="22"/>
        </w:rPr>
      </w:pPr>
      <w:r w:rsidRPr="005F383A">
        <w:rPr>
          <w:strike/>
          <w:sz w:val="22"/>
          <w:rPrChange w:id="229" w:author="1" w:date="2017-05-16T11:17:00Z">
            <w:rPr>
              <w:sz w:val="22"/>
            </w:rPr>
          </w:rPrChange>
        </w:rPr>
        <w:t>W składzie organu decyzyjnego znajdują się przedsiębiorcy, kobiety i osoby poniżej 35 roku życia.</w:t>
      </w:r>
      <w:r w:rsidRPr="005F383A">
        <w:rPr>
          <w:sz w:val="22"/>
          <w:rPrChange w:id="230" w:author="1" w:date="2017-05-16T11:17:00Z">
            <w:rPr>
              <w:sz w:val="22"/>
            </w:rPr>
          </w:rPrChange>
        </w:rPr>
        <w:t xml:space="preserve"> </w:t>
      </w:r>
      <w:r w:rsidRPr="009D3ED0">
        <w:rPr>
          <w:b/>
          <w:sz w:val="22"/>
        </w:rPr>
        <w:t xml:space="preserve">W składzie Rady nie ma ponad 49% </w:t>
      </w:r>
      <w:proofErr w:type="gramStart"/>
      <w:r w:rsidRPr="009D3ED0">
        <w:rPr>
          <w:b/>
          <w:sz w:val="22"/>
        </w:rPr>
        <w:t>praw</w:t>
      </w:r>
      <w:proofErr w:type="gramEnd"/>
      <w:r w:rsidRPr="009D3ED0">
        <w:rPr>
          <w:b/>
          <w:sz w:val="22"/>
        </w:rPr>
        <w:t xml:space="preserve"> głosu żadna pojedyncza grupa producentów lub organizacji społecznej, zrzeszającej osoby ukierunkowane na jedną grupę defaworyzowaną.</w:t>
      </w:r>
      <w:bookmarkStart w:id="231" w:name="_GoBack"/>
      <w:bookmarkEnd w:id="231"/>
    </w:p>
    <w:p w:rsidR="0081726A" w:rsidRPr="009D3ED0" w:rsidRDefault="0081726A" w:rsidP="00CE76E4">
      <w:pPr>
        <w:suppressAutoHyphens/>
        <w:spacing w:line="240" w:lineRule="auto"/>
        <w:ind w:right="283" w:firstLine="709"/>
        <w:rPr>
          <w:sz w:val="22"/>
        </w:rPr>
      </w:pPr>
      <w:r w:rsidRPr="009D3ED0">
        <w:rPr>
          <w:b/>
          <w:sz w:val="22"/>
        </w:rPr>
        <w:t xml:space="preserve"> </w:t>
      </w:r>
      <w:r w:rsidRPr="009D3ED0">
        <w:rPr>
          <w:sz w:val="22"/>
        </w:rPr>
        <w:t xml:space="preserve">Członek Rady nie może także brać udziału w pracach i głosowaniach dotyczących złożonego przez niego projektu. Gwarantem ograniczenia dominacji jakiejkolwiek grupy interesu </w:t>
      </w:r>
      <w:proofErr w:type="gramStart"/>
      <w:r w:rsidRPr="009D3ED0">
        <w:rPr>
          <w:sz w:val="22"/>
        </w:rPr>
        <w:t xml:space="preserve">w  </w:t>
      </w:r>
      <w:r w:rsidRPr="00323242">
        <w:rPr>
          <w:strike/>
          <w:sz w:val="22"/>
          <w:rPrChange w:id="232" w:author="1" w:date="2017-04-21T10:38:00Z">
            <w:rPr>
              <w:sz w:val="22"/>
            </w:rPr>
          </w:rPrChange>
        </w:rPr>
        <w:t>organie</w:t>
      </w:r>
      <w:proofErr w:type="gramEnd"/>
      <w:r w:rsidRPr="00323242">
        <w:rPr>
          <w:strike/>
          <w:sz w:val="22"/>
          <w:rPrChange w:id="233" w:author="1" w:date="2017-04-21T10:38:00Z">
            <w:rPr>
              <w:sz w:val="22"/>
            </w:rPr>
          </w:rPrChange>
        </w:rPr>
        <w:t xml:space="preserve"> decyzyjnym</w:t>
      </w:r>
      <w:r w:rsidRPr="009D3ED0">
        <w:rPr>
          <w:sz w:val="22"/>
        </w:rPr>
        <w:t xml:space="preserve"> </w:t>
      </w:r>
      <w:ins w:id="234" w:author="1" w:date="2017-04-21T10:38:00Z">
        <w:r w:rsidR="00323242">
          <w:rPr>
            <w:sz w:val="22"/>
          </w:rPr>
          <w:t xml:space="preserve">Radzie </w:t>
        </w:r>
      </w:ins>
      <w:r w:rsidRPr="009D3ED0">
        <w:rPr>
          <w:sz w:val="22"/>
        </w:rPr>
        <w:t xml:space="preserve">są odpowiednie przepisy </w:t>
      </w:r>
      <w:r w:rsidRPr="00323242">
        <w:rPr>
          <w:strike/>
          <w:sz w:val="22"/>
        </w:rPr>
        <w:t>jest</w:t>
      </w:r>
      <w:r w:rsidRPr="009D3ED0">
        <w:rPr>
          <w:sz w:val="22"/>
        </w:rPr>
        <w:t xml:space="preserve"> Regulaminu Rady. Prowadzony jest także Rejestr Interesów Członków Rady (RICR).</w:t>
      </w:r>
    </w:p>
    <w:p w:rsidR="0081726A" w:rsidRPr="00323242" w:rsidRDefault="0081726A" w:rsidP="00CE76E4">
      <w:pPr>
        <w:spacing w:line="240" w:lineRule="auto"/>
        <w:ind w:right="283" w:firstLine="709"/>
        <w:rPr>
          <w:color w:val="17365D" w:themeColor="text2" w:themeShade="BF"/>
          <w:sz w:val="22"/>
          <w:lang w:eastAsia="pl-PL"/>
          <w:rPrChange w:id="235" w:author="1" w:date="2017-04-21T10:43:00Z">
            <w:rPr>
              <w:sz w:val="22"/>
              <w:lang w:eastAsia="pl-PL"/>
            </w:rPr>
          </w:rPrChange>
        </w:rPr>
      </w:pPr>
      <w:r w:rsidRPr="00352BFD">
        <w:rPr>
          <w:color w:val="0D0D0D" w:themeColor="text1" w:themeTint="F2"/>
          <w:sz w:val="22"/>
          <w:lang w:eastAsia="pl-PL"/>
          <w:rPrChange w:id="236" w:author="1" w:date="2017-04-21T10:50:00Z">
            <w:rPr>
              <w:sz w:val="22"/>
              <w:lang w:eastAsia="pl-PL"/>
            </w:rPr>
          </w:rPrChange>
        </w:rPr>
        <w:t xml:space="preserve">Członkiem Rady może być osoba posiadająca rekomendację partnera publicznego, społecznego lub gospodarczego odnośnie jej działań na rzecz rozwoju obszarów wiejskich. Jednak LGD ogranicza reprezentowanie sektora społeczno-gospodarczego, przez osoby związane z sektorem publicznym, poprzez </w:t>
      </w:r>
      <w:r w:rsidRPr="00352BFD">
        <w:rPr>
          <w:strike/>
          <w:color w:val="0D0D0D" w:themeColor="text1" w:themeTint="F2"/>
          <w:sz w:val="22"/>
          <w:lang w:eastAsia="pl-PL"/>
          <w:rPrChange w:id="237" w:author="1" w:date="2017-04-21T10:50:00Z">
            <w:rPr>
              <w:sz w:val="22"/>
              <w:lang w:eastAsia="pl-PL"/>
            </w:rPr>
          </w:rPrChange>
        </w:rPr>
        <w:t>zakaz członkostwa/</w:t>
      </w:r>
      <w:r w:rsidRPr="00352BFD">
        <w:rPr>
          <w:color w:val="0D0D0D" w:themeColor="text1" w:themeTint="F2"/>
          <w:sz w:val="22"/>
          <w:lang w:eastAsia="pl-PL"/>
          <w:rPrChange w:id="238" w:author="1" w:date="2017-04-21T10:50:00Z">
            <w:rPr>
              <w:sz w:val="22"/>
              <w:lang w:eastAsia="pl-PL"/>
            </w:rPr>
          </w:rPrChange>
        </w:rPr>
        <w:t>reprezentacji członka z sektora społeczno-gospodarczego przez osoby powiązane służbowo z członkami z sektora publicznego oraz zakaz łączenia przez osoby fizyczne członkostwa w LGD z reprezentowaniem w niej osób prawnych</w:t>
      </w:r>
      <w:commentRangeStart w:id="239"/>
      <w:r w:rsidRPr="00323242">
        <w:rPr>
          <w:color w:val="17365D" w:themeColor="text2" w:themeShade="BF"/>
          <w:sz w:val="22"/>
          <w:vertAlign w:val="superscript"/>
          <w:lang w:eastAsia="pl-PL"/>
          <w:rPrChange w:id="240" w:author="1" w:date="2017-04-21T10:43:00Z">
            <w:rPr>
              <w:sz w:val="22"/>
              <w:vertAlign w:val="superscript"/>
              <w:lang w:eastAsia="pl-PL"/>
            </w:rPr>
          </w:rPrChange>
        </w:rPr>
        <w:footnoteReference w:id="2"/>
      </w:r>
      <w:commentRangeEnd w:id="239"/>
      <w:r w:rsidR="00323242">
        <w:rPr>
          <w:rStyle w:val="Odwoaniedokomentarza"/>
        </w:rPr>
        <w:commentReference w:id="239"/>
      </w:r>
      <w:r w:rsidRPr="00323242">
        <w:rPr>
          <w:color w:val="17365D" w:themeColor="text2" w:themeShade="BF"/>
          <w:sz w:val="22"/>
          <w:lang w:eastAsia="pl-PL"/>
          <w:rPrChange w:id="241" w:author="1" w:date="2017-04-21T10:43:00Z">
            <w:rPr>
              <w:sz w:val="22"/>
              <w:lang w:eastAsia="pl-PL"/>
            </w:rPr>
          </w:rPrChange>
        </w:rPr>
        <w:t>.</w:t>
      </w:r>
    </w:p>
    <w:p w:rsidR="00BF1488" w:rsidRPr="00352BFD" w:rsidRDefault="00BF1488" w:rsidP="00352BFD">
      <w:pPr>
        <w:tabs>
          <w:tab w:val="left" w:pos="720"/>
        </w:tabs>
        <w:spacing w:line="240" w:lineRule="auto"/>
        <w:ind w:right="283"/>
        <w:rPr>
          <w:strike/>
          <w:sz w:val="22"/>
          <w:lang w:eastAsia="pl-PL"/>
          <w:rPrChange w:id="242" w:author="1" w:date="2017-04-21T10:53:00Z">
            <w:rPr>
              <w:sz w:val="22"/>
              <w:lang w:eastAsia="pl-PL"/>
            </w:rPr>
          </w:rPrChange>
        </w:rPr>
      </w:pPr>
      <w:r>
        <w:rPr>
          <w:sz w:val="22"/>
          <w:lang w:eastAsia="pl-PL"/>
        </w:rPr>
        <w:tab/>
      </w:r>
      <w:r w:rsidR="0081726A" w:rsidRPr="009D3ED0">
        <w:rPr>
          <w:sz w:val="22"/>
          <w:lang w:eastAsia="pl-PL"/>
        </w:rPr>
        <w:t xml:space="preserve">Szczegółową pracę Rady reguluje </w:t>
      </w:r>
      <w:r w:rsidR="0081726A" w:rsidRPr="00BF1488">
        <w:rPr>
          <w:b/>
          <w:sz w:val="22"/>
          <w:lang w:eastAsia="pl-PL"/>
        </w:rPr>
        <w:t>Regulamin Rady</w:t>
      </w:r>
      <w:r w:rsidR="0081726A" w:rsidRPr="009D3ED0">
        <w:rPr>
          <w:sz w:val="22"/>
          <w:lang w:eastAsia="pl-PL"/>
        </w:rPr>
        <w:t xml:space="preserve">. Posiedzenia Rady </w:t>
      </w:r>
      <w:r w:rsidR="0081726A" w:rsidRPr="00352BFD">
        <w:rPr>
          <w:strike/>
          <w:sz w:val="22"/>
          <w:lang w:eastAsia="pl-PL"/>
          <w:rPrChange w:id="243" w:author="1" w:date="2017-04-21T10:48:00Z">
            <w:rPr>
              <w:sz w:val="22"/>
              <w:lang w:eastAsia="pl-PL"/>
            </w:rPr>
          </w:rPrChange>
        </w:rPr>
        <w:t>odbywają się zgodnie</w:t>
      </w:r>
      <w:r w:rsidR="0081726A" w:rsidRPr="009D3ED0">
        <w:rPr>
          <w:sz w:val="22"/>
          <w:lang w:eastAsia="pl-PL"/>
        </w:rPr>
        <w:t xml:space="preserve"> </w:t>
      </w:r>
      <w:r w:rsidR="009D3ED0">
        <w:rPr>
          <w:sz w:val="22"/>
          <w:lang w:eastAsia="pl-PL"/>
        </w:rPr>
        <w:br/>
      </w:r>
      <w:r w:rsidR="0081726A" w:rsidRPr="00323242">
        <w:rPr>
          <w:strike/>
          <w:sz w:val="22"/>
          <w:lang w:eastAsia="pl-PL"/>
          <w:rPrChange w:id="244" w:author="1" w:date="2017-04-21T10:46:00Z">
            <w:rPr>
              <w:sz w:val="22"/>
              <w:lang w:eastAsia="pl-PL"/>
            </w:rPr>
          </w:rPrChange>
        </w:rPr>
        <w:t xml:space="preserve">z podjętym przez Zarząd </w:t>
      </w:r>
      <w:proofErr w:type="gramStart"/>
      <w:r w:rsidR="0081726A" w:rsidRPr="00323242">
        <w:rPr>
          <w:strike/>
          <w:sz w:val="22"/>
          <w:lang w:eastAsia="pl-PL"/>
          <w:rPrChange w:id="245" w:author="1" w:date="2017-04-21T10:46:00Z">
            <w:rPr>
              <w:sz w:val="22"/>
              <w:lang w:eastAsia="pl-PL"/>
            </w:rPr>
          </w:rPrChange>
        </w:rPr>
        <w:t>harmonogramem</w:t>
      </w:r>
      <w:r w:rsidR="0081726A" w:rsidRPr="009D3ED0">
        <w:rPr>
          <w:sz w:val="22"/>
          <w:lang w:eastAsia="pl-PL"/>
        </w:rPr>
        <w:t xml:space="preserve">, </w:t>
      </w:r>
      <w:ins w:id="246" w:author="1" w:date="2017-04-21T10:48:00Z">
        <w:r w:rsidR="00352BFD">
          <w:rPr>
            <w:sz w:val="22"/>
            <w:lang w:eastAsia="pl-PL"/>
          </w:rPr>
          <w:t xml:space="preserve"> </w:t>
        </w:r>
      </w:ins>
      <w:ins w:id="247" w:author="1" w:date="2017-04-21T10:47:00Z">
        <w:r w:rsidR="00352BFD" w:rsidRPr="00352BFD">
          <w:rPr>
            <w:sz w:val="22"/>
            <w:lang w:eastAsia="pl-PL"/>
          </w:rPr>
          <w:t>są</w:t>
        </w:r>
        <w:proofErr w:type="gramEnd"/>
        <w:r w:rsidR="00352BFD" w:rsidRPr="00352BFD">
          <w:rPr>
            <w:sz w:val="22"/>
            <w:lang w:eastAsia="pl-PL"/>
          </w:rPr>
          <w:t xml:space="preserve">  zwoływane  odpowiednio  do  potrzeb  wynikających  z  naboru  wniosków,  w  tym projektów grantowych, </w:t>
        </w:r>
      </w:ins>
      <w:ins w:id="248" w:author="1" w:date="2017-05-08T13:13:00Z">
        <w:r w:rsidR="00DC3D89">
          <w:rPr>
            <w:sz w:val="22"/>
            <w:lang w:eastAsia="pl-PL"/>
          </w:rPr>
          <w:t xml:space="preserve">operacji </w:t>
        </w:r>
      </w:ins>
      <w:ins w:id="249" w:author="1" w:date="2017-04-21T10:47:00Z">
        <w:r w:rsidR="00352BFD" w:rsidRPr="00352BFD">
          <w:rPr>
            <w:sz w:val="22"/>
            <w:lang w:eastAsia="pl-PL"/>
          </w:rPr>
          <w:t xml:space="preserve">własnych i inkubatora kuchennego. </w:t>
        </w:r>
      </w:ins>
      <w:proofErr w:type="gramStart"/>
      <w:r w:rsidR="0081726A" w:rsidRPr="00352BFD">
        <w:rPr>
          <w:strike/>
          <w:sz w:val="22"/>
          <w:lang w:eastAsia="pl-PL"/>
          <w:rPrChange w:id="250" w:author="1" w:date="2017-04-21T10:48:00Z">
            <w:rPr>
              <w:sz w:val="22"/>
              <w:lang w:eastAsia="pl-PL"/>
            </w:rPr>
          </w:rPrChange>
        </w:rPr>
        <w:t>zgodnym</w:t>
      </w:r>
      <w:proofErr w:type="gramEnd"/>
      <w:r w:rsidR="0081726A" w:rsidRPr="00352BFD">
        <w:rPr>
          <w:strike/>
          <w:sz w:val="22"/>
          <w:lang w:eastAsia="pl-PL"/>
          <w:rPrChange w:id="251" w:author="1" w:date="2017-04-21T10:48:00Z">
            <w:rPr>
              <w:sz w:val="22"/>
              <w:lang w:eastAsia="pl-PL"/>
            </w:rPr>
          </w:rPrChange>
        </w:rPr>
        <w:t xml:space="preserve"> z terminarzem naborów i zaplanowanymi szkoleniami.</w:t>
      </w:r>
      <w:r w:rsidR="0081726A" w:rsidRPr="009D3ED0">
        <w:rPr>
          <w:sz w:val="22"/>
          <w:lang w:eastAsia="pl-PL"/>
        </w:rPr>
        <w:t xml:space="preserve"> Członkowie Rady posiadają wiedzę i doświadczenie związane z tematyką LSR. Osoby wybrane do pełnienia funkcji w Radzie będą</w:t>
      </w:r>
      <w:del w:id="252" w:author="1" w:date="2017-04-21T10:55:00Z">
        <w:r w:rsidR="0081726A" w:rsidRPr="00352BFD" w:rsidDel="00352BFD">
          <w:rPr>
            <w:strike/>
            <w:sz w:val="22"/>
            <w:lang w:eastAsia="pl-PL"/>
            <w:rPrChange w:id="253" w:author="1" w:date="2017-04-21T10:55:00Z">
              <w:rPr>
                <w:sz w:val="22"/>
                <w:lang w:eastAsia="pl-PL"/>
              </w:rPr>
            </w:rPrChange>
          </w:rPr>
          <w:delText>,</w:delText>
        </w:r>
      </w:del>
      <w:r w:rsidR="0081726A" w:rsidRPr="009D3ED0">
        <w:rPr>
          <w:sz w:val="22"/>
          <w:lang w:eastAsia="pl-PL"/>
        </w:rPr>
        <w:t xml:space="preserve"> </w:t>
      </w:r>
      <w:ins w:id="254" w:author="1" w:date="2017-04-21T10:53:00Z">
        <w:r w:rsidR="00352BFD">
          <w:rPr>
            <w:sz w:val="22"/>
            <w:lang w:eastAsia="pl-PL"/>
          </w:rPr>
          <w:t xml:space="preserve">zdobywać </w:t>
        </w:r>
      </w:ins>
      <w:ins w:id="255" w:author="1" w:date="2017-04-21T10:55:00Z">
        <w:r w:rsidR="00352BFD">
          <w:rPr>
            <w:sz w:val="22"/>
            <w:lang w:eastAsia="pl-PL"/>
          </w:rPr>
          <w:t>niezbędną</w:t>
        </w:r>
      </w:ins>
      <w:ins w:id="256" w:author="1" w:date="2017-04-21T10:53:00Z">
        <w:r w:rsidR="00352BFD">
          <w:rPr>
            <w:sz w:val="22"/>
            <w:lang w:eastAsia="pl-PL"/>
          </w:rPr>
          <w:t xml:space="preserve"> wiedzę i kwalifikacje w przedmiotowym zakresie poprzez orgaznizowane szkolenia. </w:t>
        </w:r>
      </w:ins>
      <w:proofErr w:type="gramStart"/>
      <w:r w:rsidR="0081726A" w:rsidRPr="00352BFD">
        <w:rPr>
          <w:strike/>
          <w:sz w:val="22"/>
          <w:lang w:eastAsia="pl-PL"/>
          <w:rPrChange w:id="257" w:author="1" w:date="2017-04-21T10:49:00Z">
            <w:rPr>
              <w:sz w:val="22"/>
              <w:lang w:eastAsia="pl-PL"/>
            </w:rPr>
          </w:rPrChange>
        </w:rPr>
        <w:t>zgodnie</w:t>
      </w:r>
      <w:proofErr w:type="gramEnd"/>
      <w:r w:rsidR="0081726A" w:rsidRPr="00352BFD">
        <w:rPr>
          <w:strike/>
          <w:sz w:val="22"/>
          <w:lang w:eastAsia="pl-PL"/>
          <w:rPrChange w:id="258" w:author="1" w:date="2017-04-21T10:49:00Z">
            <w:rPr>
              <w:sz w:val="22"/>
              <w:lang w:eastAsia="pl-PL"/>
            </w:rPr>
          </w:rPrChange>
        </w:rPr>
        <w:t xml:space="preserve"> z ustalonym przez Zarząd harmonogramem</w:t>
      </w:r>
      <w:r w:rsidR="0081726A" w:rsidRPr="009D3ED0">
        <w:rPr>
          <w:sz w:val="22"/>
          <w:lang w:eastAsia="pl-PL"/>
        </w:rPr>
        <w:t xml:space="preserve">, </w:t>
      </w:r>
      <w:r w:rsidR="0081726A" w:rsidRPr="00352BFD">
        <w:rPr>
          <w:strike/>
          <w:sz w:val="22"/>
          <w:lang w:eastAsia="pl-PL"/>
          <w:rPrChange w:id="259" w:author="1" w:date="2017-04-21T10:53:00Z">
            <w:rPr>
              <w:sz w:val="22"/>
              <w:lang w:eastAsia="pl-PL"/>
            </w:rPr>
          </w:rPrChange>
        </w:rPr>
        <w:t xml:space="preserve">szkolone z zakresu wdrażania Lokalnej Strategii Rozwoju na lata 2014-2020, przeprowadzanych zmian w Regulaminie Rady oraz zmian w przepisach realizowanych programów PROW i </w:t>
      </w:r>
      <w:proofErr w:type="spellStart"/>
      <w:r w:rsidR="0081726A" w:rsidRPr="00352BFD">
        <w:rPr>
          <w:strike/>
          <w:sz w:val="22"/>
          <w:lang w:eastAsia="pl-PL"/>
          <w:rPrChange w:id="260" w:author="1" w:date="2017-04-21T10:53:00Z">
            <w:rPr>
              <w:sz w:val="22"/>
              <w:lang w:eastAsia="pl-PL"/>
            </w:rPr>
          </w:rPrChange>
        </w:rPr>
        <w:t>PORiM</w:t>
      </w:r>
      <w:proofErr w:type="spellEnd"/>
      <w:r w:rsidR="0081726A" w:rsidRPr="00352BFD">
        <w:rPr>
          <w:strike/>
          <w:sz w:val="22"/>
          <w:lang w:eastAsia="pl-PL"/>
          <w:rPrChange w:id="261" w:author="1" w:date="2017-04-21T10:53:00Z">
            <w:rPr>
              <w:sz w:val="22"/>
              <w:lang w:eastAsia="pl-PL"/>
            </w:rPr>
          </w:rPrChange>
        </w:rPr>
        <w:t xml:space="preserve">, zatwierdzonych zgodnie ze statutem Stowarzyszenia „Lider Pojezierza”.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BF1488" w:rsidRPr="00802144" w:rsidTr="005A19A4">
        <w:tc>
          <w:tcPr>
            <w:tcW w:w="10345" w:type="dxa"/>
            <w:tcBorders>
              <w:top w:val="nil"/>
              <w:left w:val="nil"/>
              <w:bottom w:val="nil"/>
              <w:right w:val="nil"/>
            </w:tcBorders>
            <w:shd w:val="clear" w:color="auto" w:fill="548DD4"/>
          </w:tcPr>
          <w:p w:rsidR="00BF1488" w:rsidRPr="00BE584E" w:rsidRDefault="00BF1488" w:rsidP="00CE76E4">
            <w:pPr>
              <w:pStyle w:val="Nagwek2"/>
              <w:ind w:right="283"/>
              <w:rPr>
                <w:color w:val="FFFFFF"/>
              </w:rPr>
            </w:pPr>
            <w:bookmarkStart w:id="262" w:name="_Toc438230448"/>
            <w:bookmarkEnd w:id="214"/>
            <w:r w:rsidRPr="00BE584E">
              <w:rPr>
                <w:color w:val="FFFFFF"/>
              </w:rPr>
              <w:t>3.4. Zasady funkcjonowania LGD</w:t>
            </w:r>
            <w:bookmarkEnd w:id="262"/>
          </w:p>
        </w:tc>
      </w:tr>
    </w:tbl>
    <w:p w:rsidR="00BF1488" w:rsidRDefault="00BF1488" w:rsidP="00CE76E4">
      <w:pPr>
        <w:spacing w:line="240" w:lineRule="auto"/>
        <w:ind w:right="283"/>
        <w:rPr>
          <w:b/>
          <w:sz w:val="22"/>
          <w:lang w:eastAsia="pl-PL"/>
        </w:rPr>
      </w:pPr>
    </w:p>
    <w:p w:rsidR="00461AC4" w:rsidRPr="008A0EAE" w:rsidRDefault="001379E8" w:rsidP="00CE76E4">
      <w:pPr>
        <w:spacing w:line="240" w:lineRule="auto"/>
        <w:ind w:right="283"/>
        <w:rPr>
          <w:strike/>
          <w:sz w:val="22"/>
          <w:lang w:eastAsia="pl-PL"/>
          <w:rPrChange w:id="263" w:author="1" w:date="2017-04-21T11:07:00Z">
            <w:rPr>
              <w:sz w:val="22"/>
              <w:lang w:eastAsia="pl-PL"/>
            </w:rPr>
          </w:rPrChange>
        </w:rPr>
      </w:pPr>
      <w:r w:rsidRPr="008A0EAE">
        <w:rPr>
          <w:b/>
          <w:strike/>
          <w:sz w:val="22"/>
          <w:lang w:eastAsia="pl-PL"/>
          <w:rPrChange w:id="264" w:author="1" w:date="2017-04-21T11:07:00Z">
            <w:rPr>
              <w:b/>
              <w:sz w:val="22"/>
              <w:lang w:eastAsia="pl-PL"/>
            </w:rPr>
          </w:rPrChange>
        </w:rPr>
        <w:t xml:space="preserve">Działania LGD są ściśle regulowane zapisami wewnętrznych dokumentów stowarzyszenia. </w:t>
      </w:r>
      <w:r w:rsidR="00FF43C3" w:rsidRPr="008A0EAE">
        <w:rPr>
          <w:b/>
          <w:strike/>
          <w:sz w:val="22"/>
          <w:lang w:eastAsia="pl-PL"/>
          <w:rPrChange w:id="265" w:author="1" w:date="2017-04-21T11:07:00Z">
            <w:rPr>
              <w:b/>
              <w:sz w:val="22"/>
              <w:lang w:eastAsia="pl-PL"/>
            </w:rPr>
          </w:rPrChange>
        </w:rPr>
        <w:br/>
      </w:r>
      <w:r w:rsidRPr="008A0EAE">
        <w:rPr>
          <w:b/>
          <w:strike/>
          <w:sz w:val="22"/>
          <w:lang w:eastAsia="pl-PL"/>
          <w:rPrChange w:id="266" w:author="1" w:date="2017-04-21T11:07:00Z">
            <w:rPr>
              <w:b/>
              <w:sz w:val="22"/>
              <w:lang w:eastAsia="pl-PL"/>
            </w:rPr>
          </w:rPrChange>
        </w:rPr>
        <w:t xml:space="preserve">W sposób </w:t>
      </w:r>
      <w:proofErr w:type="gramStart"/>
      <w:r w:rsidRPr="008A0EAE">
        <w:rPr>
          <w:b/>
          <w:strike/>
          <w:sz w:val="22"/>
          <w:lang w:eastAsia="pl-PL"/>
          <w:rPrChange w:id="267" w:author="1" w:date="2017-04-21T11:07:00Z">
            <w:rPr>
              <w:b/>
              <w:sz w:val="22"/>
              <w:lang w:eastAsia="pl-PL"/>
            </w:rPr>
          </w:rPrChange>
        </w:rPr>
        <w:t>nie budzący</w:t>
      </w:r>
      <w:proofErr w:type="gramEnd"/>
      <w:r w:rsidRPr="008A0EAE">
        <w:rPr>
          <w:b/>
          <w:strike/>
          <w:sz w:val="22"/>
          <w:lang w:eastAsia="pl-PL"/>
          <w:rPrChange w:id="268" w:author="1" w:date="2017-04-21T11:07:00Z">
            <w:rPr>
              <w:b/>
              <w:sz w:val="22"/>
              <w:lang w:eastAsia="pl-PL"/>
            </w:rPr>
          </w:rPrChange>
        </w:rPr>
        <w:t xml:space="preserve"> żadnych wątpliwości precyzują one zasady funkcjonowania LGD.</w:t>
      </w:r>
      <w:r w:rsidR="005F0DE2" w:rsidRPr="008A0EAE">
        <w:rPr>
          <w:strike/>
          <w:sz w:val="22"/>
          <w:lang w:eastAsia="pl-PL"/>
          <w:rPrChange w:id="269" w:author="1" w:date="2017-04-21T11:07:00Z">
            <w:rPr>
              <w:sz w:val="22"/>
              <w:lang w:eastAsia="pl-PL"/>
            </w:rPr>
          </w:rPrChange>
        </w:rPr>
        <w:t xml:space="preserve"> </w:t>
      </w:r>
    </w:p>
    <w:p w:rsidR="005F0DE2" w:rsidRPr="008A0EAE" w:rsidRDefault="00913214" w:rsidP="00CE76E4">
      <w:pPr>
        <w:spacing w:line="240" w:lineRule="auto"/>
        <w:ind w:right="283"/>
        <w:rPr>
          <w:strike/>
          <w:sz w:val="22"/>
          <w:lang w:eastAsia="pl-PL"/>
          <w:rPrChange w:id="270" w:author="1" w:date="2017-04-21T11:07:00Z">
            <w:rPr>
              <w:sz w:val="22"/>
              <w:lang w:eastAsia="pl-PL"/>
            </w:rPr>
          </w:rPrChange>
        </w:rPr>
      </w:pPr>
      <w:r w:rsidRPr="008A0EAE">
        <w:rPr>
          <w:strike/>
          <w:sz w:val="22"/>
          <w:lang w:eastAsia="pl-PL"/>
          <w:rPrChange w:id="271" w:author="1" w:date="2017-04-21T11:07:00Z">
            <w:rPr>
              <w:sz w:val="22"/>
              <w:lang w:eastAsia="pl-PL"/>
            </w:rPr>
          </w:rPrChange>
        </w:rPr>
        <w:t>W szczególności dotyczy to:</w:t>
      </w:r>
    </w:p>
    <w:p w:rsidR="00913214" w:rsidRPr="008A0EAE" w:rsidRDefault="00913214" w:rsidP="00CE76E4">
      <w:pPr>
        <w:numPr>
          <w:ilvl w:val="0"/>
          <w:numId w:val="90"/>
        </w:numPr>
        <w:spacing w:line="240" w:lineRule="auto"/>
        <w:ind w:right="283"/>
        <w:rPr>
          <w:b/>
          <w:strike/>
          <w:sz w:val="22"/>
          <w:lang w:eastAsia="pl-PL"/>
          <w:rPrChange w:id="272" w:author="1" w:date="2017-04-21T11:07:00Z">
            <w:rPr>
              <w:b/>
              <w:sz w:val="22"/>
              <w:lang w:eastAsia="pl-PL"/>
            </w:rPr>
          </w:rPrChange>
        </w:rPr>
      </w:pPr>
      <w:r w:rsidRPr="008A0EAE">
        <w:rPr>
          <w:b/>
          <w:strike/>
          <w:sz w:val="22"/>
          <w:lang w:eastAsia="pl-PL"/>
          <w:rPrChange w:id="273" w:author="1" w:date="2017-04-21T11:07:00Z">
            <w:rPr>
              <w:b/>
              <w:sz w:val="22"/>
              <w:lang w:eastAsia="pl-PL"/>
            </w:rPr>
          </w:rPrChange>
        </w:rPr>
        <w:t xml:space="preserve">Opisów i procedur określających szczegółowo podział zadań pracowników biura. </w:t>
      </w:r>
    </w:p>
    <w:p w:rsidR="00913214" w:rsidRPr="008A0EAE" w:rsidRDefault="00913214" w:rsidP="00CE76E4">
      <w:pPr>
        <w:numPr>
          <w:ilvl w:val="0"/>
          <w:numId w:val="90"/>
        </w:numPr>
        <w:spacing w:line="240" w:lineRule="auto"/>
        <w:ind w:right="283"/>
        <w:rPr>
          <w:b/>
          <w:strike/>
          <w:sz w:val="22"/>
          <w:lang w:eastAsia="pl-PL"/>
          <w:rPrChange w:id="274" w:author="1" w:date="2017-04-21T11:07:00Z">
            <w:rPr>
              <w:b/>
              <w:sz w:val="22"/>
              <w:lang w:eastAsia="pl-PL"/>
            </w:rPr>
          </w:rPrChange>
        </w:rPr>
      </w:pPr>
      <w:proofErr w:type="gramStart"/>
      <w:r w:rsidRPr="008A0EAE">
        <w:rPr>
          <w:b/>
          <w:strike/>
          <w:sz w:val="22"/>
          <w:lang w:eastAsia="pl-PL"/>
          <w:rPrChange w:id="275" w:author="1" w:date="2017-04-21T11:07:00Z">
            <w:rPr>
              <w:b/>
              <w:sz w:val="22"/>
              <w:lang w:eastAsia="pl-PL"/>
            </w:rPr>
          </w:rPrChange>
        </w:rPr>
        <w:t>Wymagań jakie</w:t>
      </w:r>
      <w:proofErr w:type="gramEnd"/>
      <w:r w:rsidRPr="008A0EAE">
        <w:rPr>
          <w:b/>
          <w:strike/>
          <w:sz w:val="22"/>
          <w:lang w:eastAsia="pl-PL"/>
          <w:rPrChange w:id="276" w:author="1" w:date="2017-04-21T11:07:00Z">
            <w:rPr>
              <w:b/>
              <w:sz w:val="22"/>
              <w:lang w:eastAsia="pl-PL"/>
            </w:rPr>
          </w:rPrChange>
        </w:rPr>
        <w:t xml:space="preserve"> są stawiane pracownikom ze szczególnym uwzględnieniem ich adekwatności do przewidzianych obowiązków.</w:t>
      </w:r>
    </w:p>
    <w:p w:rsidR="00913214" w:rsidRPr="008A0EAE" w:rsidRDefault="00913214" w:rsidP="00CE76E4">
      <w:pPr>
        <w:numPr>
          <w:ilvl w:val="0"/>
          <w:numId w:val="90"/>
        </w:numPr>
        <w:spacing w:line="240" w:lineRule="auto"/>
        <w:ind w:right="283"/>
        <w:rPr>
          <w:b/>
          <w:strike/>
          <w:sz w:val="22"/>
          <w:lang w:eastAsia="pl-PL"/>
          <w:rPrChange w:id="277" w:author="1" w:date="2017-04-21T11:07:00Z">
            <w:rPr>
              <w:b/>
              <w:sz w:val="22"/>
              <w:lang w:eastAsia="pl-PL"/>
            </w:rPr>
          </w:rPrChange>
        </w:rPr>
      </w:pPr>
      <w:r w:rsidRPr="008A0EAE">
        <w:rPr>
          <w:b/>
          <w:strike/>
          <w:sz w:val="22"/>
          <w:lang w:eastAsia="pl-PL"/>
          <w:rPrChange w:id="278" w:author="1" w:date="2017-04-21T11:07:00Z">
            <w:rPr>
              <w:b/>
              <w:sz w:val="22"/>
              <w:lang w:eastAsia="pl-PL"/>
            </w:rPr>
          </w:rPrChange>
        </w:rPr>
        <w:t>Wyznania zadań w zakresie animacji lokalnej i współpracy</w:t>
      </w:r>
      <w:r w:rsidR="00461AC4" w:rsidRPr="008A0EAE">
        <w:rPr>
          <w:b/>
          <w:strike/>
          <w:sz w:val="22"/>
          <w:lang w:eastAsia="pl-PL"/>
          <w:rPrChange w:id="279" w:author="1" w:date="2017-04-21T11:07:00Z">
            <w:rPr>
              <w:b/>
              <w:sz w:val="22"/>
              <w:lang w:eastAsia="pl-PL"/>
            </w:rPr>
          </w:rPrChange>
        </w:rPr>
        <w:t>.</w:t>
      </w:r>
    </w:p>
    <w:p w:rsidR="00913214" w:rsidRPr="008A0EAE" w:rsidRDefault="00913214" w:rsidP="00CE76E4">
      <w:pPr>
        <w:numPr>
          <w:ilvl w:val="0"/>
          <w:numId w:val="90"/>
        </w:numPr>
        <w:spacing w:line="240" w:lineRule="auto"/>
        <w:ind w:right="283"/>
        <w:rPr>
          <w:b/>
          <w:strike/>
          <w:sz w:val="22"/>
          <w:lang w:eastAsia="pl-PL"/>
          <w:rPrChange w:id="280" w:author="1" w:date="2017-04-21T11:07:00Z">
            <w:rPr>
              <w:b/>
              <w:sz w:val="22"/>
              <w:lang w:eastAsia="pl-PL"/>
            </w:rPr>
          </w:rPrChange>
        </w:rPr>
      </w:pPr>
      <w:r w:rsidRPr="008A0EAE">
        <w:rPr>
          <w:b/>
          <w:strike/>
          <w:sz w:val="22"/>
          <w:lang w:eastAsia="pl-PL"/>
          <w:rPrChange w:id="281" w:author="1" w:date="2017-04-21T11:07:00Z">
            <w:rPr>
              <w:b/>
              <w:sz w:val="22"/>
              <w:lang w:eastAsia="pl-PL"/>
            </w:rPr>
          </w:rPrChange>
        </w:rPr>
        <w:t xml:space="preserve">Tworzenia sposobów i </w:t>
      </w:r>
      <w:proofErr w:type="gramStart"/>
      <w:r w:rsidRPr="008A0EAE">
        <w:rPr>
          <w:b/>
          <w:strike/>
          <w:sz w:val="22"/>
          <w:lang w:eastAsia="pl-PL"/>
          <w:rPrChange w:id="282" w:author="1" w:date="2017-04-21T11:07:00Z">
            <w:rPr>
              <w:b/>
              <w:sz w:val="22"/>
              <w:lang w:eastAsia="pl-PL"/>
            </w:rPr>
          </w:rPrChange>
        </w:rPr>
        <w:t>procedur  i</w:t>
      </w:r>
      <w:proofErr w:type="gramEnd"/>
      <w:r w:rsidRPr="008A0EAE">
        <w:rPr>
          <w:b/>
          <w:strike/>
          <w:sz w:val="22"/>
          <w:lang w:eastAsia="pl-PL"/>
          <w:rPrChange w:id="283" w:author="1" w:date="2017-04-21T11:07:00Z">
            <w:rPr>
              <w:b/>
              <w:sz w:val="22"/>
              <w:lang w:eastAsia="pl-PL"/>
            </w:rPr>
          </w:rPrChange>
        </w:rPr>
        <w:t xml:space="preserve"> metody  pomiaru realizacji tych zadań</w:t>
      </w:r>
      <w:r w:rsidR="00461AC4" w:rsidRPr="008A0EAE">
        <w:rPr>
          <w:b/>
          <w:strike/>
          <w:sz w:val="22"/>
          <w:lang w:eastAsia="pl-PL"/>
          <w:rPrChange w:id="284" w:author="1" w:date="2017-04-21T11:07:00Z">
            <w:rPr>
              <w:b/>
              <w:sz w:val="22"/>
              <w:lang w:eastAsia="pl-PL"/>
            </w:rPr>
          </w:rPrChange>
        </w:rPr>
        <w:t>.</w:t>
      </w:r>
    </w:p>
    <w:p w:rsidR="00913214" w:rsidRPr="008A0EAE" w:rsidRDefault="00913214" w:rsidP="00CE76E4">
      <w:pPr>
        <w:numPr>
          <w:ilvl w:val="0"/>
          <w:numId w:val="90"/>
        </w:numPr>
        <w:spacing w:line="240" w:lineRule="auto"/>
        <w:ind w:right="283"/>
        <w:rPr>
          <w:b/>
          <w:strike/>
          <w:sz w:val="22"/>
          <w:lang w:eastAsia="pl-PL"/>
          <w:rPrChange w:id="285" w:author="1" w:date="2017-04-21T11:07:00Z">
            <w:rPr>
              <w:b/>
              <w:sz w:val="22"/>
              <w:lang w:eastAsia="pl-PL"/>
            </w:rPr>
          </w:rPrChange>
        </w:rPr>
      </w:pPr>
      <w:r w:rsidRPr="008A0EAE">
        <w:rPr>
          <w:b/>
          <w:strike/>
          <w:sz w:val="22"/>
          <w:lang w:eastAsia="pl-PL"/>
          <w:rPrChange w:id="286" w:author="1" w:date="2017-04-21T11:07:00Z">
            <w:rPr>
              <w:b/>
              <w:sz w:val="22"/>
              <w:lang w:eastAsia="pl-PL"/>
            </w:rPr>
          </w:rPrChange>
        </w:rPr>
        <w:t>Określenia planu szkoleń dla członków organu decyzyjnego i pracowników biura.</w:t>
      </w:r>
    </w:p>
    <w:p w:rsidR="00461AC4" w:rsidRPr="008A0EAE" w:rsidRDefault="00913214" w:rsidP="00CE76E4">
      <w:pPr>
        <w:numPr>
          <w:ilvl w:val="0"/>
          <w:numId w:val="90"/>
        </w:numPr>
        <w:spacing w:line="240" w:lineRule="auto"/>
        <w:ind w:right="283"/>
        <w:rPr>
          <w:b/>
          <w:strike/>
          <w:sz w:val="22"/>
          <w:lang w:eastAsia="pl-PL"/>
          <w:rPrChange w:id="287" w:author="1" w:date="2017-04-21T11:07:00Z">
            <w:rPr>
              <w:b/>
              <w:sz w:val="22"/>
              <w:lang w:eastAsia="pl-PL"/>
            </w:rPr>
          </w:rPrChange>
        </w:rPr>
      </w:pPr>
      <w:proofErr w:type="gramStart"/>
      <w:r w:rsidRPr="008A0EAE">
        <w:rPr>
          <w:b/>
          <w:strike/>
          <w:sz w:val="22"/>
          <w:lang w:eastAsia="pl-PL"/>
          <w:rPrChange w:id="288" w:author="1" w:date="2017-04-21T11:07:00Z">
            <w:rPr>
              <w:b/>
              <w:sz w:val="22"/>
              <w:lang w:eastAsia="pl-PL"/>
            </w:rPr>
          </w:rPrChange>
        </w:rPr>
        <w:t xml:space="preserve">Określenia </w:t>
      </w:r>
      <w:r w:rsidR="00461AC4" w:rsidRPr="008A0EAE">
        <w:rPr>
          <w:b/>
          <w:strike/>
          <w:sz w:val="22"/>
          <w:lang w:eastAsia="pl-PL"/>
          <w:rPrChange w:id="289" w:author="1" w:date="2017-04-21T11:07:00Z">
            <w:rPr>
              <w:b/>
              <w:sz w:val="22"/>
              <w:lang w:eastAsia="pl-PL"/>
            </w:rPr>
          </w:rPrChange>
        </w:rPr>
        <w:t xml:space="preserve"> sposobu</w:t>
      </w:r>
      <w:proofErr w:type="gramEnd"/>
      <w:r w:rsidR="00461AC4" w:rsidRPr="008A0EAE">
        <w:rPr>
          <w:b/>
          <w:strike/>
          <w:sz w:val="22"/>
          <w:lang w:eastAsia="pl-PL"/>
          <w:rPrChange w:id="290" w:author="1" w:date="2017-04-21T11:07:00Z">
            <w:rPr>
              <w:b/>
              <w:sz w:val="22"/>
              <w:lang w:eastAsia="pl-PL"/>
            </w:rPr>
          </w:rPrChange>
        </w:rPr>
        <w:t xml:space="preserve"> pomoru jakości  udzielonego doradztwa na stanowiskach związanych z udzielaniem takowego doradztwa. </w:t>
      </w:r>
    </w:p>
    <w:p w:rsidR="005F0DE2" w:rsidRPr="009A109D" w:rsidRDefault="005F0DE2" w:rsidP="00CE76E4">
      <w:pPr>
        <w:spacing w:line="240" w:lineRule="auto"/>
        <w:ind w:right="283"/>
        <w:rPr>
          <w:sz w:val="22"/>
          <w:lang w:eastAsia="pl-PL"/>
        </w:rPr>
      </w:pPr>
      <w:r w:rsidRPr="009A109D">
        <w:rPr>
          <w:sz w:val="22"/>
          <w:lang w:eastAsia="pl-PL"/>
        </w:rPr>
        <w:t>Wszystkie sprawy związane z funkcjonowaniem LGD reguluje</w:t>
      </w:r>
      <w:r w:rsidRPr="009A109D">
        <w:rPr>
          <w:b/>
          <w:sz w:val="22"/>
          <w:lang w:eastAsia="pl-PL"/>
        </w:rPr>
        <w:t xml:space="preserve"> </w:t>
      </w:r>
      <w:r w:rsidRPr="009A109D">
        <w:rPr>
          <w:sz w:val="22"/>
          <w:lang w:eastAsia="pl-PL"/>
        </w:rPr>
        <w:t>Statut Stowarzyszenia oraz Regulaminy, których zapisy zapewniają przejrzystość i jawność podejmowanych decyzji:</w:t>
      </w:r>
    </w:p>
    <w:p w:rsidR="005F0DE2" w:rsidRPr="009A109D" w:rsidRDefault="00DE1DD2">
      <w:pPr>
        <w:numPr>
          <w:ilvl w:val="0"/>
          <w:numId w:val="31"/>
        </w:numPr>
        <w:spacing w:line="240" w:lineRule="auto"/>
        <w:ind w:left="426" w:right="283" w:hanging="284"/>
        <w:rPr>
          <w:sz w:val="22"/>
          <w:lang w:eastAsia="pl-PL"/>
        </w:rPr>
        <w:pPrChange w:id="291" w:author="1" w:date="2017-04-21T11:11:00Z">
          <w:pPr>
            <w:numPr>
              <w:numId w:val="31"/>
            </w:numPr>
            <w:spacing w:line="240" w:lineRule="auto"/>
            <w:ind w:left="720" w:right="283" w:hanging="360"/>
          </w:pPr>
        </w:pPrChange>
      </w:pPr>
      <w:r w:rsidRPr="009A109D">
        <w:rPr>
          <w:b/>
          <w:sz w:val="22"/>
          <w:lang w:eastAsia="pl-PL"/>
        </w:rPr>
        <w:t>STATUT STOWARZYSZENIA</w:t>
      </w:r>
      <w:r w:rsidRPr="009A109D">
        <w:rPr>
          <w:sz w:val="22"/>
          <w:lang w:eastAsia="pl-PL"/>
        </w:rPr>
        <w:t xml:space="preserve"> </w:t>
      </w:r>
      <w:r w:rsidR="005F0DE2" w:rsidRPr="009A109D">
        <w:rPr>
          <w:sz w:val="22"/>
          <w:lang w:eastAsia="pl-PL"/>
        </w:rPr>
        <w:t xml:space="preserve">- jest dokumentem uchwalanym i zmienianym przez Walne Zebranie Członków Stowarzyszenia. Określa on zakres uregulowań zgodnie z ustawą prawo </w:t>
      </w:r>
      <w:r w:rsidR="00FF43C3" w:rsidRPr="009A109D">
        <w:rPr>
          <w:sz w:val="22"/>
          <w:lang w:eastAsia="pl-PL"/>
        </w:rPr>
        <w:br/>
      </w:r>
      <w:r w:rsidR="005F0DE2" w:rsidRPr="009A109D">
        <w:rPr>
          <w:sz w:val="22"/>
          <w:lang w:eastAsia="pl-PL"/>
        </w:rPr>
        <w:t>o stowarzyszeniach oraz ustawą o realizacji Programu Rozwoju Obszarów Wiejskich 2014-2020 i Po Rybactwo i Morze oraz o rozwoju lokalnym kierowanym przez społeczność. Dodatkowo Statut reguluje m.in. następujące kwestie:</w:t>
      </w:r>
    </w:p>
    <w:p w:rsidR="005F0DE2" w:rsidRPr="009A109D" w:rsidRDefault="005F0DE2">
      <w:pPr>
        <w:numPr>
          <w:ilvl w:val="0"/>
          <w:numId w:val="32"/>
        </w:numPr>
        <w:spacing w:line="240" w:lineRule="auto"/>
        <w:ind w:left="709" w:right="283" w:hanging="283"/>
        <w:rPr>
          <w:sz w:val="22"/>
          <w:lang w:eastAsia="pl-PL"/>
        </w:rPr>
        <w:pPrChange w:id="292" w:author="1" w:date="2017-04-21T11:12:00Z">
          <w:pPr>
            <w:numPr>
              <w:numId w:val="32"/>
            </w:numPr>
            <w:spacing w:line="240" w:lineRule="auto"/>
            <w:ind w:left="1069" w:right="283" w:hanging="360"/>
          </w:pPr>
        </w:pPrChange>
      </w:pPr>
      <w:proofErr w:type="gramStart"/>
      <w:r w:rsidRPr="009A109D">
        <w:rPr>
          <w:sz w:val="22"/>
          <w:lang w:eastAsia="pl-PL"/>
        </w:rPr>
        <w:lastRenderedPageBreak/>
        <w:t>określa</w:t>
      </w:r>
      <w:proofErr w:type="gramEnd"/>
      <w:r w:rsidRPr="009A109D">
        <w:rPr>
          <w:sz w:val="22"/>
          <w:lang w:eastAsia="pl-PL"/>
        </w:rPr>
        <w:t xml:space="preserve"> organ nadzoru – wskazując właściwego Marszałka Województwa,</w:t>
      </w:r>
    </w:p>
    <w:p w:rsidR="005F0DE2" w:rsidRPr="009A109D" w:rsidRDefault="005F0DE2" w:rsidP="008A0EAE">
      <w:pPr>
        <w:numPr>
          <w:ilvl w:val="0"/>
          <w:numId w:val="32"/>
        </w:numPr>
        <w:spacing w:line="240" w:lineRule="auto"/>
        <w:ind w:left="709" w:right="283" w:hanging="283"/>
        <w:rPr>
          <w:sz w:val="22"/>
          <w:lang w:eastAsia="pl-PL"/>
        </w:rPr>
      </w:pPr>
      <w:proofErr w:type="gramStart"/>
      <w:r w:rsidRPr="009A109D">
        <w:rPr>
          <w:sz w:val="22"/>
          <w:lang w:eastAsia="pl-PL"/>
        </w:rPr>
        <w:t>wprowadza</w:t>
      </w:r>
      <w:proofErr w:type="gramEnd"/>
      <w:r w:rsidRPr="009A109D">
        <w:rPr>
          <w:sz w:val="22"/>
          <w:lang w:eastAsia="pl-PL"/>
        </w:rPr>
        <w:t xml:space="preserve"> dodatkowy organ decyzyjny stowarzyszenia – Radę odpowiedzialną za wybór operacji - oraz szczegółowo określa jego kompetencje i zasady reprezentatywności,</w:t>
      </w:r>
    </w:p>
    <w:p w:rsidR="005F0DE2" w:rsidRPr="001928B7" w:rsidRDefault="005F0DE2" w:rsidP="008A0EAE">
      <w:pPr>
        <w:numPr>
          <w:ilvl w:val="0"/>
          <w:numId w:val="32"/>
        </w:numPr>
        <w:spacing w:line="240" w:lineRule="auto"/>
        <w:ind w:left="709" w:right="283" w:hanging="283"/>
        <w:rPr>
          <w:strike/>
          <w:sz w:val="22"/>
          <w:lang w:eastAsia="pl-PL"/>
          <w:rPrChange w:id="293" w:author="1" w:date="2017-04-21T11:30:00Z">
            <w:rPr>
              <w:sz w:val="22"/>
              <w:lang w:eastAsia="pl-PL"/>
            </w:rPr>
          </w:rPrChange>
        </w:rPr>
      </w:pPr>
      <w:proofErr w:type="gramStart"/>
      <w:r w:rsidRPr="001928B7">
        <w:rPr>
          <w:strike/>
          <w:sz w:val="22"/>
          <w:lang w:eastAsia="pl-PL"/>
          <w:rPrChange w:id="294" w:author="1" w:date="2017-04-21T11:30:00Z">
            <w:rPr>
              <w:sz w:val="22"/>
              <w:lang w:eastAsia="pl-PL"/>
            </w:rPr>
          </w:rPrChange>
        </w:rPr>
        <w:t>określa</w:t>
      </w:r>
      <w:proofErr w:type="gramEnd"/>
      <w:r w:rsidRPr="001928B7">
        <w:rPr>
          <w:strike/>
          <w:sz w:val="22"/>
          <w:lang w:eastAsia="pl-PL"/>
          <w:rPrChange w:id="295" w:author="1" w:date="2017-04-21T11:30:00Z">
            <w:rPr>
              <w:sz w:val="22"/>
              <w:lang w:eastAsia="pl-PL"/>
            </w:rPr>
          </w:rPrChange>
        </w:rPr>
        <w:t xml:space="preserve"> organ LGD kompetentny w zakresie rozpatrywania odwołań od decyzji organu decyzyjnego w sprawie wyboru projektów,</w:t>
      </w:r>
    </w:p>
    <w:p w:rsidR="005F0DE2" w:rsidRPr="009A109D" w:rsidRDefault="005F0DE2" w:rsidP="008A0EAE">
      <w:pPr>
        <w:numPr>
          <w:ilvl w:val="0"/>
          <w:numId w:val="32"/>
        </w:numPr>
        <w:spacing w:line="240" w:lineRule="auto"/>
        <w:ind w:left="709" w:right="283" w:hanging="283"/>
        <w:rPr>
          <w:sz w:val="22"/>
          <w:lang w:eastAsia="pl-PL"/>
        </w:rPr>
      </w:pPr>
      <w:proofErr w:type="gramStart"/>
      <w:r w:rsidRPr="009A109D">
        <w:rPr>
          <w:sz w:val="22"/>
          <w:lang w:eastAsia="pl-PL"/>
        </w:rPr>
        <w:t>określa</w:t>
      </w:r>
      <w:proofErr w:type="gramEnd"/>
      <w:r w:rsidRPr="009A109D">
        <w:rPr>
          <w:sz w:val="22"/>
          <w:lang w:eastAsia="pl-PL"/>
        </w:rPr>
        <w:t xml:space="preserve"> organ LGD kompetentny w zakresie uchwalenia LSR i jej aktualizacji oraz kryteriów wyboru projektów,</w:t>
      </w:r>
    </w:p>
    <w:p w:rsidR="005F0DE2" w:rsidRPr="009A109D" w:rsidRDefault="005F0DE2" w:rsidP="008A0EAE">
      <w:pPr>
        <w:numPr>
          <w:ilvl w:val="0"/>
          <w:numId w:val="32"/>
        </w:numPr>
        <w:spacing w:line="240" w:lineRule="auto"/>
        <w:ind w:left="709" w:right="283" w:hanging="283"/>
        <w:rPr>
          <w:sz w:val="22"/>
          <w:lang w:eastAsia="pl-PL"/>
        </w:rPr>
      </w:pPr>
      <w:proofErr w:type="gramStart"/>
      <w:r w:rsidRPr="009A109D">
        <w:rPr>
          <w:sz w:val="22"/>
          <w:lang w:eastAsia="pl-PL"/>
        </w:rPr>
        <w:t>wprowadza</w:t>
      </w:r>
      <w:proofErr w:type="gramEnd"/>
      <w:r w:rsidRPr="009A109D">
        <w:rPr>
          <w:sz w:val="22"/>
          <w:lang w:eastAsia="pl-PL"/>
        </w:rPr>
        <w:t xml:space="preserve"> uregulowania dotyczące zachowania bezstronności członków Rady </w:t>
      </w:r>
      <w:r w:rsidR="00FF43C3" w:rsidRPr="009A109D">
        <w:rPr>
          <w:sz w:val="22"/>
          <w:lang w:eastAsia="pl-PL"/>
        </w:rPr>
        <w:br/>
      </w:r>
      <w:r w:rsidRPr="009A109D">
        <w:rPr>
          <w:sz w:val="22"/>
          <w:lang w:eastAsia="pl-PL"/>
        </w:rPr>
        <w:t>w wyborze operacji (w tym przesłanki wyłączenia z oceny operacji),</w:t>
      </w:r>
    </w:p>
    <w:p w:rsidR="005F0DE2" w:rsidRPr="009A109D" w:rsidRDefault="005F0DE2" w:rsidP="008A0EAE">
      <w:pPr>
        <w:numPr>
          <w:ilvl w:val="0"/>
          <w:numId w:val="32"/>
        </w:numPr>
        <w:spacing w:line="240" w:lineRule="auto"/>
        <w:ind w:left="709" w:right="283" w:hanging="283"/>
        <w:rPr>
          <w:sz w:val="22"/>
          <w:lang w:eastAsia="pl-PL"/>
        </w:rPr>
      </w:pPr>
      <w:proofErr w:type="gramStart"/>
      <w:r w:rsidRPr="009A109D">
        <w:rPr>
          <w:sz w:val="22"/>
          <w:lang w:eastAsia="pl-PL"/>
        </w:rPr>
        <w:t>określa</w:t>
      </w:r>
      <w:proofErr w:type="gramEnd"/>
      <w:r w:rsidRPr="009A109D">
        <w:rPr>
          <w:sz w:val="22"/>
          <w:lang w:eastAsia="pl-PL"/>
        </w:rPr>
        <w:t xml:space="preserve"> zasady nabywania i utraty członkostwa w LGD oraz jej organach.</w:t>
      </w:r>
    </w:p>
    <w:p w:rsidR="005F0DE2" w:rsidRPr="009A109D" w:rsidRDefault="00DE1DD2">
      <w:pPr>
        <w:numPr>
          <w:ilvl w:val="0"/>
          <w:numId w:val="31"/>
        </w:numPr>
        <w:spacing w:line="240" w:lineRule="auto"/>
        <w:ind w:left="426" w:right="283" w:hanging="284"/>
        <w:rPr>
          <w:sz w:val="22"/>
          <w:lang w:eastAsia="pl-PL"/>
        </w:rPr>
        <w:pPrChange w:id="296" w:author="1" w:date="2017-04-21T11:12:00Z">
          <w:pPr>
            <w:numPr>
              <w:numId w:val="31"/>
            </w:numPr>
            <w:spacing w:line="240" w:lineRule="auto"/>
            <w:ind w:left="720" w:right="283" w:hanging="360"/>
          </w:pPr>
        </w:pPrChange>
      </w:pPr>
      <w:r w:rsidRPr="009A109D">
        <w:rPr>
          <w:b/>
          <w:sz w:val="22"/>
          <w:lang w:eastAsia="pl-PL"/>
        </w:rPr>
        <w:t xml:space="preserve">REGULAMIN RADY </w:t>
      </w:r>
      <w:r w:rsidR="005F0DE2" w:rsidRPr="009A109D">
        <w:rPr>
          <w:b/>
          <w:sz w:val="22"/>
          <w:lang w:eastAsia="pl-PL"/>
        </w:rPr>
        <w:t xml:space="preserve">- </w:t>
      </w:r>
      <w:r w:rsidR="00C366C5" w:rsidRPr="009A109D">
        <w:rPr>
          <w:sz w:val="22"/>
          <w:lang w:eastAsia="pl-PL"/>
        </w:rPr>
        <w:t xml:space="preserve">jest dokumentem </w:t>
      </w:r>
      <w:r w:rsidR="00C366C5" w:rsidRPr="001928B7">
        <w:rPr>
          <w:strike/>
          <w:sz w:val="22"/>
          <w:lang w:eastAsia="pl-PL"/>
          <w:rPrChange w:id="297" w:author="1" w:date="2017-04-21T11:32:00Z">
            <w:rPr>
              <w:sz w:val="22"/>
              <w:lang w:eastAsia="pl-PL"/>
            </w:rPr>
          </w:rPrChange>
        </w:rPr>
        <w:t>zmienianym na wniosek członków Rady i</w:t>
      </w:r>
      <w:r w:rsidR="00C366C5" w:rsidRPr="009A109D">
        <w:rPr>
          <w:sz w:val="22"/>
          <w:lang w:eastAsia="pl-PL"/>
        </w:rPr>
        <w:t xml:space="preserve"> uchwalanym przez Zarząd</w:t>
      </w:r>
      <w:r w:rsidR="005F0DE2" w:rsidRPr="009A109D">
        <w:rPr>
          <w:sz w:val="22"/>
          <w:lang w:eastAsia="pl-PL"/>
        </w:rPr>
        <w:t>, który reguluje:</w:t>
      </w:r>
    </w:p>
    <w:p w:rsidR="005F0DE2" w:rsidRPr="009A109D" w:rsidRDefault="005F0DE2">
      <w:pPr>
        <w:numPr>
          <w:ilvl w:val="0"/>
          <w:numId w:val="33"/>
        </w:numPr>
        <w:spacing w:line="240" w:lineRule="auto"/>
        <w:ind w:left="709" w:right="283" w:hanging="283"/>
        <w:rPr>
          <w:sz w:val="22"/>
          <w:lang w:eastAsia="pl-PL"/>
        </w:rPr>
        <w:pPrChange w:id="298" w:author="1" w:date="2017-04-21T11:12:00Z">
          <w:pPr>
            <w:numPr>
              <w:numId w:val="33"/>
            </w:numPr>
            <w:spacing w:line="240" w:lineRule="auto"/>
            <w:ind w:left="1069" w:right="283" w:hanging="360"/>
          </w:pPr>
        </w:pPrChange>
      </w:pPr>
      <w:proofErr w:type="gramStart"/>
      <w:r w:rsidRPr="009A109D">
        <w:rPr>
          <w:sz w:val="22"/>
          <w:lang w:eastAsia="pl-PL"/>
        </w:rPr>
        <w:t>szczegółowe</w:t>
      </w:r>
      <w:proofErr w:type="gramEnd"/>
      <w:r w:rsidRPr="009A109D">
        <w:rPr>
          <w:sz w:val="22"/>
          <w:lang w:eastAsia="pl-PL"/>
        </w:rPr>
        <w:t xml:space="preserve"> zasady zwoływania i organizacji posiedzeń Rady (sposób informowania członków organu o posiedzeniach, zasady dostarczania dokumentów dotyczących spraw podejmowanych na posiedzeniach, itp.), </w:t>
      </w:r>
    </w:p>
    <w:p w:rsidR="005F0DE2" w:rsidRPr="009A109D" w:rsidRDefault="005F0DE2" w:rsidP="008A0EAE">
      <w:pPr>
        <w:numPr>
          <w:ilvl w:val="0"/>
          <w:numId w:val="33"/>
        </w:numPr>
        <w:spacing w:line="240" w:lineRule="auto"/>
        <w:ind w:left="709" w:right="283" w:hanging="283"/>
        <w:rPr>
          <w:sz w:val="22"/>
          <w:lang w:eastAsia="pl-PL"/>
        </w:rPr>
      </w:pPr>
      <w:proofErr w:type="gramStart"/>
      <w:r w:rsidRPr="009A109D">
        <w:rPr>
          <w:sz w:val="22"/>
          <w:lang w:eastAsia="pl-PL"/>
        </w:rPr>
        <w:t>szczegółowe</w:t>
      </w:r>
      <w:proofErr w:type="gramEnd"/>
      <w:r w:rsidRPr="009A109D">
        <w:rPr>
          <w:sz w:val="22"/>
          <w:lang w:eastAsia="pl-PL"/>
        </w:rPr>
        <w:t xml:space="preserve"> rozwiązania dotyczące wyłączenia z oceny operacji (sposób wyłączenia członka organu z oceny),</w:t>
      </w:r>
    </w:p>
    <w:p w:rsidR="005F0DE2" w:rsidRPr="001928B7" w:rsidRDefault="005F0DE2" w:rsidP="008A0EAE">
      <w:pPr>
        <w:numPr>
          <w:ilvl w:val="0"/>
          <w:numId w:val="33"/>
        </w:numPr>
        <w:spacing w:line="240" w:lineRule="auto"/>
        <w:ind w:left="709" w:right="283" w:hanging="283"/>
        <w:rPr>
          <w:strike/>
          <w:sz w:val="22"/>
          <w:lang w:eastAsia="pl-PL"/>
          <w:rPrChange w:id="299" w:author="1" w:date="2017-04-21T11:32:00Z">
            <w:rPr>
              <w:sz w:val="22"/>
              <w:lang w:eastAsia="pl-PL"/>
            </w:rPr>
          </w:rPrChange>
        </w:rPr>
      </w:pPr>
      <w:proofErr w:type="gramStart"/>
      <w:r w:rsidRPr="009A109D">
        <w:rPr>
          <w:sz w:val="22"/>
          <w:lang w:eastAsia="pl-PL"/>
        </w:rPr>
        <w:t>szczegółowe</w:t>
      </w:r>
      <w:proofErr w:type="gramEnd"/>
      <w:r w:rsidRPr="009A109D">
        <w:rPr>
          <w:sz w:val="22"/>
          <w:lang w:eastAsia="pl-PL"/>
        </w:rPr>
        <w:t xml:space="preserve"> zasady podejmowania decyzji w sprawie wyboru operacji (opiniowanie wniosków, sposób podziału wniosków do oceny pomiędzy członków organu, zasady dokumentowania oceny, wzory dokumentów, itp.) o ile nie zostały określone w Statucie lub innych dokumentach</w:t>
      </w:r>
      <w:r w:rsidRPr="001928B7">
        <w:rPr>
          <w:strike/>
          <w:sz w:val="22"/>
          <w:lang w:eastAsia="pl-PL"/>
          <w:rPrChange w:id="300" w:author="1" w:date="2017-04-21T11:32:00Z">
            <w:rPr>
              <w:sz w:val="22"/>
              <w:lang w:eastAsia="pl-PL"/>
            </w:rPr>
          </w:rPrChange>
        </w:rPr>
        <w:t>, np. „księdze procedur”,</w:t>
      </w:r>
    </w:p>
    <w:p w:rsidR="005F0DE2" w:rsidRPr="009A109D" w:rsidRDefault="005F0DE2" w:rsidP="008A0EAE">
      <w:pPr>
        <w:numPr>
          <w:ilvl w:val="0"/>
          <w:numId w:val="33"/>
        </w:numPr>
        <w:spacing w:line="240" w:lineRule="auto"/>
        <w:ind w:left="709" w:right="283" w:hanging="283"/>
        <w:rPr>
          <w:sz w:val="22"/>
          <w:lang w:eastAsia="pl-PL"/>
        </w:rPr>
      </w:pPr>
      <w:proofErr w:type="gramStart"/>
      <w:r w:rsidRPr="009A109D">
        <w:rPr>
          <w:sz w:val="22"/>
          <w:lang w:eastAsia="pl-PL"/>
        </w:rPr>
        <w:t>zasady</w:t>
      </w:r>
      <w:proofErr w:type="gramEnd"/>
      <w:r w:rsidRPr="009A109D">
        <w:rPr>
          <w:sz w:val="22"/>
          <w:lang w:eastAsia="pl-PL"/>
        </w:rPr>
        <w:t xml:space="preserve"> protokołowania posiedzeń Rady,</w:t>
      </w:r>
    </w:p>
    <w:p w:rsidR="005F0DE2" w:rsidRPr="009A109D" w:rsidRDefault="005F0DE2" w:rsidP="008A0EAE">
      <w:pPr>
        <w:numPr>
          <w:ilvl w:val="0"/>
          <w:numId w:val="33"/>
        </w:numPr>
        <w:spacing w:line="240" w:lineRule="auto"/>
        <w:ind w:left="709" w:right="283" w:hanging="283"/>
        <w:rPr>
          <w:sz w:val="22"/>
          <w:lang w:eastAsia="pl-PL"/>
        </w:rPr>
      </w:pPr>
      <w:proofErr w:type="gramStart"/>
      <w:r w:rsidRPr="009A109D">
        <w:rPr>
          <w:sz w:val="22"/>
          <w:lang w:eastAsia="pl-PL"/>
        </w:rPr>
        <w:t>zasady</w:t>
      </w:r>
      <w:proofErr w:type="gramEnd"/>
      <w:r w:rsidRPr="009A109D">
        <w:rPr>
          <w:sz w:val="22"/>
          <w:lang w:eastAsia="pl-PL"/>
        </w:rPr>
        <w:t xml:space="preserve"> </w:t>
      </w:r>
      <w:del w:id="301" w:author="1" w:date="2017-04-21T11:33:00Z">
        <w:r w:rsidRPr="001928B7" w:rsidDel="001928B7">
          <w:rPr>
            <w:strike/>
            <w:sz w:val="22"/>
            <w:lang w:eastAsia="pl-PL"/>
            <w:rPrChange w:id="302" w:author="1" w:date="2017-04-21T11:34:00Z">
              <w:rPr>
                <w:sz w:val="22"/>
                <w:lang w:eastAsia="pl-PL"/>
              </w:rPr>
            </w:rPrChange>
          </w:rPr>
          <w:delText>wynagradzania</w:delText>
        </w:r>
        <w:r w:rsidRPr="009A109D" w:rsidDel="001928B7">
          <w:rPr>
            <w:sz w:val="22"/>
            <w:lang w:eastAsia="pl-PL"/>
          </w:rPr>
          <w:delText xml:space="preserve"> </w:delText>
        </w:r>
      </w:del>
      <w:ins w:id="303" w:author="1" w:date="2017-04-21T11:33:00Z">
        <w:r w:rsidR="001928B7">
          <w:rPr>
            <w:sz w:val="22"/>
            <w:lang w:eastAsia="pl-PL"/>
          </w:rPr>
          <w:t>przyznawania diet</w:t>
        </w:r>
        <w:r w:rsidR="001928B7" w:rsidRPr="009A109D">
          <w:rPr>
            <w:sz w:val="22"/>
            <w:lang w:eastAsia="pl-PL"/>
          </w:rPr>
          <w:t xml:space="preserve"> </w:t>
        </w:r>
      </w:ins>
      <w:proofErr w:type="spellStart"/>
      <w:r w:rsidRPr="009A109D">
        <w:rPr>
          <w:sz w:val="22"/>
          <w:lang w:eastAsia="pl-PL"/>
        </w:rPr>
        <w:t>członk</w:t>
      </w:r>
      <w:r w:rsidRPr="00DC3D89">
        <w:rPr>
          <w:strike/>
          <w:sz w:val="22"/>
          <w:lang w:eastAsia="pl-PL"/>
          <w:rPrChange w:id="304" w:author="1" w:date="2017-05-08T13:14:00Z">
            <w:rPr>
              <w:sz w:val="22"/>
              <w:lang w:eastAsia="pl-PL"/>
            </w:rPr>
          </w:rPrChange>
        </w:rPr>
        <w:t>ów</w:t>
      </w:r>
      <w:ins w:id="305" w:author="1" w:date="2017-05-08T13:14:00Z">
        <w:r w:rsidR="00DC3D89">
          <w:rPr>
            <w:sz w:val="22"/>
            <w:lang w:eastAsia="pl-PL"/>
          </w:rPr>
          <w:t>om</w:t>
        </w:r>
      </w:ins>
      <w:proofErr w:type="spellEnd"/>
      <w:r w:rsidRPr="009A109D">
        <w:rPr>
          <w:sz w:val="22"/>
          <w:lang w:eastAsia="pl-PL"/>
        </w:rPr>
        <w:t xml:space="preserve"> Rady,</w:t>
      </w:r>
    </w:p>
    <w:p w:rsidR="005F0DE2" w:rsidRPr="009A109D" w:rsidRDefault="005F0DE2" w:rsidP="008A0EAE">
      <w:pPr>
        <w:numPr>
          <w:ilvl w:val="0"/>
          <w:numId w:val="33"/>
        </w:numPr>
        <w:spacing w:line="240" w:lineRule="auto"/>
        <w:ind w:left="709" w:right="283" w:hanging="283"/>
        <w:rPr>
          <w:sz w:val="22"/>
          <w:lang w:eastAsia="pl-PL"/>
        </w:rPr>
      </w:pPr>
      <w:proofErr w:type="gramStart"/>
      <w:r w:rsidRPr="009A109D">
        <w:rPr>
          <w:sz w:val="22"/>
          <w:lang w:eastAsia="pl-PL"/>
        </w:rPr>
        <w:t>zakres</w:t>
      </w:r>
      <w:proofErr w:type="gramEnd"/>
      <w:r w:rsidRPr="009A109D">
        <w:rPr>
          <w:sz w:val="22"/>
          <w:lang w:eastAsia="pl-PL"/>
        </w:rPr>
        <w:t xml:space="preserve"> odpowiedzialności dla </w:t>
      </w:r>
      <w:r w:rsidRPr="001928B7">
        <w:rPr>
          <w:strike/>
          <w:sz w:val="22"/>
          <w:lang w:eastAsia="pl-PL"/>
          <w:rPrChange w:id="306" w:author="1" w:date="2017-04-21T11:37:00Z">
            <w:rPr>
              <w:sz w:val="22"/>
              <w:lang w:eastAsia="pl-PL"/>
            </w:rPr>
          </w:rPrChange>
        </w:rPr>
        <w:t>osoby</w:t>
      </w:r>
      <w:ins w:id="307" w:author="1" w:date="2017-04-21T11:37:00Z">
        <w:r w:rsidR="001928B7">
          <w:rPr>
            <w:strike/>
            <w:sz w:val="22"/>
            <w:lang w:eastAsia="pl-PL"/>
          </w:rPr>
          <w:t xml:space="preserve"> </w:t>
        </w:r>
        <w:r w:rsidR="001928B7" w:rsidRPr="001928B7">
          <w:rPr>
            <w:sz w:val="22"/>
            <w:lang w:eastAsia="pl-PL"/>
            <w:rPrChange w:id="308" w:author="1" w:date="2017-04-21T11:37:00Z">
              <w:rPr>
                <w:strike/>
                <w:sz w:val="22"/>
                <w:lang w:eastAsia="pl-PL"/>
              </w:rPr>
            </w:rPrChange>
          </w:rPr>
          <w:t>Męża Z</w:t>
        </w:r>
        <w:r w:rsidR="001928B7">
          <w:rPr>
            <w:sz w:val="22"/>
            <w:lang w:eastAsia="pl-PL"/>
          </w:rPr>
          <w:t>a</w:t>
        </w:r>
        <w:r w:rsidR="001928B7" w:rsidRPr="001928B7">
          <w:rPr>
            <w:sz w:val="22"/>
            <w:lang w:eastAsia="pl-PL"/>
            <w:rPrChange w:id="309" w:author="1" w:date="2017-04-21T11:37:00Z">
              <w:rPr>
                <w:strike/>
                <w:sz w:val="22"/>
                <w:lang w:eastAsia="pl-PL"/>
              </w:rPr>
            </w:rPrChange>
          </w:rPr>
          <w:t>ufania</w:t>
        </w:r>
      </w:ins>
      <w:r w:rsidRPr="009A109D">
        <w:rPr>
          <w:sz w:val="22"/>
          <w:lang w:eastAsia="pl-PL"/>
        </w:rPr>
        <w:t xml:space="preserve">, </w:t>
      </w:r>
      <w:proofErr w:type="spellStart"/>
      <w:r w:rsidRPr="009A109D">
        <w:rPr>
          <w:sz w:val="22"/>
          <w:lang w:eastAsia="pl-PL"/>
        </w:rPr>
        <w:t>które</w:t>
      </w:r>
      <w:r w:rsidRPr="001928B7">
        <w:rPr>
          <w:strike/>
          <w:sz w:val="22"/>
          <w:lang w:eastAsia="pl-PL"/>
          <w:rPrChange w:id="310" w:author="1" w:date="2017-04-21T11:37:00Z">
            <w:rPr>
              <w:sz w:val="22"/>
              <w:lang w:eastAsia="pl-PL"/>
            </w:rPr>
          </w:rPrChange>
        </w:rPr>
        <w:t>j</w:t>
      </w:r>
      <w:ins w:id="311" w:author="1" w:date="2017-04-21T11:37:00Z">
        <w:r w:rsidR="001928B7">
          <w:rPr>
            <w:sz w:val="22"/>
            <w:lang w:eastAsia="pl-PL"/>
          </w:rPr>
          <w:t>go</w:t>
        </w:r>
      </w:ins>
      <w:proofErr w:type="spellEnd"/>
      <w:r w:rsidRPr="009A109D">
        <w:rPr>
          <w:sz w:val="22"/>
          <w:lang w:eastAsia="pl-PL"/>
        </w:rPr>
        <w:t xml:space="preserve"> zadaniem będzie czuwanie nad prawidłowym przebiegiem procesu decyzyjnego oraz poprawnym opracowaniem dokumentacji dotyczącej wyboru operacji,</w:t>
      </w:r>
    </w:p>
    <w:p w:rsidR="005F0DE2" w:rsidRPr="009A109D" w:rsidRDefault="005F0DE2" w:rsidP="008A0EAE">
      <w:pPr>
        <w:numPr>
          <w:ilvl w:val="0"/>
          <w:numId w:val="33"/>
        </w:numPr>
        <w:spacing w:line="240" w:lineRule="auto"/>
        <w:ind w:left="709" w:right="283" w:hanging="283"/>
        <w:rPr>
          <w:sz w:val="22"/>
          <w:lang w:eastAsia="pl-PL"/>
        </w:rPr>
      </w:pPr>
      <w:proofErr w:type="gramStart"/>
      <w:r w:rsidRPr="009A109D">
        <w:rPr>
          <w:sz w:val="22"/>
          <w:lang w:eastAsia="pl-PL"/>
        </w:rPr>
        <w:t>dodatkowe</w:t>
      </w:r>
      <w:proofErr w:type="gramEnd"/>
      <w:r w:rsidRPr="009A109D">
        <w:rPr>
          <w:sz w:val="22"/>
          <w:lang w:eastAsia="pl-PL"/>
        </w:rPr>
        <w:t xml:space="preserve"> uregulowania LGD, które będą gwarantować </w:t>
      </w:r>
      <w:proofErr w:type="spellStart"/>
      <w:r w:rsidRPr="009A109D">
        <w:rPr>
          <w:sz w:val="22"/>
          <w:lang w:eastAsia="pl-PL"/>
        </w:rPr>
        <w:t>prawidłowoś</w:t>
      </w:r>
      <w:r w:rsidRPr="001928B7">
        <w:rPr>
          <w:strike/>
          <w:sz w:val="22"/>
          <w:lang w:eastAsia="pl-PL"/>
          <w:rPrChange w:id="312" w:author="1" w:date="2017-04-21T11:38:00Z">
            <w:rPr>
              <w:sz w:val="22"/>
              <w:lang w:eastAsia="pl-PL"/>
            </w:rPr>
          </w:rPrChange>
        </w:rPr>
        <w:t>c</w:t>
      </w:r>
      <w:del w:id="313" w:author="1" w:date="2017-04-21T11:38:00Z">
        <w:r w:rsidRPr="001928B7" w:rsidDel="001928B7">
          <w:rPr>
            <w:strike/>
            <w:sz w:val="22"/>
            <w:lang w:eastAsia="pl-PL"/>
            <w:rPrChange w:id="314" w:author="1" w:date="2017-04-21T11:38:00Z">
              <w:rPr>
                <w:sz w:val="22"/>
                <w:lang w:eastAsia="pl-PL"/>
              </w:rPr>
            </w:rPrChange>
          </w:rPr>
          <w:delText>i</w:delText>
        </w:r>
      </w:del>
      <w:ins w:id="315" w:author="1" w:date="2017-04-21T11:38:00Z">
        <w:r w:rsidR="001928B7" w:rsidRPr="001928B7">
          <w:rPr>
            <w:sz w:val="22"/>
            <w:lang w:eastAsia="pl-PL"/>
            <w:rPrChange w:id="316" w:author="1" w:date="2017-04-21T11:38:00Z">
              <w:rPr>
                <w:strike/>
                <w:sz w:val="22"/>
                <w:lang w:eastAsia="pl-PL"/>
              </w:rPr>
            </w:rPrChange>
          </w:rPr>
          <w:t>ć</w:t>
        </w:r>
      </w:ins>
      <w:proofErr w:type="spellEnd"/>
      <w:r w:rsidRPr="009A109D">
        <w:rPr>
          <w:sz w:val="22"/>
          <w:lang w:eastAsia="pl-PL"/>
        </w:rPr>
        <w:t xml:space="preserve"> wyborów dokonywanych przez członków Rady:</w:t>
      </w:r>
    </w:p>
    <w:p w:rsidR="005F0DE2" w:rsidRPr="009A109D" w:rsidRDefault="005F0DE2" w:rsidP="008A0EAE">
      <w:pPr>
        <w:numPr>
          <w:ilvl w:val="1"/>
          <w:numId w:val="34"/>
        </w:numPr>
        <w:spacing w:line="240" w:lineRule="auto"/>
        <w:ind w:left="993" w:right="283" w:hanging="284"/>
        <w:rPr>
          <w:sz w:val="22"/>
          <w:lang w:eastAsia="pl-PL"/>
        </w:rPr>
      </w:pPr>
      <w:r w:rsidRPr="009A109D">
        <w:rPr>
          <w:sz w:val="22"/>
          <w:lang w:eastAsia="pl-PL"/>
        </w:rPr>
        <w:t>Działania dyscyplinujące wobec członków, którzy systematycznie nie biorą udziału w posiedzeniach organu decyzyjnego lub też podczas dokonywania oceny wniosków nie stosują zatwierdzonych kryteriów;</w:t>
      </w:r>
    </w:p>
    <w:p w:rsidR="005F0DE2" w:rsidRPr="009A109D" w:rsidRDefault="005F0DE2" w:rsidP="008A0EAE">
      <w:pPr>
        <w:numPr>
          <w:ilvl w:val="1"/>
          <w:numId w:val="34"/>
        </w:numPr>
        <w:spacing w:line="240" w:lineRule="auto"/>
        <w:ind w:left="993" w:right="283" w:hanging="284"/>
        <w:rPr>
          <w:sz w:val="22"/>
          <w:lang w:eastAsia="pl-PL"/>
        </w:rPr>
      </w:pPr>
      <w:r w:rsidRPr="009A109D">
        <w:rPr>
          <w:sz w:val="22"/>
          <w:lang w:eastAsia="pl-PL"/>
        </w:rPr>
        <w:t xml:space="preserve">Program szkoleń dla członków </w:t>
      </w:r>
      <w:del w:id="317" w:author="1" w:date="2017-04-21T11:35:00Z">
        <w:r w:rsidRPr="001928B7" w:rsidDel="001928B7">
          <w:rPr>
            <w:strike/>
            <w:sz w:val="22"/>
            <w:lang w:eastAsia="pl-PL"/>
            <w:rPrChange w:id="318" w:author="1" w:date="2017-04-21T11:35:00Z">
              <w:rPr>
                <w:sz w:val="22"/>
                <w:lang w:eastAsia="pl-PL"/>
              </w:rPr>
            </w:rPrChange>
          </w:rPr>
          <w:delText>organu decyzyjnego</w:delText>
        </w:r>
      </w:del>
      <w:ins w:id="319" w:author="1" w:date="2017-04-21T11:35:00Z">
        <w:r w:rsidR="001928B7">
          <w:rPr>
            <w:sz w:val="22"/>
            <w:lang w:eastAsia="pl-PL"/>
          </w:rPr>
          <w:t xml:space="preserve"> </w:t>
        </w:r>
        <w:proofErr w:type="gramStart"/>
        <w:r w:rsidR="001928B7">
          <w:rPr>
            <w:sz w:val="22"/>
            <w:lang w:eastAsia="pl-PL"/>
          </w:rPr>
          <w:t xml:space="preserve">Rady </w:t>
        </w:r>
      </w:ins>
      <w:r w:rsidRPr="009A109D">
        <w:rPr>
          <w:sz w:val="22"/>
          <w:lang w:eastAsia="pl-PL"/>
        </w:rPr>
        <w:t xml:space="preserve"> w</w:t>
      </w:r>
      <w:proofErr w:type="gramEnd"/>
      <w:r w:rsidRPr="009A109D">
        <w:rPr>
          <w:sz w:val="22"/>
          <w:lang w:eastAsia="pl-PL"/>
        </w:rPr>
        <w:t xml:space="preserve"> zakresie oceny wniosków w celu podniesienia ich wiedzy i kompetencji;</w:t>
      </w:r>
    </w:p>
    <w:p w:rsidR="005F0DE2" w:rsidRPr="009A109D" w:rsidRDefault="005F0DE2" w:rsidP="008A0EAE">
      <w:pPr>
        <w:numPr>
          <w:ilvl w:val="1"/>
          <w:numId w:val="34"/>
        </w:numPr>
        <w:spacing w:line="240" w:lineRule="auto"/>
        <w:ind w:left="993" w:right="283" w:hanging="284"/>
        <w:rPr>
          <w:sz w:val="22"/>
          <w:lang w:eastAsia="pl-PL"/>
        </w:rPr>
      </w:pPr>
      <w:r w:rsidRPr="009A109D">
        <w:rPr>
          <w:sz w:val="22"/>
          <w:lang w:eastAsia="pl-PL"/>
        </w:rPr>
        <w:t xml:space="preserve">Zasady weryfikowania w formie testu wiedzy członków organu projektowego </w:t>
      </w:r>
      <w:r w:rsidR="00D53755">
        <w:rPr>
          <w:sz w:val="22"/>
          <w:lang w:eastAsia="pl-PL"/>
        </w:rPr>
        <w:br/>
      </w:r>
      <w:r w:rsidRPr="009A109D">
        <w:rPr>
          <w:sz w:val="22"/>
          <w:lang w:eastAsia="pl-PL"/>
        </w:rPr>
        <w:t>w zakresie zapisów LSR;</w:t>
      </w:r>
    </w:p>
    <w:p w:rsidR="005F0DE2" w:rsidRPr="001928B7" w:rsidRDefault="005F0DE2" w:rsidP="008A0EAE">
      <w:pPr>
        <w:numPr>
          <w:ilvl w:val="1"/>
          <w:numId w:val="34"/>
        </w:numPr>
        <w:spacing w:line="240" w:lineRule="auto"/>
        <w:ind w:left="993" w:right="283" w:hanging="284"/>
        <w:rPr>
          <w:strike/>
          <w:sz w:val="22"/>
          <w:lang w:eastAsia="pl-PL"/>
          <w:rPrChange w:id="320" w:author="1" w:date="2017-04-21T11:39:00Z">
            <w:rPr>
              <w:sz w:val="22"/>
              <w:lang w:eastAsia="pl-PL"/>
            </w:rPr>
          </w:rPrChange>
        </w:rPr>
      </w:pPr>
      <w:r w:rsidRPr="001928B7">
        <w:rPr>
          <w:strike/>
          <w:sz w:val="22"/>
          <w:lang w:eastAsia="pl-PL"/>
          <w:rPrChange w:id="321" w:author="1" w:date="2017-04-21T11:39:00Z">
            <w:rPr>
              <w:sz w:val="22"/>
              <w:lang w:eastAsia="pl-PL"/>
            </w:rPr>
          </w:rPrChange>
        </w:rPr>
        <w:t>Wskaże Komisję, której zadaniem będzie czuwanie nad prawidłowym przebiegiem procesu oceny i wyboru, poprawności dokumentacji, zgodności formalnej;</w:t>
      </w:r>
    </w:p>
    <w:p w:rsidR="005F0DE2" w:rsidRPr="009A109D" w:rsidRDefault="005F0DE2" w:rsidP="008A0EAE">
      <w:pPr>
        <w:numPr>
          <w:ilvl w:val="1"/>
          <w:numId w:val="34"/>
        </w:numPr>
        <w:spacing w:line="240" w:lineRule="auto"/>
        <w:ind w:left="993" w:right="283" w:hanging="284"/>
        <w:rPr>
          <w:sz w:val="22"/>
          <w:lang w:eastAsia="pl-PL"/>
        </w:rPr>
      </w:pPr>
      <w:r w:rsidRPr="009A109D">
        <w:rPr>
          <w:sz w:val="22"/>
          <w:lang w:eastAsia="pl-PL"/>
        </w:rPr>
        <w:t xml:space="preserve">Zasady postępowania w przypadku rozbieżnych ocen członków </w:t>
      </w:r>
      <w:r w:rsidRPr="004E61CD">
        <w:rPr>
          <w:strike/>
          <w:sz w:val="22"/>
          <w:lang w:eastAsia="pl-PL"/>
          <w:rPrChange w:id="322" w:author="1" w:date="2017-04-21T11:42:00Z">
            <w:rPr>
              <w:sz w:val="22"/>
              <w:lang w:eastAsia="pl-PL"/>
            </w:rPr>
          </w:rPrChange>
        </w:rPr>
        <w:t>organu projektowego</w:t>
      </w:r>
      <w:ins w:id="323" w:author="1" w:date="2017-04-21T11:42:00Z">
        <w:r w:rsidR="004E61CD">
          <w:rPr>
            <w:sz w:val="22"/>
            <w:lang w:eastAsia="pl-PL"/>
          </w:rPr>
          <w:t xml:space="preserve"> Rady</w:t>
        </w:r>
      </w:ins>
      <w:r w:rsidRPr="009A109D">
        <w:rPr>
          <w:sz w:val="22"/>
          <w:lang w:eastAsia="pl-PL"/>
        </w:rPr>
        <w:t>.</w:t>
      </w:r>
    </w:p>
    <w:p w:rsidR="005F0DE2" w:rsidRPr="009A109D" w:rsidRDefault="00DE1DD2">
      <w:pPr>
        <w:numPr>
          <w:ilvl w:val="0"/>
          <w:numId w:val="31"/>
        </w:numPr>
        <w:spacing w:line="240" w:lineRule="auto"/>
        <w:ind w:left="426" w:right="283" w:hanging="284"/>
        <w:rPr>
          <w:sz w:val="22"/>
          <w:lang w:eastAsia="pl-PL"/>
        </w:rPr>
        <w:pPrChange w:id="324" w:author="1" w:date="2017-04-21T11:13:00Z">
          <w:pPr>
            <w:numPr>
              <w:numId w:val="31"/>
            </w:numPr>
            <w:spacing w:line="240" w:lineRule="auto"/>
            <w:ind w:left="720" w:right="283" w:hanging="360"/>
          </w:pPr>
        </w:pPrChange>
      </w:pPr>
      <w:r w:rsidRPr="009A109D">
        <w:rPr>
          <w:b/>
          <w:sz w:val="22"/>
          <w:lang w:eastAsia="pl-PL"/>
        </w:rPr>
        <w:t xml:space="preserve">REGULAMIN BIURA LGD </w:t>
      </w:r>
      <w:r w:rsidR="005F0DE2" w:rsidRPr="009A109D">
        <w:rPr>
          <w:b/>
          <w:sz w:val="22"/>
          <w:lang w:eastAsia="pl-PL"/>
        </w:rPr>
        <w:t xml:space="preserve">- </w:t>
      </w:r>
      <w:r w:rsidR="005F0DE2" w:rsidRPr="009A109D">
        <w:rPr>
          <w:sz w:val="22"/>
          <w:lang w:eastAsia="pl-PL"/>
        </w:rPr>
        <w:t xml:space="preserve">jest dokumentem uchwalanym i zmienianym przez Zarząd Stowarzyszenia, który: </w:t>
      </w:r>
    </w:p>
    <w:p w:rsidR="005F0DE2" w:rsidRPr="009A109D" w:rsidRDefault="005F0DE2" w:rsidP="008A0EAE">
      <w:pPr>
        <w:numPr>
          <w:ilvl w:val="0"/>
          <w:numId w:val="35"/>
        </w:numPr>
        <w:spacing w:line="240" w:lineRule="auto"/>
        <w:ind w:left="709" w:right="283" w:hanging="283"/>
        <w:rPr>
          <w:sz w:val="22"/>
          <w:lang w:eastAsia="pl-PL"/>
        </w:rPr>
      </w:pPr>
      <w:proofErr w:type="gramStart"/>
      <w:r w:rsidRPr="009A109D">
        <w:rPr>
          <w:sz w:val="22"/>
          <w:lang w:eastAsia="pl-PL"/>
        </w:rPr>
        <w:t>reguluje</w:t>
      </w:r>
      <w:proofErr w:type="gramEnd"/>
      <w:r w:rsidRPr="009A109D">
        <w:rPr>
          <w:sz w:val="22"/>
          <w:lang w:eastAsia="pl-PL"/>
        </w:rPr>
        <w:t xml:space="preserve"> zasady zatrudniania i wynagradzania pracowników, </w:t>
      </w:r>
      <w:r w:rsidRPr="004E61CD">
        <w:rPr>
          <w:strike/>
          <w:sz w:val="22"/>
          <w:lang w:eastAsia="pl-PL"/>
          <w:rPrChange w:id="325" w:author="1" w:date="2017-04-21T11:44:00Z">
            <w:rPr>
              <w:sz w:val="22"/>
              <w:lang w:eastAsia="pl-PL"/>
            </w:rPr>
          </w:rPrChange>
        </w:rPr>
        <w:t>uprawnienia kierującego biurem LGD</w:t>
      </w:r>
      <w:r w:rsidRPr="009A109D">
        <w:rPr>
          <w:sz w:val="22"/>
          <w:lang w:eastAsia="pl-PL"/>
        </w:rPr>
        <w:t xml:space="preserve">, </w:t>
      </w:r>
    </w:p>
    <w:p w:rsidR="005F0DE2" w:rsidRPr="009A109D" w:rsidRDefault="005F0DE2" w:rsidP="008A0EAE">
      <w:pPr>
        <w:numPr>
          <w:ilvl w:val="0"/>
          <w:numId w:val="35"/>
        </w:numPr>
        <w:spacing w:line="240" w:lineRule="auto"/>
        <w:ind w:left="709" w:right="283" w:hanging="283"/>
        <w:rPr>
          <w:sz w:val="22"/>
          <w:lang w:eastAsia="pl-PL"/>
        </w:rPr>
      </w:pPr>
      <w:proofErr w:type="gramStart"/>
      <w:r w:rsidRPr="009A109D">
        <w:rPr>
          <w:sz w:val="22"/>
          <w:lang w:eastAsia="pl-PL"/>
        </w:rPr>
        <w:t>określa</w:t>
      </w:r>
      <w:proofErr w:type="gramEnd"/>
      <w:r w:rsidRPr="009A109D">
        <w:rPr>
          <w:sz w:val="22"/>
          <w:lang w:eastAsia="pl-PL"/>
        </w:rPr>
        <w:t xml:space="preserve"> zakresy obowiązków pracowników biura,</w:t>
      </w:r>
    </w:p>
    <w:p w:rsidR="005F0DE2" w:rsidRPr="009A109D" w:rsidRDefault="005F0DE2" w:rsidP="008A0EAE">
      <w:pPr>
        <w:numPr>
          <w:ilvl w:val="0"/>
          <w:numId w:val="35"/>
        </w:numPr>
        <w:spacing w:line="240" w:lineRule="auto"/>
        <w:ind w:left="709" w:right="283" w:hanging="283"/>
        <w:rPr>
          <w:sz w:val="22"/>
          <w:lang w:eastAsia="pl-PL"/>
        </w:rPr>
      </w:pPr>
      <w:proofErr w:type="gramStart"/>
      <w:r w:rsidRPr="009A109D">
        <w:rPr>
          <w:sz w:val="22"/>
          <w:lang w:eastAsia="pl-PL"/>
        </w:rPr>
        <w:t>zasady</w:t>
      </w:r>
      <w:proofErr w:type="gramEnd"/>
      <w:r w:rsidRPr="009A109D">
        <w:rPr>
          <w:sz w:val="22"/>
          <w:lang w:eastAsia="pl-PL"/>
        </w:rPr>
        <w:t xml:space="preserve"> udostępniania informacji będących w dyspozycji LGD uwzględniające zasady bezpieczeństwa informacji i przetwarzania danych osobowych,</w:t>
      </w:r>
    </w:p>
    <w:p w:rsidR="00DE1DD2" w:rsidRDefault="005F0DE2" w:rsidP="008A0EAE">
      <w:pPr>
        <w:numPr>
          <w:ilvl w:val="0"/>
          <w:numId w:val="35"/>
        </w:numPr>
        <w:spacing w:line="240" w:lineRule="auto"/>
        <w:ind w:left="709" w:right="283" w:hanging="283"/>
        <w:rPr>
          <w:ins w:id="326" w:author="1" w:date="2017-04-21T11:09:00Z"/>
          <w:sz w:val="22"/>
          <w:lang w:eastAsia="pl-PL"/>
        </w:rPr>
      </w:pPr>
      <w:proofErr w:type="gramStart"/>
      <w:r w:rsidRPr="009A109D">
        <w:rPr>
          <w:sz w:val="22"/>
          <w:lang w:eastAsia="pl-PL"/>
        </w:rPr>
        <w:t>opisuje</w:t>
      </w:r>
      <w:proofErr w:type="gramEnd"/>
      <w:r w:rsidRPr="009A109D">
        <w:rPr>
          <w:sz w:val="22"/>
          <w:lang w:eastAsia="pl-PL"/>
        </w:rPr>
        <w:t xml:space="preserve"> kompetencje wymagane na poszczególnych stanowiskach w biurze LGD. </w:t>
      </w:r>
    </w:p>
    <w:p w:rsidR="008A0EAE" w:rsidRPr="008A0EAE" w:rsidRDefault="008A0EAE">
      <w:pPr>
        <w:numPr>
          <w:ilvl w:val="0"/>
          <w:numId w:val="35"/>
        </w:numPr>
        <w:spacing w:line="240" w:lineRule="auto"/>
        <w:ind w:left="709" w:right="283" w:hanging="283"/>
        <w:rPr>
          <w:ins w:id="327" w:author="1" w:date="2017-04-21T11:09:00Z"/>
          <w:b/>
          <w:sz w:val="22"/>
          <w:lang w:eastAsia="pl-PL"/>
          <w:rPrChange w:id="328" w:author="1" w:date="2017-04-21T11:13:00Z">
            <w:rPr>
              <w:ins w:id="329" w:author="1" w:date="2017-04-21T11:09:00Z"/>
              <w:sz w:val="22"/>
              <w:lang w:eastAsia="pl-PL"/>
            </w:rPr>
          </w:rPrChange>
        </w:rPr>
        <w:pPrChange w:id="330" w:author="1" w:date="2017-04-21T11:09:00Z">
          <w:pPr>
            <w:spacing w:line="240" w:lineRule="auto"/>
            <w:ind w:right="283"/>
          </w:pPr>
        </w:pPrChange>
      </w:pPr>
      <w:ins w:id="331" w:author="1" w:date="2017-04-21T11:09:00Z">
        <w:r w:rsidRPr="008A0EAE">
          <w:rPr>
            <w:b/>
            <w:sz w:val="22"/>
            <w:lang w:eastAsia="pl-PL"/>
            <w:rPrChange w:id="332" w:author="1" w:date="2017-04-21T11:13:00Z">
              <w:rPr>
                <w:sz w:val="22"/>
                <w:lang w:eastAsia="pl-PL"/>
              </w:rPr>
            </w:rPrChange>
          </w:rPr>
          <w:t>Wyznaczania zadań w zakresie animacji lokalnej i współpracy.</w:t>
        </w:r>
      </w:ins>
    </w:p>
    <w:p w:rsidR="008A0EAE" w:rsidRPr="008A0EAE" w:rsidRDefault="008A0EAE">
      <w:pPr>
        <w:numPr>
          <w:ilvl w:val="0"/>
          <w:numId w:val="35"/>
        </w:numPr>
        <w:spacing w:line="240" w:lineRule="auto"/>
        <w:ind w:left="709" w:right="283" w:hanging="283"/>
        <w:rPr>
          <w:ins w:id="333" w:author="1" w:date="2017-04-21T11:09:00Z"/>
          <w:b/>
          <w:sz w:val="22"/>
          <w:lang w:eastAsia="pl-PL"/>
          <w:rPrChange w:id="334" w:author="1" w:date="2017-04-21T11:13:00Z">
            <w:rPr>
              <w:ins w:id="335" w:author="1" w:date="2017-04-21T11:09:00Z"/>
              <w:sz w:val="22"/>
              <w:lang w:eastAsia="pl-PL"/>
            </w:rPr>
          </w:rPrChange>
        </w:rPr>
        <w:pPrChange w:id="336" w:author="1" w:date="2017-04-21T11:09:00Z">
          <w:pPr>
            <w:spacing w:line="240" w:lineRule="auto"/>
            <w:ind w:right="283"/>
          </w:pPr>
        </w:pPrChange>
      </w:pPr>
      <w:ins w:id="337" w:author="1" w:date="2017-04-21T11:09:00Z">
        <w:r w:rsidRPr="008A0EAE">
          <w:rPr>
            <w:b/>
            <w:sz w:val="22"/>
            <w:lang w:eastAsia="pl-PL"/>
            <w:rPrChange w:id="338" w:author="1" w:date="2017-04-21T11:13:00Z">
              <w:rPr>
                <w:sz w:val="22"/>
                <w:lang w:eastAsia="pl-PL"/>
              </w:rPr>
            </w:rPrChange>
          </w:rPr>
          <w:t>Tworzenia procedur i metody pomiaru realizacji tych zadań.</w:t>
        </w:r>
      </w:ins>
    </w:p>
    <w:p w:rsidR="008A0EAE" w:rsidRPr="008A0EAE" w:rsidRDefault="008A0EAE">
      <w:pPr>
        <w:numPr>
          <w:ilvl w:val="0"/>
          <w:numId w:val="35"/>
        </w:numPr>
        <w:spacing w:line="240" w:lineRule="auto"/>
        <w:ind w:left="709" w:right="283" w:hanging="283"/>
        <w:rPr>
          <w:ins w:id="339" w:author="1" w:date="2017-04-21T11:09:00Z"/>
          <w:b/>
          <w:sz w:val="22"/>
          <w:lang w:eastAsia="pl-PL"/>
          <w:rPrChange w:id="340" w:author="1" w:date="2017-04-21T11:13:00Z">
            <w:rPr>
              <w:ins w:id="341" w:author="1" w:date="2017-04-21T11:09:00Z"/>
              <w:sz w:val="22"/>
              <w:lang w:eastAsia="pl-PL"/>
            </w:rPr>
          </w:rPrChange>
        </w:rPr>
        <w:pPrChange w:id="342" w:author="1" w:date="2017-04-21T11:09:00Z">
          <w:pPr>
            <w:spacing w:line="240" w:lineRule="auto"/>
            <w:ind w:right="283"/>
          </w:pPr>
        </w:pPrChange>
      </w:pPr>
      <w:ins w:id="343" w:author="1" w:date="2017-04-21T11:09:00Z">
        <w:r w:rsidRPr="008A0EAE">
          <w:rPr>
            <w:b/>
            <w:sz w:val="22"/>
            <w:lang w:eastAsia="pl-PL"/>
            <w:rPrChange w:id="344" w:author="1" w:date="2017-04-21T11:13:00Z">
              <w:rPr>
                <w:sz w:val="22"/>
                <w:lang w:eastAsia="pl-PL"/>
              </w:rPr>
            </w:rPrChange>
          </w:rPr>
          <w:t>Określenia planu szkoleń dla członków Rady i pracowników biura.</w:t>
        </w:r>
      </w:ins>
    </w:p>
    <w:p w:rsidR="008A0EAE" w:rsidRPr="008A0EAE" w:rsidRDefault="008A0EAE">
      <w:pPr>
        <w:numPr>
          <w:ilvl w:val="0"/>
          <w:numId w:val="35"/>
        </w:numPr>
        <w:spacing w:line="240" w:lineRule="auto"/>
        <w:ind w:left="709" w:right="283" w:hanging="283"/>
        <w:rPr>
          <w:ins w:id="345" w:author="1" w:date="2017-04-21T11:09:00Z"/>
          <w:b/>
          <w:sz w:val="22"/>
          <w:lang w:eastAsia="pl-PL"/>
          <w:rPrChange w:id="346" w:author="1" w:date="2017-04-21T11:13:00Z">
            <w:rPr>
              <w:ins w:id="347" w:author="1" w:date="2017-04-21T11:09:00Z"/>
              <w:sz w:val="22"/>
              <w:lang w:eastAsia="pl-PL"/>
            </w:rPr>
          </w:rPrChange>
        </w:rPr>
        <w:pPrChange w:id="348" w:author="1" w:date="2017-04-21T11:09:00Z">
          <w:pPr>
            <w:spacing w:line="240" w:lineRule="auto"/>
            <w:ind w:right="283"/>
          </w:pPr>
        </w:pPrChange>
      </w:pPr>
      <w:ins w:id="349" w:author="1" w:date="2017-04-21T11:09:00Z">
        <w:r w:rsidRPr="008A0EAE">
          <w:rPr>
            <w:b/>
            <w:sz w:val="22"/>
            <w:lang w:eastAsia="pl-PL"/>
            <w:rPrChange w:id="350" w:author="1" w:date="2017-04-21T11:13:00Z">
              <w:rPr>
                <w:sz w:val="22"/>
                <w:lang w:eastAsia="pl-PL"/>
              </w:rPr>
            </w:rPrChange>
          </w:rPr>
          <w:t xml:space="preserve">Określenia sposobu </w:t>
        </w:r>
        <w:proofErr w:type="gramStart"/>
        <w:r w:rsidRPr="008A0EAE">
          <w:rPr>
            <w:b/>
            <w:sz w:val="22"/>
            <w:lang w:eastAsia="pl-PL"/>
            <w:rPrChange w:id="351" w:author="1" w:date="2017-04-21T11:13:00Z">
              <w:rPr>
                <w:sz w:val="22"/>
                <w:lang w:eastAsia="pl-PL"/>
              </w:rPr>
            </w:rPrChange>
          </w:rPr>
          <w:t>pom</w:t>
        </w:r>
      </w:ins>
      <w:ins w:id="352" w:author="1" w:date="2017-04-21T11:10:00Z">
        <w:r w:rsidRPr="008A0EAE">
          <w:rPr>
            <w:b/>
            <w:sz w:val="22"/>
            <w:lang w:eastAsia="pl-PL"/>
            <w:rPrChange w:id="353" w:author="1" w:date="2017-04-21T11:13:00Z">
              <w:rPr>
                <w:sz w:val="22"/>
                <w:lang w:eastAsia="pl-PL"/>
              </w:rPr>
            </w:rPrChange>
          </w:rPr>
          <w:t>ia</w:t>
        </w:r>
      </w:ins>
      <w:ins w:id="354" w:author="1" w:date="2017-04-21T11:09:00Z">
        <w:r w:rsidRPr="008A0EAE">
          <w:rPr>
            <w:b/>
            <w:sz w:val="22"/>
            <w:lang w:eastAsia="pl-PL"/>
            <w:rPrChange w:id="355" w:author="1" w:date="2017-04-21T11:13:00Z">
              <w:rPr>
                <w:sz w:val="22"/>
                <w:lang w:eastAsia="pl-PL"/>
              </w:rPr>
            </w:rPrChange>
          </w:rPr>
          <w:t>ru</w:t>
        </w:r>
      </w:ins>
      <w:ins w:id="356" w:author="1" w:date="2017-04-21T11:10:00Z">
        <w:r w:rsidRPr="008A0EAE">
          <w:rPr>
            <w:b/>
            <w:sz w:val="22"/>
            <w:lang w:eastAsia="pl-PL"/>
            <w:rPrChange w:id="357" w:author="1" w:date="2017-04-21T11:13:00Z">
              <w:rPr>
                <w:sz w:val="22"/>
                <w:lang w:eastAsia="pl-PL"/>
              </w:rPr>
            </w:rPrChange>
          </w:rPr>
          <w:t xml:space="preserve"> </w:t>
        </w:r>
      </w:ins>
      <w:ins w:id="358" w:author="1" w:date="2017-04-21T11:09:00Z">
        <w:r w:rsidRPr="008A0EAE">
          <w:rPr>
            <w:b/>
            <w:sz w:val="22"/>
            <w:lang w:eastAsia="pl-PL"/>
            <w:rPrChange w:id="359" w:author="1" w:date="2017-04-21T11:13:00Z">
              <w:rPr>
                <w:sz w:val="22"/>
                <w:lang w:eastAsia="pl-PL"/>
              </w:rPr>
            </w:rPrChange>
          </w:rPr>
          <w:t>jakości</w:t>
        </w:r>
        <w:proofErr w:type="gramEnd"/>
        <w:r w:rsidRPr="008A0EAE">
          <w:rPr>
            <w:b/>
            <w:sz w:val="22"/>
            <w:lang w:eastAsia="pl-PL"/>
            <w:rPrChange w:id="360" w:author="1" w:date="2017-04-21T11:13:00Z">
              <w:rPr>
                <w:sz w:val="22"/>
                <w:lang w:eastAsia="pl-PL"/>
              </w:rPr>
            </w:rPrChange>
          </w:rPr>
          <w:t xml:space="preserve"> udzielonego doradztwa na stanowiskach związanych z udzielaniem takowego doradztwa. </w:t>
        </w:r>
      </w:ins>
    </w:p>
    <w:p w:rsidR="008A0EAE" w:rsidRPr="006D720A" w:rsidRDefault="008A0EAE" w:rsidP="008A0EAE">
      <w:pPr>
        <w:spacing w:line="240" w:lineRule="auto"/>
        <w:ind w:left="709" w:right="283"/>
        <w:rPr>
          <w:sz w:val="22"/>
          <w:lang w:eastAsia="pl-PL"/>
        </w:rPr>
      </w:pPr>
    </w:p>
    <w:p w:rsidR="007B491F" w:rsidRPr="004E61CD" w:rsidRDefault="00530CE4" w:rsidP="00CE76E4">
      <w:pPr>
        <w:spacing w:line="240" w:lineRule="auto"/>
        <w:ind w:right="283"/>
        <w:rPr>
          <w:b/>
          <w:strike/>
          <w:sz w:val="22"/>
          <w:lang w:eastAsia="pl-PL"/>
          <w:rPrChange w:id="361" w:author="1" w:date="2017-04-21T11:45:00Z">
            <w:rPr>
              <w:b/>
              <w:sz w:val="22"/>
              <w:lang w:eastAsia="pl-PL"/>
            </w:rPr>
          </w:rPrChange>
        </w:rPr>
      </w:pPr>
      <w:r w:rsidRPr="00DE1DD2">
        <w:rPr>
          <w:b/>
          <w:sz w:val="22"/>
          <w:lang w:eastAsia="pl-PL"/>
        </w:rPr>
        <w:t xml:space="preserve">Władzami </w:t>
      </w:r>
      <w:r w:rsidR="007B491F" w:rsidRPr="00DE1DD2">
        <w:rPr>
          <w:b/>
          <w:sz w:val="22"/>
          <w:lang w:eastAsia="pl-PL"/>
        </w:rPr>
        <w:t xml:space="preserve">Stowarzyszenia </w:t>
      </w:r>
      <w:r w:rsidRPr="004E61CD">
        <w:rPr>
          <w:b/>
          <w:strike/>
          <w:sz w:val="22"/>
          <w:lang w:eastAsia="pl-PL"/>
          <w:rPrChange w:id="362" w:author="1" w:date="2017-04-21T11:45:00Z">
            <w:rPr>
              <w:b/>
              <w:sz w:val="22"/>
              <w:lang w:eastAsia="pl-PL"/>
            </w:rPr>
          </w:rPrChange>
        </w:rPr>
        <w:t xml:space="preserve">LGD </w:t>
      </w:r>
      <w:ins w:id="363" w:author="1" w:date="2017-04-21T11:45:00Z">
        <w:r w:rsidR="004E61CD">
          <w:rPr>
            <w:b/>
            <w:sz w:val="22"/>
            <w:lang w:eastAsia="pl-PL"/>
          </w:rPr>
          <w:t>„</w:t>
        </w:r>
      </w:ins>
      <w:r w:rsidR="007B491F" w:rsidRPr="00DE1DD2">
        <w:rPr>
          <w:b/>
          <w:sz w:val="22"/>
          <w:lang w:eastAsia="pl-PL"/>
        </w:rPr>
        <w:t>Lider Pojezierza</w:t>
      </w:r>
      <w:ins w:id="364" w:author="1" w:date="2017-04-21T11:45:00Z">
        <w:r w:rsidR="004E61CD">
          <w:rPr>
            <w:b/>
            <w:sz w:val="22"/>
            <w:lang w:eastAsia="pl-PL"/>
          </w:rPr>
          <w:t>”</w:t>
        </w:r>
      </w:ins>
      <w:r w:rsidR="007B491F" w:rsidRPr="00DE1DD2">
        <w:rPr>
          <w:b/>
          <w:sz w:val="22"/>
          <w:lang w:eastAsia="pl-PL"/>
        </w:rPr>
        <w:t xml:space="preserve"> </w:t>
      </w:r>
      <w:r w:rsidRPr="00DE1DD2">
        <w:rPr>
          <w:b/>
          <w:sz w:val="22"/>
          <w:lang w:eastAsia="pl-PL"/>
        </w:rPr>
        <w:t>są</w:t>
      </w:r>
      <w:ins w:id="365" w:author="1" w:date="2017-04-21T11:45:00Z">
        <w:r w:rsidR="004E61CD">
          <w:rPr>
            <w:b/>
            <w:sz w:val="22"/>
            <w:lang w:eastAsia="pl-PL"/>
          </w:rPr>
          <w:t>:</w:t>
        </w:r>
      </w:ins>
      <w:r w:rsidRPr="00DE1DD2">
        <w:rPr>
          <w:b/>
          <w:sz w:val="22"/>
          <w:lang w:eastAsia="pl-PL"/>
        </w:rPr>
        <w:t xml:space="preserve"> </w:t>
      </w:r>
      <w:r w:rsidRPr="004E61CD">
        <w:rPr>
          <w:b/>
          <w:strike/>
          <w:sz w:val="22"/>
          <w:lang w:eastAsia="pl-PL"/>
          <w:rPrChange w:id="366" w:author="1" w:date="2017-04-21T11:45:00Z">
            <w:rPr>
              <w:b/>
              <w:sz w:val="22"/>
              <w:lang w:eastAsia="pl-PL"/>
            </w:rPr>
          </w:rPrChange>
        </w:rPr>
        <w:t>Walne Zebranie Członków, Zarząd i Komisja Rewizyjna</w:t>
      </w:r>
      <w:r w:rsidR="00D7577E" w:rsidRPr="004E61CD">
        <w:rPr>
          <w:b/>
          <w:strike/>
          <w:sz w:val="22"/>
          <w:lang w:eastAsia="pl-PL"/>
          <w:rPrChange w:id="367" w:author="1" w:date="2017-04-21T11:45:00Z">
            <w:rPr>
              <w:b/>
              <w:sz w:val="22"/>
              <w:lang w:eastAsia="pl-PL"/>
            </w:rPr>
          </w:rPrChange>
        </w:rPr>
        <w:t>:</w:t>
      </w:r>
    </w:p>
    <w:p w:rsidR="00530CE4" w:rsidRPr="009A109D" w:rsidRDefault="00DE1DD2" w:rsidP="00CE76E4">
      <w:pPr>
        <w:pStyle w:val="Akapitzlist"/>
        <w:numPr>
          <w:ilvl w:val="0"/>
          <w:numId w:val="30"/>
        </w:numPr>
        <w:spacing w:after="0" w:line="240" w:lineRule="auto"/>
        <w:ind w:left="714" w:right="283" w:hanging="357"/>
        <w:jc w:val="both"/>
        <w:rPr>
          <w:rFonts w:ascii="Times New Roman" w:hAnsi="Times New Roman"/>
          <w:sz w:val="22"/>
          <w:szCs w:val="22"/>
        </w:rPr>
      </w:pPr>
      <w:r w:rsidRPr="009A109D">
        <w:rPr>
          <w:rFonts w:ascii="Times New Roman" w:hAnsi="Times New Roman"/>
          <w:b/>
          <w:sz w:val="22"/>
          <w:szCs w:val="22"/>
        </w:rPr>
        <w:t>WALNE ZEBRANIE</w:t>
      </w:r>
      <w:ins w:id="368" w:author="1" w:date="2017-04-21T11:46:00Z">
        <w:r w:rsidR="004E61CD">
          <w:rPr>
            <w:rFonts w:ascii="Times New Roman" w:hAnsi="Times New Roman"/>
            <w:b/>
            <w:sz w:val="22"/>
            <w:szCs w:val="22"/>
          </w:rPr>
          <w:t xml:space="preserve"> CZŁONKÓW</w:t>
        </w:r>
      </w:ins>
      <w:r w:rsidRPr="009A109D">
        <w:rPr>
          <w:rFonts w:ascii="Times New Roman" w:hAnsi="Times New Roman"/>
          <w:sz w:val="22"/>
          <w:szCs w:val="22"/>
        </w:rPr>
        <w:t xml:space="preserve">, </w:t>
      </w:r>
      <w:r w:rsidR="00530CE4" w:rsidRPr="009A109D">
        <w:rPr>
          <w:rFonts w:ascii="Times New Roman" w:hAnsi="Times New Roman"/>
          <w:sz w:val="22"/>
          <w:szCs w:val="22"/>
        </w:rPr>
        <w:t xml:space="preserve">podejmuje decyzje dotyczące struktury LGD oraz ustala główne kierunki oraz programy działania Stowarzyszenia, w tym LSR. Ustala dla Zarządu wytyczne postępowania w zakresie prowadzenia projektów realizowanych przez LGD. Przyjmuje także sprawozdania z działalności Zarządu i Komisji Rewizyjnej, w szczególności dotyczące projektów </w:t>
      </w:r>
      <w:r w:rsidR="00530CE4" w:rsidRPr="009A109D">
        <w:rPr>
          <w:rFonts w:ascii="Times New Roman" w:hAnsi="Times New Roman"/>
          <w:sz w:val="22"/>
          <w:szCs w:val="22"/>
        </w:rPr>
        <w:lastRenderedPageBreak/>
        <w:t xml:space="preserve">realizowanych w ramach LSR i udziela tym organom absolutorium. </w:t>
      </w:r>
      <w:r w:rsidR="007B491F" w:rsidRPr="009A109D">
        <w:rPr>
          <w:rFonts w:ascii="Times New Roman" w:hAnsi="Times New Roman"/>
          <w:sz w:val="22"/>
          <w:szCs w:val="22"/>
        </w:rPr>
        <w:t>Ponadto,</w:t>
      </w:r>
      <w:r w:rsidR="00530CE4" w:rsidRPr="009A109D">
        <w:rPr>
          <w:rFonts w:ascii="Times New Roman" w:hAnsi="Times New Roman"/>
          <w:sz w:val="22"/>
          <w:szCs w:val="22"/>
        </w:rPr>
        <w:t xml:space="preserve"> wybiera członków Zarządu, Komisji Rewizyjnej oraz </w:t>
      </w:r>
      <w:r w:rsidR="00D7577E" w:rsidRPr="009A109D">
        <w:rPr>
          <w:rFonts w:ascii="Times New Roman" w:hAnsi="Times New Roman"/>
          <w:sz w:val="22"/>
          <w:szCs w:val="22"/>
        </w:rPr>
        <w:t>Rady</w:t>
      </w:r>
      <w:r w:rsidR="00530CE4" w:rsidRPr="009A109D">
        <w:rPr>
          <w:rFonts w:ascii="Times New Roman" w:hAnsi="Times New Roman"/>
          <w:sz w:val="22"/>
          <w:szCs w:val="22"/>
        </w:rPr>
        <w:t xml:space="preserve"> LGD, określa granice zobowiązań majątkowych, podejmuje decyzje o nabyciu lub zbyciu nieruchomości. Ma prawo dokonywania zmian w statucie organizacji oraz upoważnić Zarząd Stowarzyszenia do zmian w  </w:t>
      </w:r>
      <w:r w:rsidR="00D7577E" w:rsidRPr="009A109D">
        <w:rPr>
          <w:rFonts w:ascii="Times New Roman" w:hAnsi="Times New Roman"/>
          <w:sz w:val="22"/>
          <w:szCs w:val="22"/>
        </w:rPr>
        <w:t>LSR</w:t>
      </w:r>
      <w:r w:rsidR="00530CE4" w:rsidRPr="009A109D">
        <w:rPr>
          <w:rFonts w:ascii="Times New Roman" w:hAnsi="Times New Roman"/>
          <w:sz w:val="22"/>
          <w:szCs w:val="22"/>
        </w:rPr>
        <w:t>.</w:t>
      </w:r>
    </w:p>
    <w:p w:rsidR="00530CE4" w:rsidRPr="009A109D" w:rsidRDefault="00DE1DD2" w:rsidP="00CE76E4">
      <w:pPr>
        <w:pStyle w:val="Akapitzlist"/>
        <w:numPr>
          <w:ilvl w:val="0"/>
          <w:numId w:val="30"/>
        </w:numPr>
        <w:tabs>
          <w:tab w:val="left" w:pos="720"/>
        </w:tabs>
        <w:spacing w:after="0" w:line="240" w:lineRule="auto"/>
        <w:ind w:left="714" w:right="283" w:hanging="357"/>
        <w:jc w:val="both"/>
        <w:rPr>
          <w:rFonts w:ascii="Times New Roman" w:hAnsi="Times New Roman"/>
          <w:sz w:val="22"/>
          <w:szCs w:val="22"/>
        </w:rPr>
      </w:pPr>
      <w:r w:rsidRPr="009A109D">
        <w:rPr>
          <w:rFonts w:ascii="Times New Roman" w:hAnsi="Times New Roman"/>
          <w:b/>
          <w:sz w:val="22"/>
          <w:szCs w:val="22"/>
        </w:rPr>
        <w:t>ZARZĄD</w:t>
      </w:r>
      <w:r w:rsidR="00530CE4" w:rsidRPr="009A109D">
        <w:rPr>
          <w:rFonts w:ascii="Times New Roman" w:hAnsi="Times New Roman"/>
          <w:sz w:val="22"/>
          <w:szCs w:val="22"/>
        </w:rPr>
        <w:t xml:space="preserve"> realizuje uchwały Walnego Zebrania </w:t>
      </w:r>
      <w:ins w:id="369" w:author="1" w:date="2017-04-21T11:47:00Z">
        <w:r w:rsidR="004E61CD">
          <w:rPr>
            <w:rFonts w:ascii="Times New Roman" w:hAnsi="Times New Roman"/>
            <w:sz w:val="22"/>
            <w:szCs w:val="22"/>
          </w:rPr>
          <w:t xml:space="preserve">Członków </w:t>
        </w:r>
      </w:ins>
      <w:r w:rsidR="00530CE4" w:rsidRPr="009A109D">
        <w:rPr>
          <w:rFonts w:ascii="Times New Roman" w:hAnsi="Times New Roman"/>
          <w:sz w:val="22"/>
          <w:szCs w:val="22"/>
        </w:rPr>
        <w:t xml:space="preserve">kierując bieżącą działalnością LGD. Odpowiada za przygotowanie LSR, ustala wytyczne i koordynuje jej realizację, zabiega o środki finansowe na planowane przez LGD projekty. Zarządza majątkiem i funduszami LGD. Zarząd reprezentuje Stowarzyszenie na zewnątrz, </w:t>
      </w:r>
      <w:r w:rsidR="00530CE4" w:rsidRPr="009A109D">
        <w:rPr>
          <w:rFonts w:ascii="Times New Roman" w:hAnsi="Times New Roman"/>
          <w:spacing w:val="-4"/>
          <w:sz w:val="22"/>
          <w:szCs w:val="22"/>
        </w:rPr>
        <w:t xml:space="preserve">przyjmuje nowych członków lub ich rezygnacje, przyjmuje Regulamin </w:t>
      </w:r>
      <w:r w:rsidR="00D7577E" w:rsidRPr="009A109D">
        <w:rPr>
          <w:rFonts w:ascii="Times New Roman" w:hAnsi="Times New Roman"/>
          <w:spacing w:val="-4"/>
          <w:sz w:val="22"/>
          <w:szCs w:val="22"/>
        </w:rPr>
        <w:t xml:space="preserve">Zarządu i Regulamin </w:t>
      </w:r>
      <w:r w:rsidR="00530CE4" w:rsidRPr="009A109D">
        <w:rPr>
          <w:rFonts w:ascii="Times New Roman" w:hAnsi="Times New Roman"/>
          <w:spacing w:val="-4"/>
          <w:sz w:val="22"/>
          <w:szCs w:val="22"/>
        </w:rPr>
        <w:t xml:space="preserve">Biura LGD </w:t>
      </w:r>
      <w:r w:rsidR="00D7577E" w:rsidRPr="009A109D">
        <w:rPr>
          <w:rFonts w:ascii="Times New Roman" w:hAnsi="Times New Roman"/>
          <w:spacing w:val="-4"/>
          <w:sz w:val="22"/>
          <w:szCs w:val="22"/>
        </w:rPr>
        <w:t xml:space="preserve">oraz </w:t>
      </w:r>
      <w:ins w:id="370" w:author="1" w:date="2017-04-21T11:48:00Z">
        <w:r w:rsidR="004E61CD">
          <w:rPr>
            <w:rFonts w:ascii="Times New Roman" w:hAnsi="Times New Roman"/>
            <w:spacing w:val="-4"/>
            <w:sz w:val="22"/>
            <w:szCs w:val="22"/>
          </w:rPr>
          <w:t xml:space="preserve">zatrudnia pracowników Biura. </w:t>
        </w:r>
      </w:ins>
      <w:r w:rsidR="00530CE4" w:rsidRPr="004E61CD">
        <w:rPr>
          <w:rFonts w:ascii="Times New Roman" w:hAnsi="Times New Roman"/>
          <w:strike/>
          <w:sz w:val="22"/>
          <w:szCs w:val="22"/>
          <w:rPrChange w:id="371" w:author="1" w:date="2017-04-21T11:48:00Z">
            <w:rPr>
              <w:rFonts w:ascii="Times New Roman" w:hAnsi="Times New Roman"/>
              <w:sz w:val="22"/>
              <w:szCs w:val="22"/>
            </w:rPr>
          </w:rPrChange>
        </w:rPr>
        <w:t>powołuje kierującego Biurem</w:t>
      </w:r>
      <w:r w:rsidR="00530CE4" w:rsidRPr="009A109D">
        <w:rPr>
          <w:rFonts w:ascii="Times New Roman" w:hAnsi="Times New Roman"/>
          <w:sz w:val="22"/>
          <w:szCs w:val="22"/>
        </w:rPr>
        <w:t xml:space="preserve">. </w:t>
      </w:r>
      <w:r w:rsidR="00D7577E" w:rsidRPr="009A109D">
        <w:rPr>
          <w:rFonts w:ascii="Times New Roman" w:hAnsi="Times New Roman"/>
          <w:sz w:val="22"/>
          <w:szCs w:val="22"/>
        </w:rPr>
        <w:t>Ponadto, Zarząd s</w:t>
      </w:r>
      <w:r w:rsidR="00530CE4" w:rsidRPr="009A109D">
        <w:rPr>
          <w:rFonts w:ascii="Times New Roman" w:hAnsi="Times New Roman"/>
          <w:sz w:val="22"/>
          <w:szCs w:val="22"/>
        </w:rPr>
        <w:t xml:space="preserve">kłada sprawozdania Walnemu Zebraniu </w:t>
      </w:r>
      <w:ins w:id="372" w:author="1" w:date="2017-04-21T11:48:00Z">
        <w:r w:rsidR="004E61CD">
          <w:rPr>
            <w:rFonts w:ascii="Times New Roman" w:hAnsi="Times New Roman"/>
            <w:sz w:val="22"/>
            <w:szCs w:val="22"/>
          </w:rPr>
          <w:t xml:space="preserve">Członków </w:t>
        </w:r>
      </w:ins>
      <w:r w:rsidR="00530CE4" w:rsidRPr="009A109D">
        <w:rPr>
          <w:rFonts w:ascii="Times New Roman" w:hAnsi="Times New Roman"/>
          <w:sz w:val="22"/>
          <w:szCs w:val="22"/>
        </w:rPr>
        <w:t>ze swojej działalności</w:t>
      </w:r>
      <w:r w:rsidR="00D7577E" w:rsidRPr="009A109D">
        <w:rPr>
          <w:rFonts w:ascii="Times New Roman" w:hAnsi="Times New Roman"/>
          <w:sz w:val="22"/>
          <w:szCs w:val="22"/>
        </w:rPr>
        <w:t>, a także d</w:t>
      </w:r>
      <w:r w:rsidR="00530CE4" w:rsidRPr="009A109D">
        <w:rPr>
          <w:rFonts w:ascii="Times New Roman" w:hAnsi="Times New Roman"/>
          <w:sz w:val="22"/>
          <w:szCs w:val="22"/>
        </w:rPr>
        <w:t xml:space="preserve">ecyduje o przystąpieniu lub wystąpieniu LGD z organizacji krajowych i zagranicznych. Zarząd opracowuje, uaktualnia i zatwierdza szczegółowy Regulamin naboru pracowników oraz Regulamin Biura Stowarzyszenia „Lider Pojezierza”, </w:t>
      </w:r>
      <w:r w:rsidR="00530CE4" w:rsidRPr="004E61CD">
        <w:rPr>
          <w:rFonts w:ascii="Times New Roman" w:hAnsi="Times New Roman"/>
          <w:strike/>
          <w:sz w:val="22"/>
          <w:szCs w:val="22"/>
          <w:rPrChange w:id="373" w:author="1" w:date="2017-04-21T11:48:00Z">
            <w:rPr>
              <w:rFonts w:ascii="Times New Roman" w:hAnsi="Times New Roman"/>
              <w:sz w:val="22"/>
              <w:szCs w:val="22"/>
            </w:rPr>
          </w:rPrChange>
        </w:rPr>
        <w:t>w których to dokumentach znajdują się między innymi opisy stanowisk precyzujące podział obowiązków i zakres odpowiedzialności na poszczególnych stanowiskach.</w:t>
      </w:r>
      <w:r w:rsidR="00530CE4" w:rsidRPr="009A109D">
        <w:rPr>
          <w:rFonts w:ascii="Times New Roman" w:hAnsi="Times New Roman"/>
          <w:sz w:val="22"/>
          <w:szCs w:val="22"/>
        </w:rPr>
        <w:t xml:space="preserve"> </w:t>
      </w:r>
      <w:r w:rsidR="00530CE4" w:rsidRPr="00AE4828">
        <w:rPr>
          <w:rFonts w:ascii="Times New Roman" w:hAnsi="Times New Roman"/>
          <w:strike/>
          <w:sz w:val="22"/>
          <w:szCs w:val="22"/>
          <w:rPrChange w:id="374" w:author="1" w:date="2017-04-21T11:52:00Z">
            <w:rPr>
              <w:rFonts w:ascii="Times New Roman" w:hAnsi="Times New Roman"/>
              <w:sz w:val="22"/>
              <w:szCs w:val="22"/>
            </w:rPr>
          </w:rPrChange>
        </w:rPr>
        <w:t xml:space="preserve">Po uzyskaniu upoważnienia przez Walne </w:t>
      </w:r>
      <w:del w:id="375" w:author="1" w:date="2017-04-21T11:50:00Z">
        <w:r w:rsidR="00530CE4" w:rsidRPr="00AE4828" w:rsidDel="004E61CD">
          <w:rPr>
            <w:rFonts w:ascii="Times New Roman" w:hAnsi="Times New Roman"/>
            <w:strike/>
            <w:sz w:val="22"/>
            <w:szCs w:val="22"/>
            <w:rPrChange w:id="376" w:author="1" w:date="2017-04-21T11:52:00Z">
              <w:rPr>
                <w:rFonts w:ascii="Times New Roman" w:hAnsi="Times New Roman"/>
                <w:sz w:val="22"/>
                <w:szCs w:val="22"/>
              </w:rPr>
            </w:rPrChange>
          </w:rPr>
          <w:delText xml:space="preserve">Zgromadzenie </w:delText>
        </w:r>
      </w:del>
      <w:r w:rsidR="00530CE4" w:rsidRPr="00AE4828">
        <w:rPr>
          <w:rFonts w:ascii="Times New Roman" w:hAnsi="Times New Roman"/>
          <w:strike/>
          <w:sz w:val="22"/>
          <w:szCs w:val="22"/>
          <w:rPrChange w:id="377" w:author="1" w:date="2017-04-21T11:52:00Z">
            <w:rPr>
              <w:rFonts w:ascii="Times New Roman" w:hAnsi="Times New Roman"/>
              <w:sz w:val="22"/>
              <w:szCs w:val="22"/>
            </w:rPr>
          </w:rPrChange>
        </w:rPr>
        <w:t>Członków Stowarzyszenia</w:t>
      </w:r>
      <w:r w:rsidR="00D7577E" w:rsidRPr="00AE4828">
        <w:rPr>
          <w:rFonts w:ascii="Times New Roman" w:hAnsi="Times New Roman"/>
          <w:strike/>
          <w:sz w:val="22"/>
          <w:szCs w:val="22"/>
          <w:rPrChange w:id="378" w:author="1" w:date="2017-04-21T11:52:00Z">
            <w:rPr>
              <w:rFonts w:ascii="Times New Roman" w:hAnsi="Times New Roman"/>
              <w:sz w:val="22"/>
              <w:szCs w:val="22"/>
            </w:rPr>
          </w:rPrChange>
        </w:rPr>
        <w:t>, Zarząd</w:t>
      </w:r>
      <w:r>
        <w:rPr>
          <w:rFonts w:ascii="Times New Roman" w:hAnsi="Times New Roman"/>
          <w:sz w:val="22"/>
          <w:szCs w:val="22"/>
        </w:rPr>
        <w:t xml:space="preserve"> </w:t>
      </w:r>
      <w:ins w:id="379" w:author="1" w:date="2017-04-21T11:53:00Z">
        <w:r w:rsidR="00AE4828">
          <w:rPr>
            <w:rFonts w:ascii="Times New Roman" w:hAnsi="Times New Roman"/>
            <w:sz w:val="22"/>
            <w:szCs w:val="22"/>
          </w:rPr>
          <w:t>W</w:t>
        </w:r>
      </w:ins>
      <w:del w:id="380" w:author="1" w:date="2017-04-21T11:53:00Z">
        <w:r w:rsidRPr="00AE4828" w:rsidDel="00AE4828">
          <w:rPr>
            <w:rFonts w:ascii="Times New Roman" w:hAnsi="Times New Roman"/>
            <w:strike/>
            <w:sz w:val="22"/>
            <w:szCs w:val="22"/>
            <w:rPrChange w:id="381" w:author="1" w:date="2017-04-21T11:53:00Z">
              <w:rPr>
                <w:rFonts w:ascii="Times New Roman" w:hAnsi="Times New Roman"/>
                <w:sz w:val="22"/>
                <w:szCs w:val="22"/>
              </w:rPr>
            </w:rPrChange>
          </w:rPr>
          <w:delText>w</w:delText>
        </w:r>
      </w:del>
      <w:r>
        <w:rPr>
          <w:rFonts w:ascii="Times New Roman" w:hAnsi="Times New Roman"/>
          <w:sz w:val="22"/>
          <w:szCs w:val="22"/>
        </w:rPr>
        <w:t>prowadza</w:t>
      </w:r>
      <w:del w:id="382" w:author="1" w:date="2017-04-21T11:53:00Z">
        <w:r w:rsidRPr="00AE4828" w:rsidDel="00AE4828">
          <w:rPr>
            <w:rFonts w:ascii="Times New Roman" w:hAnsi="Times New Roman"/>
            <w:strike/>
            <w:sz w:val="22"/>
            <w:szCs w:val="22"/>
            <w:rPrChange w:id="383" w:author="1" w:date="2017-04-21T11:53:00Z">
              <w:rPr>
                <w:rFonts w:ascii="Times New Roman" w:hAnsi="Times New Roman"/>
                <w:sz w:val="22"/>
                <w:szCs w:val="22"/>
              </w:rPr>
            </w:rPrChange>
          </w:rPr>
          <w:delText>nia</w:delText>
        </w:r>
      </w:del>
      <w:r>
        <w:rPr>
          <w:rFonts w:ascii="Times New Roman" w:hAnsi="Times New Roman"/>
          <w:sz w:val="22"/>
          <w:szCs w:val="22"/>
        </w:rPr>
        <w:t xml:space="preserve"> zmiany</w:t>
      </w:r>
      <w:r w:rsidR="00530CE4" w:rsidRPr="009A109D">
        <w:rPr>
          <w:rFonts w:ascii="Times New Roman" w:hAnsi="Times New Roman"/>
          <w:sz w:val="22"/>
          <w:szCs w:val="22"/>
        </w:rPr>
        <w:t xml:space="preserve"> do Lokalnej Strategii Rozwoju</w:t>
      </w:r>
      <w:ins w:id="384" w:author="1" w:date="2017-04-21T11:52:00Z">
        <w:r w:rsidR="00AE4828">
          <w:rPr>
            <w:rFonts w:ascii="Times New Roman" w:hAnsi="Times New Roman"/>
            <w:sz w:val="22"/>
            <w:szCs w:val="22"/>
          </w:rPr>
          <w:t xml:space="preserve"> na podstawie uzyskanego upow</w:t>
        </w:r>
      </w:ins>
      <w:ins w:id="385" w:author="1" w:date="2017-04-21T11:53:00Z">
        <w:r w:rsidR="00AE4828">
          <w:rPr>
            <w:rFonts w:ascii="Times New Roman" w:hAnsi="Times New Roman"/>
            <w:sz w:val="22"/>
            <w:szCs w:val="22"/>
          </w:rPr>
          <w:t>a</w:t>
        </w:r>
      </w:ins>
      <w:ins w:id="386" w:author="1" w:date="2017-04-21T11:52:00Z">
        <w:r w:rsidR="00AE4828">
          <w:rPr>
            <w:rFonts w:ascii="Times New Roman" w:hAnsi="Times New Roman"/>
            <w:sz w:val="22"/>
            <w:szCs w:val="22"/>
          </w:rPr>
          <w:t xml:space="preserve">żnienia. </w:t>
        </w:r>
      </w:ins>
      <w:del w:id="387" w:author="1" w:date="2017-04-21T11:52:00Z">
        <w:r w:rsidR="00530CE4" w:rsidRPr="009A109D" w:rsidDel="00AE4828">
          <w:rPr>
            <w:rFonts w:ascii="Times New Roman" w:hAnsi="Times New Roman"/>
            <w:sz w:val="22"/>
            <w:szCs w:val="22"/>
          </w:rPr>
          <w:delText>.</w:delText>
        </w:r>
      </w:del>
    </w:p>
    <w:p w:rsidR="00DA771E" w:rsidRPr="009A109D" w:rsidRDefault="00DE1DD2" w:rsidP="00CE76E4">
      <w:pPr>
        <w:pStyle w:val="Akapitzlist"/>
        <w:widowControl w:val="0"/>
        <w:numPr>
          <w:ilvl w:val="0"/>
          <w:numId w:val="30"/>
        </w:numPr>
        <w:autoSpaceDE w:val="0"/>
        <w:autoSpaceDN w:val="0"/>
        <w:adjustRightInd w:val="0"/>
        <w:spacing w:after="0" w:line="240" w:lineRule="auto"/>
        <w:ind w:right="283"/>
        <w:jc w:val="both"/>
        <w:rPr>
          <w:rFonts w:ascii="Times New Roman" w:hAnsi="Times New Roman"/>
          <w:sz w:val="22"/>
          <w:szCs w:val="22"/>
        </w:rPr>
      </w:pPr>
      <w:r w:rsidRPr="009A109D">
        <w:rPr>
          <w:rFonts w:ascii="Times New Roman" w:hAnsi="Times New Roman"/>
          <w:b/>
          <w:sz w:val="22"/>
          <w:szCs w:val="22"/>
        </w:rPr>
        <w:t>KOMISJA REWIZYJNA</w:t>
      </w:r>
      <w:r w:rsidRPr="009A109D">
        <w:rPr>
          <w:rFonts w:ascii="Times New Roman" w:hAnsi="Times New Roman"/>
          <w:sz w:val="22"/>
          <w:szCs w:val="22"/>
        </w:rPr>
        <w:t xml:space="preserve"> </w:t>
      </w:r>
      <w:r w:rsidR="00530CE4" w:rsidRPr="00AE4828">
        <w:rPr>
          <w:rFonts w:ascii="Times New Roman" w:hAnsi="Times New Roman"/>
          <w:strike/>
          <w:sz w:val="22"/>
          <w:szCs w:val="22"/>
          <w:rPrChange w:id="388" w:author="1" w:date="2017-04-21T11:53:00Z">
            <w:rPr>
              <w:rFonts w:ascii="Times New Roman" w:hAnsi="Times New Roman"/>
              <w:sz w:val="22"/>
              <w:szCs w:val="22"/>
            </w:rPr>
          </w:rPrChange>
        </w:rPr>
        <w:t>wypełnia</w:t>
      </w:r>
      <w:r w:rsidR="00530CE4" w:rsidRPr="009A109D">
        <w:rPr>
          <w:rFonts w:ascii="Times New Roman" w:hAnsi="Times New Roman"/>
          <w:sz w:val="22"/>
          <w:szCs w:val="22"/>
        </w:rPr>
        <w:t xml:space="preserve"> </w:t>
      </w:r>
      <w:ins w:id="389" w:author="1" w:date="2017-04-21T11:53:00Z">
        <w:r w:rsidR="00AE4828">
          <w:rPr>
            <w:rFonts w:ascii="Times New Roman" w:hAnsi="Times New Roman"/>
            <w:sz w:val="22"/>
            <w:szCs w:val="22"/>
          </w:rPr>
          <w:t xml:space="preserve">pełni </w:t>
        </w:r>
      </w:ins>
      <w:r w:rsidR="00530CE4" w:rsidRPr="009A109D">
        <w:rPr>
          <w:rFonts w:ascii="Times New Roman" w:hAnsi="Times New Roman"/>
          <w:sz w:val="22"/>
          <w:szCs w:val="22"/>
        </w:rPr>
        <w:t>funkcj</w:t>
      </w:r>
      <w:r w:rsidR="00530CE4" w:rsidRPr="00AE4828">
        <w:rPr>
          <w:rFonts w:ascii="Times New Roman" w:hAnsi="Times New Roman"/>
          <w:strike/>
          <w:sz w:val="22"/>
          <w:szCs w:val="22"/>
          <w:rPrChange w:id="390" w:author="1" w:date="2017-04-21T11:54:00Z">
            <w:rPr>
              <w:rFonts w:ascii="Times New Roman" w:hAnsi="Times New Roman"/>
              <w:sz w:val="22"/>
              <w:szCs w:val="22"/>
            </w:rPr>
          </w:rPrChange>
        </w:rPr>
        <w:t>e</w:t>
      </w:r>
      <w:ins w:id="391" w:author="1" w:date="2017-04-21T11:54:00Z">
        <w:r w:rsidR="00AE4828">
          <w:rPr>
            <w:rFonts w:ascii="Times New Roman" w:hAnsi="Times New Roman"/>
            <w:sz w:val="22"/>
            <w:szCs w:val="22"/>
          </w:rPr>
          <w:t>ę</w:t>
        </w:r>
      </w:ins>
      <w:r w:rsidR="00530CE4" w:rsidRPr="009A109D">
        <w:rPr>
          <w:rFonts w:ascii="Times New Roman" w:hAnsi="Times New Roman"/>
          <w:sz w:val="22"/>
          <w:szCs w:val="22"/>
        </w:rPr>
        <w:t xml:space="preserve"> kontroln</w:t>
      </w:r>
      <w:del w:id="392" w:author="1" w:date="2017-04-21T11:54:00Z">
        <w:r w:rsidR="00530CE4" w:rsidRPr="00AE4828" w:rsidDel="00AE4828">
          <w:rPr>
            <w:rFonts w:ascii="Times New Roman" w:hAnsi="Times New Roman"/>
            <w:strike/>
            <w:sz w:val="22"/>
            <w:szCs w:val="22"/>
            <w:rPrChange w:id="393" w:author="1" w:date="2017-04-21T11:54:00Z">
              <w:rPr>
                <w:rFonts w:ascii="Times New Roman" w:hAnsi="Times New Roman"/>
                <w:sz w:val="22"/>
                <w:szCs w:val="22"/>
              </w:rPr>
            </w:rPrChange>
          </w:rPr>
          <w:delText>e</w:delText>
        </w:r>
      </w:del>
      <w:ins w:id="394" w:author="1" w:date="2017-04-21T11:54:00Z">
        <w:r w:rsidR="00AE4828">
          <w:rPr>
            <w:rFonts w:ascii="Times New Roman" w:hAnsi="Times New Roman"/>
            <w:sz w:val="22"/>
            <w:szCs w:val="22"/>
          </w:rPr>
          <w:t>ą</w:t>
        </w:r>
      </w:ins>
      <w:r w:rsidR="00530CE4" w:rsidRPr="009A109D">
        <w:rPr>
          <w:rFonts w:ascii="Times New Roman" w:hAnsi="Times New Roman"/>
          <w:sz w:val="22"/>
          <w:szCs w:val="22"/>
        </w:rPr>
        <w:t xml:space="preserve"> w LGD</w:t>
      </w:r>
      <w:ins w:id="395" w:author="1" w:date="2017-04-21T11:54:00Z">
        <w:r w:rsidR="00AE4828">
          <w:rPr>
            <w:rFonts w:ascii="Times New Roman" w:hAnsi="Times New Roman"/>
            <w:sz w:val="22"/>
            <w:szCs w:val="22"/>
          </w:rPr>
          <w:t>.</w:t>
        </w:r>
      </w:ins>
      <w:r w:rsidR="00530CE4" w:rsidRPr="00AE4828">
        <w:rPr>
          <w:rFonts w:ascii="Times New Roman" w:hAnsi="Times New Roman"/>
          <w:strike/>
          <w:sz w:val="22"/>
          <w:szCs w:val="22"/>
          <w:rPrChange w:id="396" w:author="1" w:date="2017-04-21T11:54:00Z">
            <w:rPr>
              <w:rFonts w:ascii="Times New Roman" w:hAnsi="Times New Roman"/>
              <w:sz w:val="22"/>
              <w:szCs w:val="22"/>
            </w:rPr>
          </w:rPrChange>
        </w:rPr>
        <w:t xml:space="preserve">, w tym zwłaszcza </w:t>
      </w:r>
      <w:ins w:id="397" w:author="1" w:date="2017-04-21T11:54:00Z">
        <w:r w:rsidR="00AE4828" w:rsidRPr="00AE4828">
          <w:rPr>
            <w:rFonts w:ascii="Times New Roman" w:hAnsi="Times New Roman"/>
            <w:strike/>
            <w:sz w:val="22"/>
            <w:szCs w:val="22"/>
          </w:rPr>
          <w:t>P</w:t>
        </w:r>
      </w:ins>
      <w:r w:rsidR="00530CE4" w:rsidRPr="00AE4828">
        <w:rPr>
          <w:rFonts w:ascii="Times New Roman" w:hAnsi="Times New Roman"/>
          <w:strike/>
          <w:sz w:val="22"/>
          <w:szCs w:val="22"/>
          <w:rPrChange w:id="398" w:author="1" w:date="2017-04-21T11:56:00Z">
            <w:rPr>
              <w:rFonts w:ascii="Times New Roman" w:hAnsi="Times New Roman"/>
              <w:sz w:val="22"/>
              <w:szCs w:val="22"/>
            </w:rPr>
          </w:rPrChange>
        </w:rPr>
        <w:t>przeprowadza kontrole działalności Zarządu i składa na Walnym Zebraniu sprawozdania, także dotycząc</w:t>
      </w:r>
      <w:r w:rsidR="00D7577E" w:rsidRPr="00AE4828">
        <w:rPr>
          <w:rFonts w:ascii="Times New Roman" w:hAnsi="Times New Roman"/>
          <w:strike/>
          <w:sz w:val="22"/>
          <w:szCs w:val="22"/>
          <w:rPrChange w:id="399" w:author="1" w:date="2017-04-21T11:56:00Z">
            <w:rPr>
              <w:rFonts w:ascii="Times New Roman" w:hAnsi="Times New Roman"/>
              <w:sz w:val="22"/>
              <w:szCs w:val="22"/>
            </w:rPr>
          </w:rPrChange>
        </w:rPr>
        <w:t>e</w:t>
      </w:r>
      <w:r w:rsidR="00530CE4" w:rsidRPr="00AE4828">
        <w:rPr>
          <w:rFonts w:ascii="Times New Roman" w:hAnsi="Times New Roman"/>
          <w:strike/>
          <w:sz w:val="22"/>
          <w:szCs w:val="22"/>
          <w:rPrChange w:id="400" w:author="1" w:date="2017-04-21T11:56:00Z">
            <w:rPr>
              <w:rFonts w:ascii="Times New Roman" w:hAnsi="Times New Roman"/>
              <w:sz w:val="22"/>
              <w:szCs w:val="22"/>
            </w:rPr>
          </w:rPrChange>
        </w:rPr>
        <w:t xml:space="preserve"> gospodarki finansowej.</w:t>
      </w:r>
      <w:r w:rsidR="00D7577E" w:rsidRPr="00AE4828">
        <w:rPr>
          <w:rFonts w:ascii="Times New Roman" w:hAnsi="Times New Roman"/>
          <w:strike/>
          <w:sz w:val="22"/>
          <w:szCs w:val="22"/>
          <w:rPrChange w:id="401" w:author="1" w:date="2017-04-21T11:56:00Z">
            <w:rPr>
              <w:rFonts w:ascii="Times New Roman" w:hAnsi="Times New Roman"/>
              <w:sz w:val="22"/>
              <w:szCs w:val="22"/>
            </w:rPr>
          </w:rPrChange>
        </w:rPr>
        <w:t xml:space="preserve"> </w:t>
      </w:r>
      <w:r w:rsidR="00D7577E" w:rsidRPr="009A109D">
        <w:rPr>
          <w:rFonts w:ascii="Times New Roman" w:hAnsi="Times New Roman"/>
          <w:sz w:val="22"/>
          <w:szCs w:val="22"/>
        </w:rPr>
        <w:t xml:space="preserve">Zakres jej działania określa Statut, a uszczegóławia Regulamin Komisji Rewizyjnej opracowany i zatwierdzany przez </w:t>
      </w:r>
      <w:r w:rsidR="00D7577E" w:rsidRPr="00DC3D89">
        <w:rPr>
          <w:rFonts w:ascii="Times New Roman" w:hAnsi="Times New Roman"/>
          <w:strike/>
          <w:sz w:val="22"/>
          <w:szCs w:val="22"/>
          <w:rPrChange w:id="402" w:author="1" w:date="2017-05-08T13:15:00Z">
            <w:rPr>
              <w:rFonts w:ascii="Times New Roman" w:hAnsi="Times New Roman"/>
              <w:sz w:val="22"/>
              <w:szCs w:val="22"/>
            </w:rPr>
          </w:rPrChange>
        </w:rPr>
        <w:t>Komisję Rewizyjną</w:t>
      </w:r>
      <w:ins w:id="403" w:author="1" w:date="2017-05-08T13:15:00Z">
        <w:r w:rsidR="00DC3D89">
          <w:rPr>
            <w:rFonts w:ascii="Times New Roman" w:hAnsi="Times New Roman"/>
            <w:sz w:val="22"/>
            <w:szCs w:val="22"/>
          </w:rPr>
          <w:t xml:space="preserve"> Walne Zebranie Członków</w:t>
        </w:r>
      </w:ins>
      <w:r w:rsidR="00D7577E" w:rsidRPr="009A109D">
        <w:rPr>
          <w:rFonts w:ascii="Times New Roman" w:hAnsi="Times New Roman"/>
          <w:sz w:val="22"/>
          <w:szCs w:val="22"/>
        </w:rPr>
        <w:t>.</w:t>
      </w:r>
      <w:bookmarkStart w:id="404" w:name="_Toc432754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DE1DD2" w:rsidRPr="00802144" w:rsidTr="005A19A4">
        <w:tc>
          <w:tcPr>
            <w:tcW w:w="10345" w:type="dxa"/>
            <w:tcBorders>
              <w:top w:val="nil"/>
              <w:left w:val="nil"/>
              <w:bottom w:val="nil"/>
              <w:right w:val="nil"/>
            </w:tcBorders>
            <w:shd w:val="clear" w:color="auto" w:fill="548DD4"/>
          </w:tcPr>
          <w:p w:rsidR="00DE1DD2" w:rsidRPr="00BE584E" w:rsidRDefault="00DE1DD2" w:rsidP="00CE76E4">
            <w:pPr>
              <w:pStyle w:val="Nagwek2"/>
              <w:ind w:right="283"/>
              <w:rPr>
                <w:color w:val="FFFFFF"/>
              </w:rPr>
            </w:pPr>
            <w:bookmarkStart w:id="405" w:name="_Toc438230449"/>
            <w:bookmarkEnd w:id="404"/>
            <w:r w:rsidRPr="00BE584E">
              <w:rPr>
                <w:color w:val="FFFFFF"/>
              </w:rPr>
              <w:t>3.5 Potencjał ludzki LGD (Rady, Zarządu, Biura i członków LGD)</w:t>
            </w:r>
            <w:bookmarkEnd w:id="405"/>
          </w:p>
        </w:tc>
      </w:tr>
    </w:tbl>
    <w:p w:rsidR="00461AC4" w:rsidRDefault="0002438A" w:rsidP="00CE76E4">
      <w:pPr>
        <w:spacing w:line="240" w:lineRule="auto"/>
        <w:ind w:right="283"/>
        <w:rPr>
          <w:rFonts w:eastAsia="Times New Roman"/>
          <w:sz w:val="22"/>
          <w:lang w:eastAsia="pl-PL"/>
        </w:rPr>
      </w:pPr>
      <w:bookmarkStart w:id="406" w:name="_Toc367270914"/>
      <w:r w:rsidRPr="009A109D">
        <w:rPr>
          <w:rFonts w:eastAsia="Times New Roman"/>
          <w:sz w:val="22"/>
          <w:lang w:eastAsia="pl-PL"/>
        </w:rPr>
        <w:t xml:space="preserve">Osoby zaangażowane w pracę na rzecz LGD </w:t>
      </w:r>
      <w:r w:rsidRPr="00AE4828">
        <w:rPr>
          <w:rFonts w:eastAsia="Times New Roman"/>
          <w:strike/>
          <w:sz w:val="22"/>
          <w:lang w:eastAsia="pl-PL"/>
          <w:rPrChange w:id="407" w:author="1" w:date="2017-04-21T11:57:00Z">
            <w:rPr>
              <w:rFonts w:eastAsia="Times New Roman"/>
              <w:sz w:val="22"/>
              <w:lang w:eastAsia="pl-PL"/>
            </w:rPr>
          </w:rPrChange>
        </w:rPr>
        <w:t>legitymują</w:t>
      </w:r>
      <w:r w:rsidR="00DE1DD2">
        <w:rPr>
          <w:rFonts w:eastAsia="Times New Roman"/>
          <w:sz w:val="22"/>
          <w:lang w:eastAsia="pl-PL"/>
        </w:rPr>
        <w:t xml:space="preserve"> </w:t>
      </w:r>
      <w:r w:rsidR="00DE1DD2" w:rsidRPr="00AE4828">
        <w:rPr>
          <w:rFonts w:eastAsia="Times New Roman"/>
          <w:strike/>
          <w:sz w:val="22"/>
          <w:lang w:eastAsia="pl-PL"/>
          <w:rPrChange w:id="408" w:author="1" w:date="2017-04-21T11:57:00Z">
            <w:rPr>
              <w:rFonts w:eastAsia="Times New Roman"/>
              <w:sz w:val="22"/>
              <w:lang w:eastAsia="pl-PL"/>
            </w:rPr>
          </w:rPrChange>
        </w:rPr>
        <w:t>wysokimi</w:t>
      </w:r>
      <w:r w:rsidRPr="00AE4828">
        <w:rPr>
          <w:rFonts w:eastAsia="Times New Roman"/>
          <w:strike/>
          <w:sz w:val="22"/>
          <w:lang w:eastAsia="pl-PL"/>
          <w:rPrChange w:id="409" w:author="1" w:date="2017-04-21T11:57:00Z">
            <w:rPr>
              <w:rFonts w:eastAsia="Times New Roman"/>
              <w:sz w:val="22"/>
              <w:lang w:eastAsia="pl-PL"/>
            </w:rPr>
          </w:rPrChange>
        </w:rPr>
        <w:t xml:space="preserve"> się</w:t>
      </w:r>
      <w:r w:rsidRPr="009A109D">
        <w:rPr>
          <w:rFonts w:eastAsia="Times New Roman"/>
          <w:sz w:val="22"/>
          <w:lang w:eastAsia="pl-PL"/>
        </w:rPr>
        <w:t xml:space="preserve"> </w:t>
      </w:r>
      <w:ins w:id="410" w:author="1" w:date="2017-04-21T11:57:00Z">
        <w:r w:rsidR="00AE4828">
          <w:rPr>
            <w:rFonts w:eastAsia="Times New Roman"/>
            <w:sz w:val="22"/>
            <w:lang w:eastAsia="pl-PL"/>
          </w:rPr>
          <w:t xml:space="preserve">cechują się </w:t>
        </w:r>
      </w:ins>
      <w:r w:rsidR="00342AD2" w:rsidRPr="009A109D">
        <w:rPr>
          <w:rFonts w:eastAsia="Times New Roman"/>
          <w:sz w:val="22"/>
          <w:lang w:eastAsia="pl-PL"/>
        </w:rPr>
        <w:t>niezbędnymi</w:t>
      </w:r>
      <w:r w:rsidRPr="009A109D">
        <w:rPr>
          <w:rFonts w:eastAsia="Times New Roman"/>
          <w:sz w:val="22"/>
          <w:lang w:eastAsia="pl-PL"/>
        </w:rPr>
        <w:t xml:space="preserve"> kompetencjami </w:t>
      </w:r>
      <w:r w:rsidR="00D53755">
        <w:rPr>
          <w:rFonts w:eastAsia="Times New Roman"/>
          <w:sz w:val="22"/>
          <w:lang w:eastAsia="pl-PL"/>
        </w:rPr>
        <w:br/>
      </w:r>
      <w:r w:rsidRPr="00AE4828">
        <w:rPr>
          <w:rFonts w:eastAsia="Times New Roman"/>
          <w:strike/>
          <w:sz w:val="22"/>
          <w:lang w:eastAsia="pl-PL"/>
          <w:rPrChange w:id="411" w:author="1" w:date="2017-04-21T11:58:00Z">
            <w:rPr>
              <w:rFonts w:eastAsia="Times New Roman"/>
              <w:sz w:val="22"/>
              <w:lang w:eastAsia="pl-PL"/>
            </w:rPr>
          </w:rPrChange>
        </w:rPr>
        <w:t xml:space="preserve">i </w:t>
      </w:r>
      <w:r w:rsidRPr="00AE4828">
        <w:rPr>
          <w:rFonts w:eastAsia="Times New Roman"/>
          <w:strike/>
          <w:sz w:val="22"/>
          <w:lang w:eastAsia="pl-PL"/>
          <w:rPrChange w:id="412" w:author="1" w:date="2017-04-21T11:59:00Z">
            <w:rPr>
              <w:rFonts w:eastAsia="Times New Roman"/>
              <w:sz w:val="22"/>
              <w:lang w:eastAsia="pl-PL"/>
            </w:rPr>
          </w:rPrChange>
        </w:rPr>
        <w:t>zasobami do</w:t>
      </w:r>
      <w:r w:rsidRPr="009A109D">
        <w:rPr>
          <w:rFonts w:eastAsia="Times New Roman"/>
          <w:sz w:val="22"/>
          <w:lang w:eastAsia="pl-PL"/>
        </w:rPr>
        <w:t xml:space="preserve"> </w:t>
      </w:r>
      <w:r w:rsidRPr="00AE4828">
        <w:rPr>
          <w:rFonts w:eastAsia="Times New Roman"/>
          <w:strike/>
          <w:sz w:val="22"/>
          <w:lang w:eastAsia="pl-PL"/>
          <w:rPrChange w:id="413" w:author="1" w:date="2017-04-21T11:58:00Z">
            <w:rPr>
              <w:rFonts w:eastAsia="Times New Roman"/>
              <w:sz w:val="22"/>
              <w:lang w:eastAsia="pl-PL"/>
            </w:rPr>
          </w:rPrChange>
        </w:rPr>
        <w:t>tworzenia i zarządzania</w:t>
      </w:r>
      <w:r w:rsidRPr="009A109D">
        <w:rPr>
          <w:rFonts w:eastAsia="Times New Roman"/>
          <w:sz w:val="22"/>
          <w:lang w:eastAsia="pl-PL"/>
        </w:rPr>
        <w:t xml:space="preserve"> </w:t>
      </w:r>
      <w:ins w:id="414" w:author="1" w:date="2017-04-21T11:59:00Z">
        <w:r w:rsidR="00AE4828">
          <w:rPr>
            <w:rFonts w:eastAsia="Times New Roman"/>
            <w:sz w:val="22"/>
            <w:lang w:eastAsia="pl-PL"/>
          </w:rPr>
          <w:t xml:space="preserve">mającymi wpływ na </w:t>
        </w:r>
      </w:ins>
      <w:proofErr w:type="spellStart"/>
      <w:r w:rsidRPr="009A109D">
        <w:rPr>
          <w:rFonts w:eastAsia="Times New Roman"/>
          <w:sz w:val="22"/>
          <w:lang w:eastAsia="pl-PL"/>
        </w:rPr>
        <w:t>proces</w:t>
      </w:r>
      <w:r w:rsidRPr="00AE4828">
        <w:rPr>
          <w:rFonts w:eastAsia="Times New Roman"/>
          <w:strike/>
          <w:sz w:val="22"/>
          <w:lang w:eastAsia="pl-PL"/>
          <w:rPrChange w:id="415" w:author="1" w:date="2017-04-21T11:59:00Z">
            <w:rPr>
              <w:rFonts w:eastAsia="Times New Roman"/>
              <w:sz w:val="22"/>
              <w:lang w:eastAsia="pl-PL"/>
            </w:rPr>
          </w:rPrChange>
        </w:rPr>
        <w:t>ami</w:t>
      </w:r>
      <w:ins w:id="416" w:author="1" w:date="2017-04-21T12:00:00Z">
        <w:r w:rsidR="00AE4828">
          <w:rPr>
            <w:rFonts w:eastAsia="Times New Roman"/>
            <w:sz w:val="22"/>
            <w:lang w:eastAsia="pl-PL"/>
          </w:rPr>
          <w:t>y</w:t>
        </w:r>
      </w:ins>
      <w:proofErr w:type="spellEnd"/>
      <w:r w:rsidRPr="009A109D">
        <w:rPr>
          <w:rFonts w:eastAsia="Times New Roman"/>
          <w:sz w:val="22"/>
          <w:lang w:eastAsia="pl-PL"/>
        </w:rPr>
        <w:t xml:space="preserve"> rozwoju na poziomie lokalnym. </w:t>
      </w:r>
    </w:p>
    <w:p w:rsidR="00461AC4" w:rsidRDefault="00461AC4" w:rsidP="00CE76E4">
      <w:pPr>
        <w:spacing w:line="240" w:lineRule="auto"/>
        <w:ind w:right="283"/>
        <w:rPr>
          <w:rFonts w:eastAsia="Times New Roman"/>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461AC4" w:rsidRPr="00324953" w:rsidTr="00324953">
        <w:trPr>
          <w:trHeight w:val="1538"/>
        </w:trPr>
        <w:tc>
          <w:tcPr>
            <w:tcW w:w="10345" w:type="dxa"/>
            <w:shd w:val="clear" w:color="auto" w:fill="FFFF00"/>
          </w:tcPr>
          <w:p w:rsidR="00461AC4" w:rsidRPr="00324953" w:rsidRDefault="00461AC4" w:rsidP="00CE76E4">
            <w:pPr>
              <w:spacing w:line="240" w:lineRule="auto"/>
              <w:ind w:right="283"/>
              <w:rPr>
                <w:rFonts w:eastAsia="Times New Roman"/>
                <w:b/>
                <w:sz w:val="22"/>
                <w:lang w:eastAsia="pl-PL"/>
              </w:rPr>
            </w:pPr>
            <w:r w:rsidRPr="00324953">
              <w:rPr>
                <w:rFonts w:eastAsia="Times New Roman"/>
                <w:b/>
                <w:sz w:val="22"/>
                <w:lang w:eastAsia="pl-PL"/>
              </w:rPr>
              <w:t xml:space="preserve">    W</w:t>
            </w:r>
            <w:r w:rsidRPr="00324953">
              <w:rPr>
                <w:rFonts w:eastAsia="Times New Roman"/>
                <w:sz w:val="22"/>
                <w:lang w:eastAsia="pl-PL"/>
              </w:rPr>
              <w:t xml:space="preserve"> </w:t>
            </w:r>
            <w:r w:rsidRPr="00324953">
              <w:rPr>
                <w:rFonts w:eastAsia="Times New Roman"/>
                <w:b/>
                <w:sz w:val="22"/>
                <w:lang w:eastAsia="pl-PL"/>
              </w:rPr>
              <w:t xml:space="preserve">procesie tworzenia partnerstwa LGD </w:t>
            </w:r>
            <w:del w:id="417" w:author="1" w:date="2017-04-21T12:00:00Z">
              <w:r w:rsidRPr="00324953" w:rsidDel="00AE4828">
                <w:rPr>
                  <w:rFonts w:eastAsia="Times New Roman"/>
                  <w:b/>
                  <w:sz w:val="22"/>
                  <w:lang w:eastAsia="pl-PL"/>
                </w:rPr>
                <w:delText xml:space="preserve"> </w:delText>
              </w:r>
            </w:del>
            <w:r w:rsidRPr="00324953">
              <w:rPr>
                <w:rFonts w:eastAsia="Times New Roman"/>
                <w:b/>
                <w:sz w:val="22"/>
                <w:lang w:eastAsia="pl-PL"/>
              </w:rPr>
              <w:t xml:space="preserve">uwzględniono dotychczasowe doświadczenia poszczególnych grup i jej członków we wdrażaniu podejścia Leader. </w:t>
            </w:r>
          </w:p>
          <w:p w:rsidR="00461AC4" w:rsidRPr="00324953" w:rsidRDefault="00461AC4" w:rsidP="00CE76E4">
            <w:pPr>
              <w:spacing w:line="240" w:lineRule="auto"/>
              <w:ind w:right="283"/>
              <w:rPr>
                <w:rFonts w:eastAsia="Times New Roman"/>
                <w:b/>
                <w:sz w:val="22"/>
                <w:lang w:eastAsia="pl-PL"/>
              </w:rPr>
            </w:pPr>
            <w:r w:rsidRPr="00324953">
              <w:rPr>
                <w:rFonts w:eastAsia="Times New Roman"/>
                <w:b/>
                <w:sz w:val="22"/>
                <w:lang w:eastAsia="pl-PL"/>
              </w:rPr>
              <w:t xml:space="preserve">    Ponad 50 % pracowników zatrudnionych w biurze LGD posiada doświadczenie i niezbędną wiedzę do wdrażania i aktualizacji dokumentów strategicznych o zasięgu lokalnym i regionalnym  </w:t>
            </w:r>
          </w:p>
          <w:p w:rsidR="00461AC4" w:rsidRPr="00324953" w:rsidRDefault="00461AC4" w:rsidP="00CE76E4">
            <w:pPr>
              <w:spacing w:line="240" w:lineRule="auto"/>
              <w:ind w:right="283"/>
              <w:rPr>
                <w:rFonts w:eastAsia="Times New Roman"/>
                <w:b/>
                <w:sz w:val="22"/>
                <w:lang w:eastAsia="pl-PL"/>
              </w:rPr>
            </w:pPr>
            <w:r w:rsidRPr="00324953">
              <w:rPr>
                <w:rFonts w:eastAsia="Times New Roman"/>
                <w:b/>
                <w:sz w:val="22"/>
                <w:lang w:eastAsia="pl-PL"/>
              </w:rPr>
              <w:t xml:space="preserve">    Wiedza i doświadczenie osób zaangażowanych do pełnienia wybranych funkcji w organach/biurze LGD </w:t>
            </w:r>
            <w:proofErr w:type="spellStart"/>
            <w:r w:rsidRPr="00324953">
              <w:rPr>
                <w:rFonts w:eastAsia="Times New Roman"/>
                <w:b/>
                <w:sz w:val="22"/>
                <w:lang w:eastAsia="pl-PL"/>
              </w:rPr>
              <w:t>odpowiadają</w:t>
            </w:r>
            <w:del w:id="418" w:author="1" w:date="2017-04-21T12:00:00Z">
              <w:r w:rsidRPr="00324953" w:rsidDel="005E359C">
                <w:rPr>
                  <w:rFonts w:eastAsia="Times New Roman"/>
                  <w:b/>
                  <w:sz w:val="22"/>
                  <w:lang w:eastAsia="pl-PL"/>
                </w:rPr>
                <w:delText xml:space="preserve">  </w:delText>
              </w:r>
            </w:del>
            <w:r w:rsidRPr="00324953">
              <w:rPr>
                <w:rFonts w:eastAsia="Times New Roman"/>
                <w:b/>
                <w:sz w:val="22"/>
                <w:lang w:eastAsia="pl-PL"/>
              </w:rPr>
              <w:t>w</w:t>
            </w:r>
            <w:proofErr w:type="spellEnd"/>
            <w:r w:rsidRPr="00324953">
              <w:rPr>
                <w:rFonts w:eastAsia="Times New Roman"/>
                <w:b/>
                <w:sz w:val="22"/>
                <w:lang w:eastAsia="pl-PL"/>
              </w:rPr>
              <w:t xml:space="preserve"> pełni zakresowi merytorycznemu LSR.</w:t>
            </w:r>
          </w:p>
        </w:tc>
      </w:tr>
    </w:tbl>
    <w:p w:rsidR="00DE1DD2" w:rsidRDefault="00DE1DD2" w:rsidP="00CE76E4">
      <w:pPr>
        <w:spacing w:line="240" w:lineRule="auto"/>
        <w:ind w:right="283"/>
        <w:rPr>
          <w:rFonts w:eastAsia="Times New Roman"/>
          <w:sz w:val="22"/>
          <w:lang w:eastAsia="pl-PL"/>
        </w:rPr>
      </w:pPr>
    </w:p>
    <w:p w:rsidR="00DE1DD2" w:rsidRPr="009A109D" w:rsidRDefault="00530CE4" w:rsidP="00CE76E4">
      <w:pPr>
        <w:spacing w:line="240" w:lineRule="auto"/>
        <w:ind w:right="283"/>
        <w:rPr>
          <w:rFonts w:eastAsia="Times New Roman"/>
          <w:sz w:val="22"/>
          <w:lang w:eastAsia="pl-PL"/>
        </w:rPr>
      </w:pPr>
      <w:r w:rsidRPr="009A109D">
        <w:rPr>
          <w:rFonts w:eastAsia="Times New Roman"/>
          <w:sz w:val="22"/>
          <w:lang w:eastAsia="pl-PL"/>
        </w:rPr>
        <w:t>Kilku członków Stowarzyszenia pracuje na rzecz LGD od momentu jej powstania</w:t>
      </w:r>
      <w:r w:rsidR="00D53755">
        <w:rPr>
          <w:rFonts w:eastAsia="Times New Roman"/>
          <w:sz w:val="22"/>
          <w:lang w:eastAsia="pl-PL"/>
        </w:rPr>
        <w:br/>
      </w:r>
      <w:r w:rsidRPr="009A109D">
        <w:rPr>
          <w:rFonts w:eastAsia="Times New Roman"/>
          <w:sz w:val="22"/>
          <w:lang w:eastAsia="pl-PL"/>
        </w:rPr>
        <w:t xml:space="preserve"> i współrealizowało </w:t>
      </w:r>
      <w:r w:rsidR="00DE1DD2">
        <w:rPr>
          <w:rFonts w:eastAsia="Times New Roman"/>
          <w:sz w:val="22"/>
          <w:lang w:eastAsia="pl-PL"/>
        </w:rPr>
        <w:t xml:space="preserve">liczne </w:t>
      </w:r>
      <w:r w:rsidRPr="009A109D">
        <w:rPr>
          <w:rFonts w:eastAsia="Times New Roman"/>
          <w:sz w:val="22"/>
          <w:lang w:eastAsia="pl-PL"/>
        </w:rPr>
        <w:t xml:space="preserve">projekty w ramach </w:t>
      </w:r>
      <w:r w:rsidR="00DE1DD2" w:rsidRPr="009A109D">
        <w:rPr>
          <w:rFonts w:eastAsia="Times New Roman"/>
          <w:sz w:val="22"/>
          <w:lang w:eastAsia="pl-PL"/>
        </w:rPr>
        <w:t xml:space="preserve">dotychczas </w:t>
      </w:r>
      <w:r w:rsidRPr="009A109D">
        <w:rPr>
          <w:rFonts w:eastAsia="Times New Roman"/>
          <w:sz w:val="22"/>
          <w:lang w:eastAsia="pl-PL"/>
        </w:rPr>
        <w:t xml:space="preserve">podejmowanych przez LGD działań. </w:t>
      </w:r>
      <w:r w:rsidRPr="00DE1DD2">
        <w:rPr>
          <w:rFonts w:eastAsia="Times New Roman"/>
          <w:b/>
          <w:sz w:val="22"/>
          <w:lang w:eastAsia="pl-PL"/>
        </w:rPr>
        <w:t>Wszystkie osoby zaangażowane w pracę na rzecz LGD mają odpowiednie kompetencje, umiejętnoś</w:t>
      </w:r>
      <w:r w:rsidR="00C366C5" w:rsidRPr="00DE1DD2">
        <w:rPr>
          <w:rFonts w:eastAsia="Times New Roman"/>
          <w:b/>
          <w:sz w:val="22"/>
          <w:lang w:eastAsia="pl-PL"/>
        </w:rPr>
        <w:t>ci i zasoby do tworzenia i zarzą</w:t>
      </w:r>
      <w:r w:rsidRPr="00DE1DD2">
        <w:rPr>
          <w:rFonts w:eastAsia="Times New Roman"/>
          <w:b/>
          <w:sz w:val="22"/>
          <w:lang w:eastAsia="pl-PL"/>
        </w:rPr>
        <w:t>dzania procesami rozwoju na poziomie lokalnym</w:t>
      </w:r>
      <w:r w:rsidR="00461AC4">
        <w:rPr>
          <w:rFonts w:eastAsia="Times New Roman"/>
          <w:b/>
          <w:sz w:val="22"/>
          <w:lang w:eastAsia="pl-PL"/>
        </w:rPr>
        <w:t xml:space="preserve"> i regionalnym w tym wdrażania i aktualizacji dokumentów strategicznych</w:t>
      </w:r>
      <w:r w:rsidRPr="00DE1DD2">
        <w:rPr>
          <w:rFonts w:eastAsia="Times New Roman"/>
          <w:b/>
          <w:sz w:val="22"/>
          <w:lang w:eastAsia="pl-PL"/>
        </w:rPr>
        <w:t>.</w:t>
      </w:r>
      <w:r w:rsidRPr="009A109D">
        <w:rPr>
          <w:rFonts w:eastAsia="Times New Roman"/>
          <w:sz w:val="22"/>
          <w:lang w:eastAsia="pl-PL"/>
        </w:rPr>
        <w:t xml:space="preserve"> Posiadają doświadczenie</w:t>
      </w:r>
      <w:r w:rsidR="00DE1DD2">
        <w:rPr>
          <w:rFonts w:eastAsia="Times New Roman"/>
          <w:sz w:val="22"/>
          <w:lang w:eastAsia="pl-PL"/>
        </w:rPr>
        <w:t xml:space="preserve"> </w:t>
      </w:r>
      <w:r w:rsidRPr="009A109D">
        <w:rPr>
          <w:rFonts w:eastAsia="Times New Roman"/>
          <w:sz w:val="22"/>
          <w:lang w:eastAsia="pl-PL"/>
        </w:rPr>
        <w:t xml:space="preserve">w realizacji projektów „miękkich” na rzecz stowarzyszeń, do których należą </w:t>
      </w:r>
      <w:r w:rsidRPr="005E359C">
        <w:rPr>
          <w:rFonts w:eastAsia="Times New Roman"/>
          <w:strike/>
          <w:sz w:val="22"/>
          <w:lang w:eastAsia="pl-PL"/>
          <w:rPrChange w:id="419" w:author="1" w:date="2017-04-21T12:01:00Z">
            <w:rPr>
              <w:rFonts w:eastAsia="Times New Roman"/>
              <w:sz w:val="22"/>
              <w:lang w:eastAsia="pl-PL"/>
            </w:rPr>
          </w:rPrChange>
        </w:rPr>
        <w:t>oraz instytucji, dla których pracują</w:t>
      </w:r>
      <w:r w:rsidRPr="009A109D">
        <w:rPr>
          <w:rFonts w:eastAsia="Times New Roman"/>
          <w:sz w:val="22"/>
          <w:lang w:eastAsia="pl-PL"/>
        </w:rPr>
        <w:t xml:space="preserve">. </w:t>
      </w:r>
      <w:r w:rsidR="0002438A" w:rsidRPr="009A109D">
        <w:rPr>
          <w:rFonts w:eastAsia="Times New Roman"/>
          <w:sz w:val="22"/>
          <w:lang w:eastAsia="pl-PL"/>
        </w:rPr>
        <w:t xml:space="preserve">Członkowie </w:t>
      </w:r>
      <w:r w:rsidRPr="009A109D">
        <w:rPr>
          <w:rFonts w:eastAsia="Times New Roman"/>
          <w:sz w:val="22"/>
          <w:lang w:eastAsia="pl-PL"/>
        </w:rPr>
        <w:t xml:space="preserve">LGD byli i są czynnie zaangażowani w działalność na rzecz swojego środowiska, realizując projekty dla społeczności lokalnych. Ponadto członkowie LGD (w szczególności </w:t>
      </w:r>
      <w:r w:rsidRPr="00C15C86">
        <w:rPr>
          <w:rFonts w:eastAsia="Times New Roman"/>
          <w:strike/>
          <w:sz w:val="22"/>
          <w:lang w:eastAsia="pl-PL"/>
          <w:rPrChange w:id="420" w:author="1" w:date="2017-05-08T16:28:00Z">
            <w:rPr>
              <w:rFonts w:eastAsia="Times New Roman"/>
              <w:sz w:val="22"/>
              <w:lang w:eastAsia="pl-PL"/>
            </w:rPr>
          </w:rPrChange>
        </w:rPr>
        <w:t>JST</w:t>
      </w:r>
      <w:ins w:id="421" w:author="1" w:date="2017-05-08T16:28:00Z">
        <w:r w:rsidR="00C15C86">
          <w:rPr>
            <w:rFonts w:eastAsia="Times New Roman"/>
            <w:strike/>
            <w:sz w:val="22"/>
            <w:lang w:eastAsia="pl-PL"/>
          </w:rPr>
          <w:t xml:space="preserve"> </w:t>
        </w:r>
        <w:r w:rsidR="00C15C86">
          <w:rPr>
            <w:rFonts w:eastAsia="Times New Roman"/>
            <w:sz w:val="22"/>
            <w:lang w:eastAsia="pl-PL"/>
          </w:rPr>
          <w:t>JSFP</w:t>
        </w:r>
      </w:ins>
      <w:r w:rsidRPr="009A109D">
        <w:rPr>
          <w:rFonts w:eastAsia="Times New Roman"/>
          <w:sz w:val="22"/>
          <w:lang w:eastAsia="pl-PL"/>
        </w:rPr>
        <w:t>)</w:t>
      </w:r>
      <w:r w:rsidR="00DE1DD2">
        <w:rPr>
          <w:rFonts w:eastAsia="Times New Roman"/>
          <w:sz w:val="22"/>
          <w:lang w:eastAsia="pl-PL"/>
        </w:rPr>
        <w:t>,</w:t>
      </w:r>
      <w:r w:rsidRPr="009A109D">
        <w:rPr>
          <w:rFonts w:eastAsia="Times New Roman"/>
          <w:sz w:val="22"/>
          <w:lang w:eastAsia="pl-PL"/>
        </w:rPr>
        <w:t xml:space="preserve"> zaangażowani byli w projekty inwestycyjne realizowane na obszarze LGD, dzięki czemu </w:t>
      </w:r>
      <w:proofErr w:type="spellStart"/>
      <w:r w:rsidRPr="009A109D">
        <w:rPr>
          <w:rFonts w:eastAsia="Times New Roman"/>
          <w:sz w:val="22"/>
          <w:lang w:eastAsia="pl-PL"/>
        </w:rPr>
        <w:t>posiadają</w:t>
      </w:r>
      <w:del w:id="422" w:author="1" w:date="2017-04-21T12:18:00Z">
        <w:r w:rsidRPr="009A109D" w:rsidDel="00233A56">
          <w:rPr>
            <w:rFonts w:eastAsia="Times New Roman"/>
            <w:sz w:val="22"/>
            <w:lang w:eastAsia="pl-PL"/>
          </w:rPr>
          <w:delText xml:space="preserve">  </w:delText>
        </w:r>
      </w:del>
      <w:r w:rsidRPr="009A109D">
        <w:rPr>
          <w:rFonts w:eastAsia="Times New Roman"/>
          <w:sz w:val="22"/>
          <w:lang w:eastAsia="pl-PL"/>
        </w:rPr>
        <w:t>duże</w:t>
      </w:r>
      <w:proofErr w:type="spellEnd"/>
      <w:r w:rsidRPr="009A109D">
        <w:rPr>
          <w:rFonts w:eastAsia="Times New Roman"/>
          <w:sz w:val="22"/>
          <w:lang w:eastAsia="pl-PL"/>
        </w:rPr>
        <w:t xml:space="preserve"> doświadczenie w tym zakresie. </w:t>
      </w:r>
      <w:r w:rsidR="00DE1DD2">
        <w:rPr>
          <w:rFonts w:eastAsia="Times New Roman"/>
          <w:sz w:val="22"/>
          <w:lang w:eastAsia="pl-PL"/>
        </w:rPr>
        <w:t>U</w:t>
      </w:r>
      <w:r w:rsidRPr="009A109D">
        <w:rPr>
          <w:rFonts w:eastAsia="Times New Roman"/>
          <w:sz w:val="22"/>
          <w:lang w:eastAsia="pl-PL"/>
        </w:rPr>
        <w:t>dział w różnorodnych szkoleniach organizowanych w zakresie rozwoju obszarów wiejskich pozwala na doskonalenie umiejętności członków LGD w pracy na rzecz mieszkańców z obszaru działania Stowarzyszenia „Lider Pojezierza”.</w:t>
      </w:r>
    </w:p>
    <w:p w:rsidR="003E3619" w:rsidRPr="009A109D" w:rsidRDefault="001379E8" w:rsidP="00CE76E4">
      <w:pPr>
        <w:spacing w:line="240" w:lineRule="auto"/>
        <w:ind w:right="283"/>
        <w:rPr>
          <w:b/>
          <w:sz w:val="22"/>
        </w:rPr>
      </w:pPr>
      <w:r w:rsidRPr="009A109D">
        <w:rPr>
          <w:b/>
          <w:sz w:val="22"/>
        </w:rPr>
        <w:t xml:space="preserve">Kwalifikacje i doświadczenie osób wchodzących w skład </w:t>
      </w:r>
      <w:bookmarkEnd w:id="406"/>
      <w:r w:rsidRPr="009A109D">
        <w:rPr>
          <w:b/>
          <w:sz w:val="22"/>
        </w:rPr>
        <w:t xml:space="preserve">Rady, Zarządu </w:t>
      </w:r>
      <w:r w:rsidRPr="00233A56">
        <w:rPr>
          <w:b/>
          <w:strike/>
          <w:sz w:val="22"/>
          <w:rPrChange w:id="423" w:author="1" w:date="2017-04-21T12:19:00Z">
            <w:rPr>
              <w:b/>
              <w:sz w:val="22"/>
            </w:rPr>
          </w:rPrChange>
        </w:rPr>
        <w:t>stowarzyszenia</w:t>
      </w:r>
      <w:r w:rsidRPr="009A109D">
        <w:rPr>
          <w:b/>
          <w:sz w:val="22"/>
        </w:rPr>
        <w:t xml:space="preserve"> </w:t>
      </w:r>
      <w:r w:rsidR="009A109D">
        <w:rPr>
          <w:b/>
          <w:sz w:val="22"/>
        </w:rPr>
        <w:br/>
      </w:r>
      <w:r w:rsidRPr="009A109D">
        <w:rPr>
          <w:b/>
          <w:sz w:val="22"/>
        </w:rPr>
        <w:t>i pracowników Biura LGD:</w:t>
      </w:r>
    </w:p>
    <w:p w:rsidR="00DE1DD2" w:rsidRPr="006D720A" w:rsidRDefault="0002438A" w:rsidP="00CE76E4">
      <w:pPr>
        <w:pStyle w:val="Akapitzlist"/>
        <w:widowControl w:val="0"/>
        <w:numPr>
          <w:ilvl w:val="0"/>
          <w:numId w:val="36"/>
        </w:numPr>
        <w:autoSpaceDE w:val="0"/>
        <w:autoSpaceDN w:val="0"/>
        <w:adjustRightInd w:val="0"/>
        <w:spacing w:after="0" w:line="240" w:lineRule="auto"/>
        <w:ind w:right="283"/>
        <w:jc w:val="both"/>
        <w:rPr>
          <w:rFonts w:ascii="Times New Roman" w:hAnsi="Times New Roman"/>
          <w:b/>
          <w:sz w:val="22"/>
          <w:szCs w:val="22"/>
        </w:rPr>
      </w:pPr>
      <w:r w:rsidRPr="009A109D">
        <w:rPr>
          <w:rFonts w:ascii="Times New Roman" w:hAnsi="Times New Roman"/>
          <w:b/>
          <w:sz w:val="22"/>
          <w:szCs w:val="22"/>
        </w:rPr>
        <w:t xml:space="preserve">Czlonkiem Rady mogły stać się osoby o </w:t>
      </w:r>
      <w:r w:rsidRPr="0061465B">
        <w:rPr>
          <w:rFonts w:ascii="Times New Roman" w:hAnsi="Times New Roman"/>
          <w:b/>
          <w:strike/>
          <w:sz w:val="22"/>
          <w:szCs w:val="22"/>
          <w:rPrChange w:id="424" w:author="1" w:date="2017-04-21T12:22:00Z">
            <w:rPr>
              <w:rFonts w:ascii="Times New Roman" w:hAnsi="Times New Roman"/>
              <w:b/>
              <w:sz w:val="22"/>
              <w:szCs w:val="22"/>
            </w:rPr>
          </w:rPrChange>
        </w:rPr>
        <w:t>unikalnych</w:t>
      </w:r>
      <w:r w:rsidRPr="009A109D">
        <w:rPr>
          <w:rFonts w:ascii="Times New Roman" w:hAnsi="Times New Roman"/>
          <w:b/>
          <w:sz w:val="22"/>
          <w:szCs w:val="22"/>
        </w:rPr>
        <w:t xml:space="preserve"> kwalifikacjach ścisle odpowiadających</w:t>
      </w:r>
      <w:r w:rsidR="001379E8" w:rsidRPr="009A109D">
        <w:rPr>
          <w:rFonts w:ascii="Times New Roman" w:eastAsia="Calibri" w:hAnsi="Times New Roman"/>
          <w:b/>
          <w:noProof w:val="0"/>
          <w:color w:val="000000"/>
          <w:sz w:val="22"/>
          <w:szCs w:val="22"/>
          <w:lang w:eastAsia="en-US"/>
        </w:rPr>
        <w:t xml:space="preserve"> </w:t>
      </w:r>
      <w:r w:rsidRPr="009A109D">
        <w:rPr>
          <w:rFonts w:ascii="Times New Roman" w:hAnsi="Times New Roman"/>
          <w:b/>
          <w:sz w:val="22"/>
          <w:szCs w:val="22"/>
        </w:rPr>
        <w:t>zakresowi merytorycznemu LSR</w:t>
      </w:r>
    </w:p>
    <w:p w:rsidR="00DE1DD2" w:rsidRDefault="001379E8" w:rsidP="00CE76E4">
      <w:pPr>
        <w:widowControl w:val="0"/>
        <w:autoSpaceDE w:val="0"/>
        <w:autoSpaceDN w:val="0"/>
        <w:adjustRightInd w:val="0"/>
        <w:spacing w:line="240" w:lineRule="auto"/>
        <w:ind w:right="283" w:firstLine="360"/>
        <w:rPr>
          <w:sz w:val="22"/>
        </w:rPr>
      </w:pPr>
      <w:r w:rsidRPr="00DE1DD2">
        <w:rPr>
          <w:sz w:val="22"/>
        </w:rPr>
        <w:t>Radę</w:t>
      </w:r>
      <w:r w:rsidR="00530CE4" w:rsidRPr="009A109D">
        <w:rPr>
          <w:sz w:val="22"/>
        </w:rPr>
        <w:t xml:space="preserve"> Stowarzyszenia „Lider Pojezierza” stanowią osoby </w:t>
      </w:r>
      <w:r w:rsidR="00DA4FAA" w:rsidRPr="009A109D">
        <w:rPr>
          <w:sz w:val="22"/>
        </w:rPr>
        <w:t xml:space="preserve">dobrze </w:t>
      </w:r>
      <w:r w:rsidR="00530CE4" w:rsidRPr="009A109D">
        <w:rPr>
          <w:sz w:val="22"/>
        </w:rPr>
        <w:t>wykształcone oraz mające szerokie doświadczenie przydatne w realizacji Lokalnej Strategii Rozwoju</w:t>
      </w:r>
      <w:r w:rsidR="00DA4FAA" w:rsidRPr="009A109D">
        <w:rPr>
          <w:sz w:val="22"/>
        </w:rPr>
        <w:t xml:space="preserve">. Do </w:t>
      </w:r>
      <w:r w:rsidR="0002438A" w:rsidRPr="009A109D">
        <w:rPr>
          <w:sz w:val="22"/>
        </w:rPr>
        <w:t>R</w:t>
      </w:r>
      <w:r w:rsidR="00DA4FAA" w:rsidRPr="009A109D">
        <w:rPr>
          <w:sz w:val="22"/>
        </w:rPr>
        <w:t>ady zaangażowane są osoby posiadające</w:t>
      </w:r>
      <w:r w:rsidR="00530CE4" w:rsidRPr="009A109D">
        <w:rPr>
          <w:sz w:val="22"/>
        </w:rPr>
        <w:t xml:space="preserve"> wiedzę i doświadczenie oraz znajomość problemów i potencjału obszaru lub sektora</w:t>
      </w:r>
      <w:r w:rsidR="00525E39" w:rsidRPr="009A109D">
        <w:rPr>
          <w:sz w:val="22"/>
        </w:rPr>
        <w:t>,</w:t>
      </w:r>
      <w:r w:rsidR="00530CE4" w:rsidRPr="009A109D">
        <w:rPr>
          <w:sz w:val="22"/>
        </w:rPr>
        <w:t xml:space="preserve"> który reprezentują. Wiedza zdobyta przez członków </w:t>
      </w:r>
      <w:r w:rsidR="00DA4FAA" w:rsidRPr="009A109D">
        <w:rPr>
          <w:sz w:val="22"/>
        </w:rPr>
        <w:t>Rady</w:t>
      </w:r>
      <w:r w:rsidR="00530CE4" w:rsidRPr="009A109D">
        <w:rPr>
          <w:sz w:val="22"/>
        </w:rPr>
        <w:t xml:space="preserve"> na licznych szkoleniach i warsztatach oraz wieloletnie doświadczenie przy realizacji różnorodnych projektów „miękkich” i inwestycyjnych w gminach z obszaru działania stowarzyszenia „Lider Pojezierza” zostanie wykorzystana w pracy na rzecz LGD. Członkowie </w:t>
      </w:r>
      <w:r w:rsidR="000B2EDC" w:rsidRPr="009A109D">
        <w:rPr>
          <w:sz w:val="22"/>
        </w:rPr>
        <w:t xml:space="preserve">Rady </w:t>
      </w:r>
      <w:r w:rsidR="00530CE4" w:rsidRPr="009A109D">
        <w:rPr>
          <w:sz w:val="22"/>
        </w:rPr>
        <w:t xml:space="preserve">zrealizowali operacje w ramach PROW 2007-2013 z zakresu małych projektów, różnicowania w kierunku </w:t>
      </w:r>
      <w:r w:rsidR="00530CE4" w:rsidRPr="009A109D">
        <w:rPr>
          <w:sz w:val="22"/>
        </w:rPr>
        <w:lastRenderedPageBreak/>
        <w:t>działalności nierolniczej, odnow</w:t>
      </w:r>
      <w:r w:rsidR="00BA42F1" w:rsidRPr="009A109D">
        <w:rPr>
          <w:sz w:val="22"/>
        </w:rPr>
        <w:t>y</w:t>
      </w:r>
      <w:r w:rsidR="00530CE4" w:rsidRPr="009A109D">
        <w:rPr>
          <w:sz w:val="22"/>
        </w:rPr>
        <w:t xml:space="preserve"> i rozw</w:t>
      </w:r>
      <w:r w:rsidR="00BA42F1" w:rsidRPr="009A109D">
        <w:rPr>
          <w:sz w:val="22"/>
        </w:rPr>
        <w:t>oju</w:t>
      </w:r>
      <w:r w:rsidR="00530CE4" w:rsidRPr="009A109D">
        <w:rPr>
          <w:sz w:val="22"/>
        </w:rPr>
        <w:t xml:space="preserve"> wsi</w:t>
      </w:r>
      <w:r w:rsidR="00BA42F1" w:rsidRPr="009A109D">
        <w:rPr>
          <w:sz w:val="22"/>
        </w:rPr>
        <w:t xml:space="preserve"> oraz</w:t>
      </w:r>
      <w:r w:rsidR="00530CE4" w:rsidRPr="009A109D">
        <w:rPr>
          <w:sz w:val="22"/>
        </w:rPr>
        <w:t xml:space="preserve"> tworzenia i rozwoju mikroprzedsiębiorstw</w:t>
      </w:r>
      <w:r w:rsidR="00BA42F1" w:rsidRPr="009A109D">
        <w:rPr>
          <w:sz w:val="22"/>
        </w:rPr>
        <w:t>.</w:t>
      </w:r>
      <w:r w:rsidR="00530CE4" w:rsidRPr="009A109D">
        <w:rPr>
          <w:sz w:val="22"/>
        </w:rPr>
        <w:t xml:space="preserve"> </w:t>
      </w:r>
      <w:r w:rsidR="00BA42F1" w:rsidRPr="009A109D">
        <w:rPr>
          <w:sz w:val="22"/>
        </w:rPr>
        <w:t>U</w:t>
      </w:r>
      <w:r w:rsidR="00530CE4" w:rsidRPr="009A109D">
        <w:rPr>
          <w:sz w:val="22"/>
        </w:rPr>
        <w:t xml:space="preserve">czestniczyli </w:t>
      </w:r>
      <w:r w:rsidR="00BA42F1" w:rsidRPr="009A109D">
        <w:rPr>
          <w:sz w:val="22"/>
        </w:rPr>
        <w:t xml:space="preserve">również </w:t>
      </w:r>
      <w:r w:rsidR="00530CE4" w:rsidRPr="009A109D">
        <w:rPr>
          <w:sz w:val="22"/>
        </w:rPr>
        <w:t xml:space="preserve">w </w:t>
      </w:r>
      <w:r w:rsidR="00BA42F1" w:rsidRPr="009A109D">
        <w:rPr>
          <w:sz w:val="22"/>
        </w:rPr>
        <w:t xml:space="preserve">realizacji projektów współpracy krajowych i międzynarodowych realizowanych przez LGD, projektach w ramach KSOW oraz w realizacji projektów z PO „Ryby” 2007-2013 i POKL. </w:t>
      </w:r>
    </w:p>
    <w:p w:rsidR="003E3619" w:rsidRPr="009A109D" w:rsidRDefault="00461AC4" w:rsidP="00CE76E4">
      <w:pPr>
        <w:widowControl w:val="0"/>
        <w:autoSpaceDE w:val="0"/>
        <w:autoSpaceDN w:val="0"/>
        <w:adjustRightInd w:val="0"/>
        <w:spacing w:line="240" w:lineRule="auto"/>
        <w:ind w:right="283" w:firstLine="360"/>
        <w:rPr>
          <w:sz w:val="22"/>
        </w:rPr>
      </w:pPr>
      <w:r>
        <w:rPr>
          <w:sz w:val="22"/>
        </w:rPr>
        <w:t xml:space="preserve">Ponad 50% </w:t>
      </w:r>
      <w:r w:rsidR="00530CE4" w:rsidRPr="009A109D">
        <w:rPr>
          <w:sz w:val="22"/>
        </w:rPr>
        <w:t xml:space="preserve">osób będących w składzie </w:t>
      </w:r>
      <w:r w:rsidR="00BA42F1" w:rsidRPr="009A109D">
        <w:rPr>
          <w:sz w:val="22"/>
        </w:rPr>
        <w:t>Rady</w:t>
      </w:r>
      <w:r w:rsidR="00530CE4" w:rsidRPr="009A109D">
        <w:rPr>
          <w:sz w:val="22"/>
        </w:rPr>
        <w:t xml:space="preserve"> posiada doświadczenie w realizacji wcześniejszych schematów</w:t>
      </w:r>
      <w:r w:rsidR="00BA42F1" w:rsidRPr="009A109D">
        <w:rPr>
          <w:sz w:val="22"/>
        </w:rPr>
        <w:t>:</w:t>
      </w:r>
      <w:r w:rsidR="00530CE4" w:rsidRPr="009A109D">
        <w:rPr>
          <w:sz w:val="22"/>
        </w:rPr>
        <w:t xml:space="preserve"> Pilotażowego Programu </w:t>
      </w:r>
      <w:proofErr w:type="gramStart"/>
      <w:r w:rsidR="00530CE4" w:rsidRPr="009A109D">
        <w:rPr>
          <w:sz w:val="22"/>
        </w:rPr>
        <w:t>Leader,  Leader</w:t>
      </w:r>
      <w:proofErr w:type="gramEnd"/>
      <w:r w:rsidR="00530CE4" w:rsidRPr="009A109D">
        <w:rPr>
          <w:sz w:val="22"/>
        </w:rPr>
        <w:t>+ i PROW 2007-2013</w:t>
      </w:r>
      <w:r w:rsidR="000B2EDC" w:rsidRPr="009A109D">
        <w:rPr>
          <w:sz w:val="22"/>
        </w:rPr>
        <w:t xml:space="preserve">. </w:t>
      </w:r>
      <w:r w:rsidR="00BA42F1" w:rsidRPr="009A109D">
        <w:rPr>
          <w:sz w:val="22"/>
        </w:rPr>
        <w:t>Wszystkie te umiejętności zapewnią sprawność i poprawność realizowanych procesów, równego traktowania wszystkich grup interesów. Wpłyną na możliwość nawiązywania partnerstwa i współpracy z innymi podmiotami poprzez oryginalne formy organizacji i zaangażowania ludności lokalnej w proces podejmowania decyzji. Taki stan rzeczy pozwala na właściwe definiowanie i dobór kierunków działań.</w:t>
      </w:r>
      <w:r w:rsidR="00342AD2" w:rsidRPr="009A109D">
        <w:rPr>
          <w:b/>
          <w:sz w:val="22"/>
        </w:rPr>
        <w:t xml:space="preserve"> </w:t>
      </w:r>
      <w:r w:rsidR="00BA42F1" w:rsidRPr="009A109D">
        <w:rPr>
          <w:sz w:val="22"/>
        </w:rPr>
        <w:t>Struktura Rady LGD oraz jej skład potwierdzającą, iż skład Rady jest reprezentatywny dla lokalnej społeczności i uwzględnia przedstawicieli grup defaworyzowanych.</w:t>
      </w:r>
    </w:p>
    <w:p w:rsidR="00A140F3" w:rsidRPr="009A109D" w:rsidRDefault="00A140F3" w:rsidP="00CE76E4">
      <w:pPr>
        <w:pStyle w:val="Akapitzlist"/>
        <w:widowControl w:val="0"/>
        <w:numPr>
          <w:ilvl w:val="0"/>
          <w:numId w:val="36"/>
        </w:numPr>
        <w:autoSpaceDE w:val="0"/>
        <w:autoSpaceDN w:val="0"/>
        <w:adjustRightInd w:val="0"/>
        <w:spacing w:after="0" w:line="240" w:lineRule="auto"/>
        <w:ind w:right="283"/>
        <w:jc w:val="both"/>
        <w:rPr>
          <w:rFonts w:ascii="Times New Roman" w:hAnsi="Times New Roman"/>
          <w:b/>
          <w:sz w:val="22"/>
          <w:szCs w:val="22"/>
        </w:rPr>
      </w:pPr>
      <w:r w:rsidRPr="009A109D">
        <w:rPr>
          <w:rFonts w:ascii="Times New Roman" w:hAnsi="Times New Roman"/>
          <w:b/>
          <w:sz w:val="22"/>
          <w:szCs w:val="22"/>
        </w:rPr>
        <w:t>W zarz</w:t>
      </w:r>
      <w:r w:rsidR="00525E39" w:rsidRPr="009A109D">
        <w:rPr>
          <w:rFonts w:ascii="Times New Roman" w:hAnsi="Times New Roman"/>
          <w:b/>
          <w:sz w:val="22"/>
          <w:szCs w:val="22"/>
        </w:rPr>
        <w:t>ą</w:t>
      </w:r>
      <w:r w:rsidRPr="009A109D">
        <w:rPr>
          <w:rFonts w:ascii="Times New Roman" w:hAnsi="Times New Roman"/>
          <w:b/>
          <w:sz w:val="22"/>
          <w:szCs w:val="22"/>
        </w:rPr>
        <w:t>dzie Stowarzyszen</w:t>
      </w:r>
      <w:r w:rsidR="00525E39" w:rsidRPr="009A109D">
        <w:rPr>
          <w:rFonts w:ascii="Times New Roman" w:hAnsi="Times New Roman"/>
          <w:b/>
          <w:sz w:val="22"/>
          <w:szCs w:val="22"/>
        </w:rPr>
        <w:t xml:space="preserve">ia </w:t>
      </w:r>
      <w:ins w:id="425" w:author="1" w:date="2017-04-21T12:23:00Z">
        <w:r w:rsidR="0061465B">
          <w:rPr>
            <w:rFonts w:ascii="Times New Roman" w:hAnsi="Times New Roman"/>
            <w:b/>
            <w:sz w:val="22"/>
            <w:szCs w:val="22"/>
          </w:rPr>
          <w:t>mogą zasiada</w:t>
        </w:r>
      </w:ins>
      <w:ins w:id="426" w:author="1" w:date="2017-04-21T12:25:00Z">
        <w:r w:rsidR="0061465B">
          <w:rPr>
            <w:rFonts w:ascii="Times New Roman" w:hAnsi="Times New Roman"/>
            <w:b/>
            <w:sz w:val="22"/>
            <w:szCs w:val="22"/>
          </w:rPr>
          <w:t>ć</w:t>
        </w:r>
      </w:ins>
      <w:ins w:id="427" w:author="1" w:date="2017-04-21T12:23:00Z">
        <w:r w:rsidR="0061465B">
          <w:rPr>
            <w:rFonts w:ascii="Times New Roman" w:hAnsi="Times New Roman"/>
            <w:b/>
            <w:sz w:val="22"/>
            <w:szCs w:val="22"/>
          </w:rPr>
          <w:t xml:space="preserve"> osoby posiadające doświadczenie w pracy na rzecz organizacji pozarządowych, rozwoju społeczności lokalnej oraz </w:t>
        </w:r>
      </w:ins>
      <w:ins w:id="428" w:author="1" w:date="2017-04-21T12:26:00Z">
        <w:r w:rsidR="0061465B">
          <w:rPr>
            <w:rFonts w:ascii="Times New Roman" w:hAnsi="Times New Roman"/>
            <w:b/>
            <w:sz w:val="22"/>
            <w:szCs w:val="22"/>
          </w:rPr>
          <w:t xml:space="preserve">umiejętność </w:t>
        </w:r>
      </w:ins>
      <w:ins w:id="429" w:author="1" w:date="2017-04-21T12:23:00Z">
        <w:r w:rsidR="0061465B">
          <w:rPr>
            <w:rFonts w:ascii="Times New Roman" w:hAnsi="Times New Roman"/>
            <w:b/>
            <w:sz w:val="22"/>
            <w:szCs w:val="22"/>
          </w:rPr>
          <w:t xml:space="preserve"> zarządzania organizacją</w:t>
        </w:r>
      </w:ins>
      <w:ins w:id="430" w:author="1" w:date="2017-04-21T12:26:00Z">
        <w:r w:rsidR="0061465B">
          <w:rPr>
            <w:rFonts w:ascii="Times New Roman" w:hAnsi="Times New Roman"/>
            <w:b/>
            <w:sz w:val="22"/>
            <w:szCs w:val="22"/>
          </w:rPr>
          <w:t xml:space="preserve">i jego pracownikami. </w:t>
        </w:r>
      </w:ins>
      <w:ins w:id="431" w:author="1" w:date="2017-04-21T12:23:00Z">
        <w:r w:rsidR="0061465B">
          <w:rPr>
            <w:rFonts w:ascii="Times New Roman" w:hAnsi="Times New Roman"/>
            <w:b/>
            <w:sz w:val="22"/>
            <w:szCs w:val="22"/>
          </w:rPr>
          <w:t xml:space="preserve"> </w:t>
        </w:r>
      </w:ins>
      <w:r w:rsidR="00525E39" w:rsidRPr="0061465B">
        <w:rPr>
          <w:rFonts w:ascii="Times New Roman" w:hAnsi="Times New Roman"/>
          <w:b/>
          <w:strike/>
          <w:sz w:val="22"/>
          <w:szCs w:val="22"/>
          <w:rPrChange w:id="432" w:author="1" w:date="2017-04-21T12:23:00Z">
            <w:rPr>
              <w:rFonts w:ascii="Times New Roman" w:hAnsi="Times New Roman"/>
              <w:b/>
              <w:sz w:val="22"/>
              <w:szCs w:val="22"/>
            </w:rPr>
          </w:rPrChange>
        </w:rPr>
        <w:t>zasiadać mogą osoby o najwyż</w:t>
      </w:r>
      <w:r w:rsidRPr="0061465B">
        <w:rPr>
          <w:rFonts w:ascii="Times New Roman" w:hAnsi="Times New Roman"/>
          <w:b/>
          <w:strike/>
          <w:sz w:val="22"/>
          <w:szCs w:val="22"/>
          <w:rPrChange w:id="433" w:author="1" w:date="2017-04-21T12:23:00Z">
            <w:rPr>
              <w:rFonts w:ascii="Times New Roman" w:hAnsi="Times New Roman"/>
              <w:b/>
              <w:sz w:val="22"/>
              <w:szCs w:val="22"/>
            </w:rPr>
          </w:rPrChange>
        </w:rPr>
        <w:t xml:space="preserve">szych kwalifikacjach </w:t>
      </w:r>
    </w:p>
    <w:p w:rsidR="00DE1DD2" w:rsidRPr="0061465B" w:rsidRDefault="00530CE4" w:rsidP="00CE76E4">
      <w:pPr>
        <w:widowControl w:val="0"/>
        <w:autoSpaceDE w:val="0"/>
        <w:autoSpaceDN w:val="0"/>
        <w:adjustRightInd w:val="0"/>
        <w:spacing w:line="240" w:lineRule="auto"/>
        <w:ind w:right="283"/>
        <w:rPr>
          <w:b/>
          <w:strike/>
          <w:sz w:val="22"/>
          <w:rPrChange w:id="434" w:author="1" w:date="2017-04-21T12:22:00Z">
            <w:rPr>
              <w:b/>
              <w:sz w:val="22"/>
            </w:rPr>
          </w:rPrChange>
        </w:rPr>
      </w:pPr>
      <w:r w:rsidRPr="0061465B">
        <w:rPr>
          <w:b/>
          <w:strike/>
          <w:sz w:val="22"/>
          <w:rPrChange w:id="435" w:author="1" w:date="2017-04-21T12:22:00Z">
            <w:rPr>
              <w:b/>
              <w:sz w:val="22"/>
            </w:rPr>
          </w:rPrChange>
        </w:rPr>
        <w:t xml:space="preserve">Zarząd Stowarzyszenia </w:t>
      </w:r>
    </w:p>
    <w:p w:rsidR="00DE1DD2" w:rsidRDefault="00530CE4" w:rsidP="00CE76E4">
      <w:pPr>
        <w:widowControl w:val="0"/>
        <w:autoSpaceDE w:val="0"/>
        <w:autoSpaceDN w:val="0"/>
        <w:adjustRightInd w:val="0"/>
        <w:spacing w:line="240" w:lineRule="auto"/>
        <w:ind w:right="283"/>
        <w:rPr>
          <w:sz w:val="22"/>
        </w:rPr>
      </w:pPr>
      <w:r w:rsidRPr="009A109D">
        <w:rPr>
          <w:sz w:val="22"/>
        </w:rPr>
        <w:t xml:space="preserve">Zarząd składa się z </w:t>
      </w:r>
      <w:r w:rsidR="00BA42F1" w:rsidRPr="009A109D">
        <w:rPr>
          <w:sz w:val="22"/>
        </w:rPr>
        <w:t xml:space="preserve">od 5 do </w:t>
      </w:r>
      <w:del w:id="436" w:author="1" w:date="2017-04-21T12:27:00Z">
        <w:r w:rsidR="00BA42F1" w:rsidRPr="0061465B" w:rsidDel="0061465B">
          <w:rPr>
            <w:strike/>
            <w:sz w:val="22"/>
            <w:rPrChange w:id="437" w:author="1" w:date="2017-04-21T12:27:00Z">
              <w:rPr>
                <w:sz w:val="22"/>
              </w:rPr>
            </w:rPrChange>
          </w:rPr>
          <w:delText>12</w:delText>
        </w:r>
        <w:r w:rsidR="00BA42F1" w:rsidRPr="009A109D" w:rsidDel="0061465B">
          <w:rPr>
            <w:sz w:val="22"/>
          </w:rPr>
          <w:delText xml:space="preserve"> </w:delText>
        </w:r>
      </w:del>
      <w:ins w:id="438" w:author="1" w:date="2017-04-21T12:27:00Z">
        <w:r w:rsidR="0061465B">
          <w:rPr>
            <w:sz w:val="22"/>
          </w:rPr>
          <w:t>10</w:t>
        </w:r>
        <w:r w:rsidR="0061465B" w:rsidRPr="009A109D">
          <w:rPr>
            <w:sz w:val="22"/>
          </w:rPr>
          <w:t xml:space="preserve"> </w:t>
        </w:r>
      </w:ins>
      <w:r w:rsidR="00BA42F1" w:rsidRPr="009A109D">
        <w:rPr>
          <w:sz w:val="22"/>
        </w:rPr>
        <w:t>członków, wybieranych przez Walne Zebranie Członków Stowarzyszenia, w tym Prezesa, Wiceprezesa i Skarbnika, wybieranych w sposób bezpośredni. Obecnie Zarząd liczy 9 osób. Są to osoby posiadające wykształcenie wyższe, w większości zajmujące stanowiska kierownicze lub pełniące funkcje zaufania społecznego. Członkowie Zarządu są mieszkańcami obszaru LGD znającymi problemy i potencjał obszaru Stowarzys</w:t>
      </w:r>
      <w:r w:rsidR="00525E39" w:rsidRPr="009A109D">
        <w:rPr>
          <w:sz w:val="22"/>
        </w:rPr>
        <w:t xml:space="preserve">zenia. W składzie zarządu </w:t>
      </w:r>
      <w:proofErr w:type="spellStart"/>
      <w:r w:rsidR="00525E39" w:rsidRPr="009A109D">
        <w:rPr>
          <w:sz w:val="22"/>
        </w:rPr>
        <w:t>znajd</w:t>
      </w:r>
      <w:r w:rsidR="00BA42F1" w:rsidRPr="009A109D">
        <w:rPr>
          <w:sz w:val="22"/>
        </w:rPr>
        <w:t>uj</w:t>
      </w:r>
      <w:r w:rsidR="00BA42F1" w:rsidRPr="0061465B">
        <w:rPr>
          <w:strike/>
          <w:sz w:val="22"/>
          <w:rPrChange w:id="439" w:author="1" w:date="2017-04-21T12:30:00Z">
            <w:rPr>
              <w:sz w:val="22"/>
            </w:rPr>
          </w:rPrChange>
        </w:rPr>
        <w:t>ą</w:t>
      </w:r>
      <w:ins w:id="440" w:author="1" w:date="2017-04-21T12:30:00Z">
        <w:r w:rsidR="0061465B">
          <w:rPr>
            <w:sz w:val="22"/>
          </w:rPr>
          <w:t>e</w:t>
        </w:r>
      </w:ins>
      <w:proofErr w:type="spellEnd"/>
      <w:r w:rsidR="00BA42F1" w:rsidRPr="009A109D">
        <w:rPr>
          <w:sz w:val="22"/>
        </w:rPr>
        <w:t xml:space="preserve"> się przedstawici</w:t>
      </w:r>
      <w:r w:rsidR="00525E39" w:rsidRPr="009A109D">
        <w:rPr>
          <w:sz w:val="22"/>
        </w:rPr>
        <w:t>el</w:t>
      </w:r>
      <w:r w:rsidR="00525E39" w:rsidRPr="0061465B">
        <w:rPr>
          <w:strike/>
          <w:sz w:val="22"/>
          <w:rPrChange w:id="441" w:author="1" w:date="2017-04-21T12:30:00Z">
            <w:rPr>
              <w:sz w:val="22"/>
            </w:rPr>
          </w:rPrChange>
        </w:rPr>
        <w:t>e</w:t>
      </w:r>
      <w:r w:rsidR="00525E39" w:rsidRPr="009A109D">
        <w:rPr>
          <w:sz w:val="22"/>
        </w:rPr>
        <w:t xml:space="preserve"> sektora publicznego </w:t>
      </w:r>
      <w:r w:rsidR="00525E39" w:rsidRPr="0061465B">
        <w:rPr>
          <w:strike/>
          <w:sz w:val="22"/>
          <w:rPrChange w:id="442" w:author="1" w:date="2017-04-21T12:30:00Z">
            <w:rPr>
              <w:sz w:val="22"/>
            </w:rPr>
          </w:rPrChange>
        </w:rPr>
        <w:t>w liczbie 4 osób</w:t>
      </w:r>
      <w:r w:rsidR="00525E39" w:rsidRPr="009A109D">
        <w:rPr>
          <w:sz w:val="22"/>
        </w:rPr>
        <w:t xml:space="preserve"> (s</w:t>
      </w:r>
      <w:r w:rsidR="00BA42F1" w:rsidRPr="009A109D">
        <w:rPr>
          <w:sz w:val="22"/>
        </w:rPr>
        <w:t>tarosta choszczeński</w:t>
      </w:r>
      <w:ins w:id="443" w:author="1" w:date="2017-04-21T12:34:00Z">
        <w:r w:rsidR="004B3C29">
          <w:rPr>
            <w:sz w:val="22"/>
          </w:rPr>
          <w:t>)</w:t>
        </w:r>
      </w:ins>
      <w:r w:rsidR="00BA42F1" w:rsidRPr="009A109D">
        <w:rPr>
          <w:sz w:val="22"/>
        </w:rPr>
        <w:t xml:space="preserve">, </w:t>
      </w:r>
      <w:r w:rsidR="00BA42F1" w:rsidRPr="004B3C29">
        <w:rPr>
          <w:strike/>
          <w:sz w:val="22"/>
          <w:rPrChange w:id="444" w:author="1" w:date="2017-04-21T12:31:00Z">
            <w:rPr>
              <w:sz w:val="22"/>
            </w:rPr>
          </w:rPrChange>
        </w:rPr>
        <w:t>wiceburmistrz Dębna, wiceburmistrz Myśliborza, sekretarz gminy Nowogródek Pomorski</w:t>
      </w:r>
      <w:r w:rsidR="00BA42F1" w:rsidRPr="009A109D">
        <w:rPr>
          <w:sz w:val="22"/>
        </w:rPr>
        <w:t xml:space="preserve">), sektora gospodarczego - </w:t>
      </w:r>
      <w:del w:id="445" w:author="1" w:date="2017-04-21T12:35:00Z">
        <w:r w:rsidR="00BA42F1" w:rsidRPr="004B3C29" w:rsidDel="004B3C29">
          <w:rPr>
            <w:strike/>
            <w:sz w:val="22"/>
            <w:rPrChange w:id="446" w:author="1" w:date="2017-04-21T12:35:00Z">
              <w:rPr>
                <w:sz w:val="22"/>
              </w:rPr>
            </w:rPrChange>
          </w:rPr>
          <w:delText>1</w:delText>
        </w:r>
        <w:r w:rsidR="00BA42F1" w:rsidRPr="009A109D" w:rsidDel="004B3C29">
          <w:rPr>
            <w:sz w:val="22"/>
          </w:rPr>
          <w:delText xml:space="preserve"> </w:delText>
        </w:r>
      </w:del>
      <w:ins w:id="447" w:author="1" w:date="2017-04-21T12:35:00Z">
        <w:r w:rsidR="004B3C29">
          <w:rPr>
            <w:sz w:val="22"/>
          </w:rPr>
          <w:t>2</w:t>
        </w:r>
        <w:r w:rsidR="004B3C29" w:rsidRPr="009A109D">
          <w:rPr>
            <w:sz w:val="22"/>
          </w:rPr>
          <w:t xml:space="preserve"> </w:t>
        </w:r>
      </w:ins>
      <w:del w:id="448" w:author="1" w:date="2017-04-21T12:35:00Z">
        <w:r w:rsidR="00BA42F1" w:rsidRPr="004B3C29" w:rsidDel="004B3C29">
          <w:rPr>
            <w:strike/>
            <w:sz w:val="22"/>
            <w:rPrChange w:id="449" w:author="1" w:date="2017-04-21T12:35:00Z">
              <w:rPr>
                <w:sz w:val="22"/>
              </w:rPr>
            </w:rPrChange>
          </w:rPr>
          <w:delText>osoba</w:delText>
        </w:r>
        <w:r w:rsidR="00BA42F1" w:rsidRPr="009A109D" w:rsidDel="004B3C29">
          <w:rPr>
            <w:sz w:val="22"/>
          </w:rPr>
          <w:delText xml:space="preserve"> </w:delText>
        </w:r>
      </w:del>
      <w:ins w:id="450" w:author="1" w:date="2017-04-21T12:35:00Z">
        <w:r w:rsidR="004B3C29" w:rsidRPr="009A109D">
          <w:rPr>
            <w:sz w:val="22"/>
          </w:rPr>
          <w:t>osob</w:t>
        </w:r>
        <w:r w:rsidR="004B3C29">
          <w:rPr>
            <w:sz w:val="22"/>
          </w:rPr>
          <w:t>y</w:t>
        </w:r>
        <w:r w:rsidR="004B3C29" w:rsidRPr="009A109D">
          <w:rPr>
            <w:sz w:val="22"/>
          </w:rPr>
          <w:t xml:space="preserve"> </w:t>
        </w:r>
      </w:ins>
      <w:r w:rsidR="00BA42F1" w:rsidRPr="004B3C29">
        <w:rPr>
          <w:strike/>
          <w:sz w:val="22"/>
          <w:rPrChange w:id="451" w:author="1" w:date="2017-04-21T12:35:00Z">
            <w:rPr>
              <w:sz w:val="22"/>
            </w:rPr>
          </w:rPrChange>
        </w:rPr>
        <w:t>(jednoosobowa działalność gospodarcza)</w:t>
      </w:r>
      <w:r w:rsidR="00BA42F1" w:rsidRPr="009A109D">
        <w:rPr>
          <w:sz w:val="22"/>
        </w:rPr>
        <w:t xml:space="preserve">, społecznego - </w:t>
      </w:r>
      <w:del w:id="452" w:author="1" w:date="2017-04-21T12:35:00Z">
        <w:r w:rsidR="00BA42F1" w:rsidRPr="004B3C29" w:rsidDel="004B3C29">
          <w:rPr>
            <w:strike/>
            <w:sz w:val="22"/>
            <w:rPrChange w:id="453" w:author="1" w:date="2017-04-21T12:36:00Z">
              <w:rPr>
                <w:sz w:val="22"/>
              </w:rPr>
            </w:rPrChange>
          </w:rPr>
          <w:delText>4</w:delText>
        </w:r>
        <w:r w:rsidR="00BA42F1" w:rsidRPr="009A109D" w:rsidDel="004B3C29">
          <w:rPr>
            <w:sz w:val="22"/>
          </w:rPr>
          <w:delText xml:space="preserve"> </w:delText>
        </w:r>
      </w:del>
      <w:ins w:id="454" w:author="1" w:date="2017-04-21T12:35:00Z">
        <w:r w:rsidR="004B3C29">
          <w:rPr>
            <w:sz w:val="22"/>
          </w:rPr>
          <w:t>6</w:t>
        </w:r>
      </w:ins>
      <w:ins w:id="455" w:author="1" w:date="2017-04-21T12:36:00Z">
        <w:r w:rsidR="004B3C29">
          <w:rPr>
            <w:sz w:val="22"/>
          </w:rPr>
          <w:t xml:space="preserve"> </w:t>
        </w:r>
      </w:ins>
      <w:r w:rsidR="00BA42F1" w:rsidRPr="004B3C29">
        <w:rPr>
          <w:strike/>
          <w:sz w:val="22"/>
          <w:rPrChange w:id="456" w:author="1" w:date="2017-04-21T12:36:00Z">
            <w:rPr>
              <w:sz w:val="22"/>
            </w:rPr>
          </w:rPrChange>
        </w:rPr>
        <w:t>osoby</w:t>
      </w:r>
      <w:r w:rsidR="00BA42F1" w:rsidRPr="009A109D">
        <w:rPr>
          <w:sz w:val="22"/>
        </w:rPr>
        <w:t xml:space="preserve"> </w:t>
      </w:r>
      <w:ins w:id="457" w:author="1" w:date="2017-04-21T12:36:00Z">
        <w:r w:rsidR="004B3C29">
          <w:rPr>
            <w:sz w:val="22"/>
          </w:rPr>
          <w:t xml:space="preserve">osób. </w:t>
        </w:r>
      </w:ins>
      <w:r w:rsidR="00BA42F1" w:rsidRPr="004B3C29">
        <w:rPr>
          <w:strike/>
          <w:sz w:val="22"/>
          <w:rPrChange w:id="458" w:author="1" w:date="2017-04-21T12:36:00Z">
            <w:rPr>
              <w:sz w:val="22"/>
            </w:rPr>
          </w:rPrChange>
        </w:rPr>
        <w:t>(</w:t>
      </w:r>
      <w:proofErr w:type="gramStart"/>
      <w:r w:rsidR="00BA42F1" w:rsidRPr="004B3C29">
        <w:rPr>
          <w:strike/>
          <w:sz w:val="22"/>
          <w:rPrChange w:id="459" w:author="1" w:date="2017-04-21T12:36:00Z">
            <w:rPr>
              <w:sz w:val="22"/>
            </w:rPr>
          </w:rPrChange>
        </w:rPr>
        <w:t>członkowie</w:t>
      </w:r>
      <w:proofErr w:type="gramEnd"/>
      <w:r w:rsidR="00BA42F1" w:rsidRPr="004B3C29">
        <w:rPr>
          <w:strike/>
          <w:sz w:val="22"/>
          <w:rPrChange w:id="460" w:author="1" w:date="2017-04-21T12:36:00Z">
            <w:rPr>
              <w:sz w:val="22"/>
            </w:rPr>
          </w:rPrChange>
        </w:rPr>
        <w:t xml:space="preserve"> Zarządów Stowarzyszeń – członków LGD). </w:t>
      </w:r>
    </w:p>
    <w:p w:rsidR="003E3619" w:rsidRPr="009A109D" w:rsidRDefault="00DE1DD2" w:rsidP="00CE76E4">
      <w:pPr>
        <w:widowControl w:val="0"/>
        <w:autoSpaceDE w:val="0"/>
        <w:autoSpaceDN w:val="0"/>
        <w:adjustRightInd w:val="0"/>
        <w:spacing w:line="240" w:lineRule="auto"/>
        <w:ind w:right="283" w:firstLine="360"/>
        <w:rPr>
          <w:sz w:val="22"/>
        </w:rPr>
      </w:pPr>
      <w:r>
        <w:rPr>
          <w:sz w:val="22"/>
        </w:rPr>
        <w:t xml:space="preserve">Obecnie </w:t>
      </w:r>
      <w:proofErr w:type="gramStart"/>
      <w:r>
        <w:rPr>
          <w:sz w:val="22"/>
        </w:rPr>
        <w:t xml:space="preserve">w </w:t>
      </w:r>
      <w:r w:rsidR="00BA42F1" w:rsidRPr="009A109D">
        <w:rPr>
          <w:sz w:val="22"/>
        </w:rPr>
        <w:t xml:space="preserve"> składzie</w:t>
      </w:r>
      <w:proofErr w:type="gramEnd"/>
      <w:r w:rsidR="00BA42F1" w:rsidRPr="009A109D">
        <w:rPr>
          <w:sz w:val="22"/>
        </w:rPr>
        <w:t xml:space="preserve"> zarządu są 3 kobiety i 6 mężczyzn. Członkowie Zarządu posiadają szerokie doświadczenie w tworzeniu i realizacji Lokalnej Stra</w:t>
      </w:r>
      <w:r w:rsidR="00525E39" w:rsidRPr="009A109D">
        <w:rPr>
          <w:sz w:val="22"/>
        </w:rPr>
        <w:t>tegii Rozwoju w latach 2007-2013</w:t>
      </w:r>
      <w:r w:rsidR="00BA42F1" w:rsidRPr="009A109D">
        <w:rPr>
          <w:sz w:val="22"/>
        </w:rPr>
        <w:t>. Doświadczenia te zostaną wykorzystane przy okazji realizacji Lokalnej Strategii Rozwoju 2014-2020. Ponadto</w:t>
      </w:r>
      <w:ins w:id="461" w:author="1" w:date="2017-04-21T12:37:00Z">
        <w:r w:rsidR="004B3C29">
          <w:rPr>
            <w:sz w:val="22"/>
          </w:rPr>
          <w:t>,</w:t>
        </w:r>
      </w:ins>
      <w:r w:rsidR="00BA42F1" w:rsidRPr="009A109D">
        <w:rPr>
          <w:sz w:val="22"/>
        </w:rPr>
        <w:t xml:space="preserve"> </w:t>
      </w:r>
      <w:r w:rsidR="00BA42F1" w:rsidRPr="004B3C29">
        <w:rPr>
          <w:strike/>
          <w:sz w:val="22"/>
          <w:rPrChange w:id="462" w:author="1" w:date="2017-04-21T12:37:00Z">
            <w:rPr>
              <w:sz w:val="22"/>
            </w:rPr>
          </w:rPrChange>
        </w:rPr>
        <w:t>1</w:t>
      </w:r>
      <w:r w:rsidR="00BA42F1" w:rsidRPr="009A109D">
        <w:rPr>
          <w:sz w:val="22"/>
        </w:rPr>
        <w:t xml:space="preserve"> </w:t>
      </w:r>
      <w:ins w:id="463" w:author="1" w:date="2017-04-21T12:37:00Z">
        <w:r w:rsidR="004B3C29">
          <w:rPr>
            <w:sz w:val="22"/>
          </w:rPr>
          <w:t xml:space="preserve">jedna </w:t>
        </w:r>
      </w:ins>
      <w:r w:rsidR="00BA42F1" w:rsidRPr="009A109D">
        <w:rPr>
          <w:sz w:val="22"/>
        </w:rPr>
        <w:t>osoba z Zarządu zarządzała bezpośrednio pracami Biura LGD, znając tym samym przepisy i zasady funkcjonowania LGD, a także procedury obowiązujące w Programie Rozwoju Obszarów Wiejskich.</w:t>
      </w:r>
    </w:p>
    <w:p w:rsidR="00C71E8B" w:rsidRPr="006D720A" w:rsidRDefault="001379E8" w:rsidP="00CE76E4">
      <w:pPr>
        <w:pStyle w:val="Akapitzlist"/>
        <w:widowControl w:val="0"/>
        <w:numPr>
          <w:ilvl w:val="0"/>
          <w:numId w:val="36"/>
        </w:numPr>
        <w:autoSpaceDE w:val="0"/>
        <w:autoSpaceDN w:val="0"/>
        <w:adjustRightInd w:val="0"/>
        <w:spacing w:after="0" w:line="240" w:lineRule="auto"/>
        <w:ind w:right="283"/>
        <w:jc w:val="both"/>
        <w:rPr>
          <w:rFonts w:ascii="Times New Roman" w:hAnsi="Times New Roman"/>
          <w:b/>
          <w:sz w:val="22"/>
          <w:szCs w:val="22"/>
        </w:rPr>
      </w:pPr>
      <w:r w:rsidRPr="009A109D">
        <w:rPr>
          <w:rFonts w:ascii="Times New Roman" w:hAnsi="Times New Roman"/>
          <w:b/>
          <w:sz w:val="22"/>
          <w:szCs w:val="22"/>
        </w:rPr>
        <w:t>Pracownikem Bi</w:t>
      </w:r>
      <w:r w:rsidR="00784402" w:rsidRPr="009A109D">
        <w:rPr>
          <w:rFonts w:ascii="Times New Roman" w:hAnsi="Times New Roman"/>
          <w:b/>
          <w:sz w:val="22"/>
          <w:szCs w:val="22"/>
        </w:rPr>
        <w:t>u</w:t>
      </w:r>
      <w:r w:rsidRPr="009A109D">
        <w:rPr>
          <w:rFonts w:ascii="Times New Roman" w:hAnsi="Times New Roman"/>
          <w:b/>
          <w:sz w:val="22"/>
          <w:szCs w:val="22"/>
        </w:rPr>
        <w:t>ra LGD może zostać osoba z gruntownym przygotowaniem merytorycznym i praktycznym .</w:t>
      </w:r>
    </w:p>
    <w:p w:rsidR="00D60FCC" w:rsidRDefault="00530CE4" w:rsidP="00CE76E4">
      <w:pPr>
        <w:widowControl w:val="0"/>
        <w:autoSpaceDE w:val="0"/>
        <w:autoSpaceDN w:val="0"/>
        <w:adjustRightInd w:val="0"/>
        <w:spacing w:line="240" w:lineRule="auto"/>
        <w:ind w:right="283"/>
        <w:rPr>
          <w:sz w:val="22"/>
        </w:rPr>
      </w:pPr>
      <w:r w:rsidRPr="00C71E8B">
        <w:rPr>
          <w:sz w:val="22"/>
        </w:rPr>
        <w:t>Biuro LGD</w:t>
      </w:r>
      <w:r w:rsidRPr="009A109D">
        <w:rPr>
          <w:b/>
          <w:sz w:val="22"/>
        </w:rPr>
        <w:t xml:space="preserve"> – </w:t>
      </w:r>
      <w:r w:rsidR="007D0D57" w:rsidRPr="009A109D">
        <w:rPr>
          <w:sz w:val="22"/>
        </w:rPr>
        <w:t xml:space="preserve">pracownicy biura LGD to osoby wybrane na podstawie Regulaminu naboru pracowników w poprzednim okresie programowania 2007-2013 posiadające wykształcenie </w:t>
      </w:r>
      <w:ins w:id="464" w:author="1" w:date="2017-04-21T12:38:00Z">
        <w:r w:rsidR="004B3C29">
          <w:rPr>
            <w:sz w:val="22"/>
          </w:rPr>
          <w:t xml:space="preserve">średnie bądź </w:t>
        </w:r>
      </w:ins>
      <w:r w:rsidR="007D0D57" w:rsidRPr="009A109D">
        <w:rPr>
          <w:sz w:val="22"/>
        </w:rPr>
        <w:t>wyższe, podyplomowe oraz liczne zaświadczenia i certyfikaty potwierdzające zdobytą wiedzę</w:t>
      </w:r>
      <w:r w:rsidR="004B3C29">
        <w:rPr>
          <w:sz w:val="22"/>
        </w:rPr>
        <w:t xml:space="preserve"> </w:t>
      </w:r>
      <w:r w:rsidR="007D0D57" w:rsidRPr="009A109D">
        <w:rPr>
          <w:sz w:val="22"/>
        </w:rPr>
        <w:t xml:space="preserve">w przedmiotowym zakresie zajmowanych stanowisk. Pracownicy biura zatrudnieni byli w latach 2007 – 2013 w Biurach LGD i LGR. Posiadają z tego tytułu doświadczenie i wiedzę, które będzie ogromnym atutem podczas wdrażania LSR </w:t>
      </w:r>
      <w:r w:rsidR="007D0D57" w:rsidRPr="004B3C29">
        <w:rPr>
          <w:strike/>
          <w:sz w:val="22"/>
          <w:rPrChange w:id="465" w:author="1" w:date="2017-04-21T12:39:00Z">
            <w:rPr>
              <w:sz w:val="22"/>
            </w:rPr>
          </w:rPrChange>
        </w:rPr>
        <w:t xml:space="preserve">w latach </w:t>
      </w:r>
      <w:del w:id="466" w:author="1" w:date="2017-04-21T12:39:00Z">
        <w:r w:rsidR="007D0D57" w:rsidRPr="004B3C29" w:rsidDel="004B3C29">
          <w:rPr>
            <w:strike/>
            <w:sz w:val="22"/>
            <w:rPrChange w:id="467" w:author="1" w:date="2017-04-21T12:39:00Z">
              <w:rPr>
                <w:sz w:val="22"/>
              </w:rPr>
            </w:rPrChange>
          </w:rPr>
          <w:delText>2015</w:delText>
        </w:r>
      </w:del>
      <w:ins w:id="468" w:author="1" w:date="2017-04-21T12:39:00Z">
        <w:r w:rsidR="004B3C29" w:rsidRPr="004B3C29">
          <w:rPr>
            <w:strike/>
            <w:sz w:val="22"/>
            <w:rPrChange w:id="469" w:author="1" w:date="2017-04-21T12:39:00Z">
              <w:rPr>
                <w:sz w:val="22"/>
              </w:rPr>
            </w:rPrChange>
          </w:rPr>
          <w:t>2014</w:t>
        </w:r>
      </w:ins>
      <w:r w:rsidR="007D0D57" w:rsidRPr="004B3C29">
        <w:rPr>
          <w:strike/>
          <w:sz w:val="22"/>
          <w:rPrChange w:id="470" w:author="1" w:date="2017-04-21T12:39:00Z">
            <w:rPr>
              <w:sz w:val="22"/>
            </w:rPr>
          </w:rPrChange>
        </w:rPr>
        <w:t>-2020</w:t>
      </w:r>
      <w:r w:rsidR="007D0D57" w:rsidRPr="009A109D">
        <w:rPr>
          <w:sz w:val="22"/>
        </w:rPr>
        <w:t xml:space="preserve">. Pracownicy biur LGD i LGR organizowali i rozliczali wszystkie zadania wynikające z funkcjonowania i wdrażania LSR LGD i LSOR LGR. </w:t>
      </w:r>
    </w:p>
    <w:p w:rsidR="00DA771E" w:rsidRPr="009A109D" w:rsidRDefault="007D0D57" w:rsidP="00CE76E4">
      <w:pPr>
        <w:widowControl w:val="0"/>
        <w:autoSpaceDE w:val="0"/>
        <w:autoSpaceDN w:val="0"/>
        <w:adjustRightInd w:val="0"/>
        <w:spacing w:line="240" w:lineRule="auto"/>
        <w:ind w:right="283"/>
        <w:rPr>
          <w:sz w:val="22"/>
        </w:rPr>
      </w:pPr>
      <w:r w:rsidRPr="009A109D">
        <w:rPr>
          <w:sz w:val="22"/>
        </w:rPr>
        <w:t>Pracownicy Biura LGD byli głównymi koordynatorami projektów współpracy: projektu międzynarodowego z Litwą – „</w:t>
      </w:r>
      <w:r w:rsidRPr="00C71E8B">
        <w:rPr>
          <w:b/>
          <w:sz w:val="22"/>
        </w:rPr>
        <w:t xml:space="preserve">Łączy nas Leader mus </w:t>
      </w:r>
      <w:proofErr w:type="spellStart"/>
      <w:r w:rsidRPr="00C71E8B">
        <w:rPr>
          <w:b/>
          <w:sz w:val="22"/>
        </w:rPr>
        <w:t>jungia</w:t>
      </w:r>
      <w:proofErr w:type="spellEnd"/>
      <w:r w:rsidRPr="00C71E8B">
        <w:rPr>
          <w:b/>
          <w:sz w:val="22"/>
        </w:rPr>
        <w:t>”</w:t>
      </w:r>
      <w:r w:rsidRPr="009A109D">
        <w:rPr>
          <w:sz w:val="22"/>
        </w:rPr>
        <w:t xml:space="preserve"> oraz projektu międzyregionalnego </w:t>
      </w:r>
      <w:r w:rsidRPr="00C71E8B">
        <w:rPr>
          <w:b/>
          <w:sz w:val="22"/>
        </w:rPr>
        <w:t>„Włóczykije Pojezierza”</w:t>
      </w:r>
      <w:r w:rsidRPr="009A109D">
        <w:rPr>
          <w:sz w:val="22"/>
        </w:rPr>
        <w:t>. Pracownicy biura koordynowali również 8 projektów w ramach KSOW.</w:t>
      </w:r>
    </w:p>
    <w:p w:rsidR="008602C8" w:rsidRPr="009A109D" w:rsidRDefault="003E3619" w:rsidP="00CE76E4">
      <w:pPr>
        <w:widowControl w:val="0"/>
        <w:autoSpaceDE w:val="0"/>
        <w:autoSpaceDN w:val="0"/>
        <w:adjustRightInd w:val="0"/>
        <w:spacing w:line="240" w:lineRule="auto"/>
        <w:ind w:right="283"/>
        <w:rPr>
          <w:sz w:val="22"/>
        </w:rPr>
      </w:pPr>
      <w:r w:rsidRPr="009A109D">
        <w:rPr>
          <w:sz w:val="22"/>
        </w:rPr>
        <w:t xml:space="preserve"> </w:t>
      </w:r>
    </w:p>
    <w:tbl>
      <w:tblPr>
        <w:tblW w:w="5000" w:type="pct"/>
        <w:tblLook w:val="04A0" w:firstRow="1" w:lastRow="0" w:firstColumn="1" w:lastColumn="0" w:noHBand="0" w:noVBand="1"/>
      </w:tblPr>
      <w:tblGrid>
        <w:gridCol w:w="10320"/>
      </w:tblGrid>
      <w:tr w:rsidR="008602C8" w:rsidRPr="009A109D" w:rsidTr="005D74A2">
        <w:tc>
          <w:tcPr>
            <w:tcW w:w="5000" w:type="pct"/>
            <w:shd w:val="clear" w:color="auto" w:fill="9BBB59"/>
            <w:tcMar>
              <w:top w:w="57" w:type="dxa"/>
              <w:left w:w="57" w:type="dxa"/>
              <w:bottom w:w="57" w:type="dxa"/>
              <w:right w:w="57" w:type="dxa"/>
            </w:tcMar>
          </w:tcPr>
          <w:p w:rsidR="008602C8" w:rsidRPr="005C0B51" w:rsidRDefault="008602C8" w:rsidP="00CE76E4">
            <w:pPr>
              <w:pStyle w:val="Punktowanie"/>
              <w:numPr>
                <w:ilvl w:val="0"/>
                <w:numId w:val="0"/>
              </w:numPr>
              <w:spacing w:line="240" w:lineRule="auto"/>
              <w:ind w:right="283"/>
              <w:jc w:val="center"/>
              <w:rPr>
                <w:b/>
                <w:sz w:val="22"/>
                <w:szCs w:val="22"/>
              </w:rPr>
            </w:pPr>
            <w:r w:rsidRPr="005C0B51">
              <w:rPr>
                <w:b/>
                <w:color w:val="FFFFFF"/>
                <w:sz w:val="22"/>
                <w:szCs w:val="22"/>
              </w:rPr>
              <w:t>PODSUMOWANIE</w:t>
            </w:r>
          </w:p>
        </w:tc>
      </w:tr>
      <w:tr w:rsidR="008602C8" w:rsidRPr="009A109D" w:rsidTr="005D74A2">
        <w:tc>
          <w:tcPr>
            <w:tcW w:w="5000" w:type="pct"/>
            <w:shd w:val="clear" w:color="auto" w:fill="EAF1DD"/>
            <w:tcMar>
              <w:top w:w="57" w:type="dxa"/>
              <w:left w:w="57" w:type="dxa"/>
              <w:bottom w:w="57" w:type="dxa"/>
              <w:right w:w="57" w:type="dxa"/>
            </w:tcMar>
          </w:tcPr>
          <w:p w:rsidR="00530CE4" w:rsidRPr="005C0B51" w:rsidRDefault="00530CE4" w:rsidP="00CE76E4">
            <w:pPr>
              <w:pStyle w:val="Punktowanie"/>
              <w:numPr>
                <w:ilvl w:val="0"/>
                <w:numId w:val="0"/>
              </w:numPr>
              <w:spacing w:line="240" w:lineRule="auto"/>
              <w:ind w:right="283"/>
              <w:rPr>
                <w:sz w:val="22"/>
                <w:szCs w:val="22"/>
              </w:rPr>
            </w:pPr>
            <w:r w:rsidRPr="005C0B51">
              <w:rPr>
                <w:sz w:val="22"/>
                <w:szCs w:val="22"/>
              </w:rPr>
              <w:t>Lokalna Grupa Działania „Lider Pojezierza” jest stowarzyszeniem działającym od</w:t>
            </w:r>
            <w:r w:rsidR="007D0D57" w:rsidRPr="005C0B51">
              <w:rPr>
                <w:sz w:val="22"/>
                <w:szCs w:val="22"/>
              </w:rPr>
              <w:t xml:space="preserve"> </w:t>
            </w:r>
            <w:r w:rsidRPr="005C0B51">
              <w:rPr>
                <w:sz w:val="22"/>
                <w:szCs w:val="22"/>
              </w:rPr>
              <w:t>15 marca 2006 r., posiadającym doświadczenie w realizacji LSR w okresie programowania 2007-2013. Od 2013 r. członkiem Stowarzyszenia „Lider Pojezierza” jest również Lokalna Grupa Rybacka Stowarzyszenie „Partnerstwo Jezior”, która także posiada doświadczenie w realizacji Lokalnej Strategii Rozwoju Obszarów Rybackich w latach 2007-2013.</w:t>
            </w:r>
          </w:p>
          <w:p w:rsidR="00A140F3" w:rsidRPr="00DC3D89" w:rsidRDefault="00530CE4" w:rsidP="00CE76E4">
            <w:pPr>
              <w:pStyle w:val="Punktowanie"/>
              <w:numPr>
                <w:ilvl w:val="0"/>
                <w:numId w:val="0"/>
              </w:numPr>
              <w:spacing w:line="240" w:lineRule="auto"/>
              <w:ind w:right="283"/>
              <w:rPr>
                <w:strike/>
                <w:sz w:val="22"/>
                <w:szCs w:val="22"/>
                <w:rPrChange w:id="471" w:author="1" w:date="2017-05-08T13:18:00Z">
                  <w:rPr>
                    <w:sz w:val="22"/>
                    <w:szCs w:val="22"/>
                  </w:rPr>
                </w:rPrChange>
              </w:rPr>
            </w:pPr>
            <w:r w:rsidRPr="005C0B51">
              <w:rPr>
                <w:sz w:val="22"/>
                <w:szCs w:val="22"/>
              </w:rPr>
              <w:t>Obszar objęty LSR to teren obejmujący 13 gmin z obszaru 4 powiatów (choszczeńskiego, myśliborskiego, pyrzyckiego i gryfińskiego), co razem daje obszar o powierzchni 2616,49 km2.</w:t>
            </w:r>
            <w:r w:rsidR="00A140F3" w:rsidRPr="005C0B51">
              <w:rPr>
                <w:rFonts w:eastAsia="Times New Roman"/>
                <w:b/>
                <w:noProof w:val="0"/>
                <w:sz w:val="22"/>
                <w:szCs w:val="22"/>
              </w:rPr>
              <w:t xml:space="preserve"> </w:t>
            </w:r>
            <w:r w:rsidR="00A140F3" w:rsidRPr="005C0B51">
              <w:rPr>
                <w:b/>
                <w:sz w:val="22"/>
                <w:szCs w:val="22"/>
              </w:rPr>
              <w:t>Program PROW</w:t>
            </w:r>
            <w:r w:rsidR="00A140F3" w:rsidRPr="005C0B51">
              <w:rPr>
                <w:sz w:val="22"/>
                <w:szCs w:val="22"/>
              </w:rPr>
              <w:t xml:space="preserve"> (EFRROW)</w:t>
            </w:r>
            <w:ins w:id="472" w:author="1" w:date="2017-05-08T13:17:00Z">
              <w:r w:rsidR="00DC3D89">
                <w:rPr>
                  <w:sz w:val="22"/>
                  <w:szCs w:val="22"/>
                </w:rPr>
                <w:t xml:space="preserve"> i PO Rybactwo i Morze (EFMiR) </w:t>
              </w:r>
            </w:ins>
            <w:r w:rsidR="00A140F3" w:rsidRPr="005C0B51">
              <w:rPr>
                <w:sz w:val="22"/>
                <w:szCs w:val="22"/>
              </w:rPr>
              <w:t xml:space="preserve"> realizowan</w:t>
            </w:r>
            <w:r w:rsidR="00A140F3" w:rsidRPr="00DC3D89">
              <w:rPr>
                <w:strike/>
                <w:sz w:val="22"/>
                <w:szCs w:val="22"/>
                <w:rPrChange w:id="473" w:author="1" w:date="2017-05-08T13:18:00Z">
                  <w:rPr>
                    <w:sz w:val="22"/>
                    <w:szCs w:val="22"/>
                  </w:rPr>
                </w:rPrChange>
              </w:rPr>
              <w:t>y</w:t>
            </w:r>
            <w:ins w:id="474" w:author="1" w:date="2017-05-08T13:18:00Z">
              <w:r w:rsidR="00DC3D89">
                <w:rPr>
                  <w:sz w:val="22"/>
                  <w:szCs w:val="22"/>
                </w:rPr>
                <w:t>e</w:t>
              </w:r>
            </w:ins>
            <w:r w:rsidR="00A140F3" w:rsidRPr="005C0B51">
              <w:rPr>
                <w:sz w:val="22"/>
                <w:szCs w:val="22"/>
              </w:rPr>
              <w:t xml:space="preserve"> będ</w:t>
            </w:r>
            <w:r w:rsidR="00A140F3" w:rsidRPr="00DC3D89">
              <w:rPr>
                <w:strike/>
                <w:sz w:val="22"/>
                <w:szCs w:val="22"/>
                <w:rPrChange w:id="475" w:author="1" w:date="2017-05-08T13:18:00Z">
                  <w:rPr>
                    <w:sz w:val="22"/>
                    <w:szCs w:val="22"/>
                  </w:rPr>
                </w:rPrChange>
              </w:rPr>
              <w:t>zie</w:t>
            </w:r>
            <w:ins w:id="476" w:author="1" w:date="2017-05-08T13:18:00Z">
              <w:r w:rsidR="00DC3D89">
                <w:rPr>
                  <w:sz w:val="22"/>
                  <w:szCs w:val="22"/>
                </w:rPr>
                <w:t>ą</w:t>
              </w:r>
            </w:ins>
            <w:r w:rsidR="00A140F3" w:rsidRPr="005C0B51">
              <w:rPr>
                <w:sz w:val="22"/>
                <w:szCs w:val="22"/>
              </w:rPr>
              <w:t xml:space="preserve"> na terenie </w:t>
            </w:r>
            <w:r w:rsidR="00A140F3" w:rsidRPr="005C0B51">
              <w:rPr>
                <w:b/>
                <w:sz w:val="22"/>
                <w:szCs w:val="22"/>
              </w:rPr>
              <w:t>całego obszaru LGD</w:t>
            </w:r>
            <w:r w:rsidR="00A140F3" w:rsidRPr="005C0B51">
              <w:rPr>
                <w:sz w:val="22"/>
                <w:szCs w:val="22"/>
              </w:rPr>
              <w:t xml:space="preserve">. </w:t>
            </w:r>
            <w:r w:rsidR="00A140F3" w:rsidRPr="00DC3D89">
              <w:rPr>
                <w:strike/>
                <w:sz w:val="22"/>
                <w:szCs w:val="22"/>
                <w:rPrChange w:id="477" w:author="1" w:date="2017-05-08T13:18:00Z">
                  <w:rPr>
                    <w:sz w:val="22"/>
                    <w:szCs w:val="22"/>
                  </w:rPr>
                </w:rPrChange>
              </w:rPr>
              <w:t xml:space="preserve">W gminach Krzęcin i Boleszkowice nie zdiagnozowano rybaków i nie są to obszary zależne od rybactwa, tak więc </w:t>
            </w:r>
            <w:r w:rsidR="00A140F3" w:rsidRPr="00DC3D89">
              <w:rPr>
                <w:b/>
                <w:strike/>
                <w:sz w:val="22"/>
                <w:szCs w:val="22"/>
                <w:rPrChange w:id="478" w:author="1" w:date="2017-05-08T13:18:00Z">
                  <w:rPr>
                    <w:b/>
                    <w:sz w:val="22"/>
                    <w:szCs w:val="22"/>
                  </w:rPr>
                </w:rPrChange>
              </w:rPr>
              <w:t>Program PO Rybactwo i Morze</w:t>
            </w:r>
            <w:r w:rsidR="00A140F3" w:rsidRPr="00DC3D89">
              <w:rPr>
                <w:strike/>
                <w:sz w:val="22"/>
                <w:szCs w:val="22"/>
                <w:rPrChange w:id="479" w:author="1" w:date="2017-05-08T13:18:00Z">
                  <w:rPr>
                    <w:sz w:val="22"/>
                    <w:szCs w:val="22"/>
                  </w:rPr>
                </w:rPrChange>
              </w:rPr>
              <w:t xml:space="preserve"> (PO RiM - EFMiR) </w:t>
            </w:r>
            <w:r w:rsidR="00A140F3" w:rsidRPr="00DC3D89">
              <w:rPr>
                <w:b/>
                <w:strike/>
                <w:sz w:val="22"/>
                <w:szCs w:val="22"/>
                <w:rPrChange w:id="480" w:author="1" w:date="2017-05-08T13:18:00Z">
                  <w:rPr>
                    <w:b/>
                    <w:sz w:val="22"/>
                    <w:szCs w:val="22"/>
                  </w:rPr>
                </w:rPrChange>
              </w:rPr>
              <w:t>b</w:t>
            </w:r>
            <w:r w:rsidR="00A17B21" w:rsidRPr="00DC3D89">
              <w:rPr>
                <w:b/>
                <w:strike/>
                <w:sz w:val="22"/>
                <w:szCs w:val="22"/>
                <w:rPrChange w:id="481" w:author="1" w:date="2017-05-08T13:18:00Z">
                  <w:rPr>
                    <w:b/>
                    <w:sz w:val="22"/>
                    <w:szCs w:val="22"/>
                  </w:rPr>
                </w:rPrChange>
              </w:rPr>
              <w:t>ędzie realizowany na obszarze 13</w:t>
            </w:r>
            <w:r w:rsidR="00A140F3" w:rsidRPr="00DC3D89">
              <w:rPr>
                <w:b/>
                <w:strike/>
                <w:sz w:val="22"/>
                <w:szCs w:val="22"/>
                <w:rPrChange w:id="482" w:author="1" w:date="2017-05-08T13:18:00Z">
                  <w:rPr>
                    <w:b/>
                    <w:sz w:val="22"/>
                    <w:szCs w:val="22"/>
                  </w:rPr>
                </w:rPrChange>
              </w:rPr>
              <w:t xml:space="preserve"> </w:t>
            </w:r>
            <w:ins w:id="483" w:author="1" w:date="2017-04-21T12:41:00Z">
              <w:r w:rsidR="002D03CB" w:rsidRPr="00DC3D89">
                <w:rPr>
                  <w:b/>
                  <w:strike/>
                  <w:sz w:val="22"/>
                  <w:szCs w:val="22"/>
                  <w:rPrChange w:id="484" w:author="1" w:date="2017-05-08T13:18:00Z">
                    <w:rPr>
                      <w:b/>
                      <w:sz w:val="22"/>
                      <w:szCs w:val="22"/>
                    </w:rPr>
                  </w:rPrChange>
                </w:rPr>
                <w:t xml:space="preserve">11 </w:t>
              </w:r>
            </w:ins>
            <w:r w:rsidR="00A140F3" w:rsidRPr="00DC3D89">
              <w:rPr>
                <w:b/>
                <w:strike/>
                <w:sz w:val="22"/>
                <w:szCs w:val="22"/>
                <w:rPrChange w:id="485" w:author="1" w:date="2017-05-08T13:18:00Z">
                  <w:rPr>
                    <w:b/>
                    <w:sz w:val="22"/>
                    <w:szCs w:val="22"/>
                  </w:rPr>
                </w:rPrChange>
              </w:rPr>
              <w:t>gmin</w:t>
            </w:r>
            <w:r w:rsidR="00A140F3" w:rsidRPr="00DC3D89">
              <w:rPr>
                <w:strike/>
                <w:sz w:val="22"/>
                <w:szCs w:val="22"/>
                <w:rPrChange w:id="486" w:author="1" w:date="2017-05-08T13:18:00Z">
                  <w:rPr>
                    <w:sz w:val="22"/>
                    <w:szCs w:val="22"/>
                  </w:rPr>
                </w:rPrChange>
              </w:rPr>
              <w:t>.</w:t>
            </w:r>
          </w:p>
          <w:p w:rsidR="00530CE4" w:rsidRPr="005C0B51" w:rsidRDefault="00530CE4" w:rsidP="00CE76E4">
            <w:pPr>
              <w:pStyle w:val="Punktowanie"/>
              <w:numPr>
                <w:ilvl w:val="0"/>
                <w:numId w:val="0"/>
              </w:numPr>
              <w:spacing w:line="240" w:lineRule="auto"/>
              <w:ind w:right="283"/>
              <w:rPr>
                <w:sz w:val="22"/>
                <w:szCs w:val="22"/>
              </w:rPr>
            </w:pPr>
            <w:r w:rsidRPr="005C0B51">
              <w:rPr>
                <w:sz w:val="22"/>
                <w:szCs w:val="22"/>
              </w:rPr>
              <w:t xml:space="preserve"> Obecnie Stowarzysze</w:t>
            </w:r>
            <w:r w:rsidR="00A17B21">
              <w:rPr>
                <w:sz w:val="22"/>
                <w:szCs w:val="22"/>
              </w:rPr>
              <w:t>nie „Lider Pojezierza” liczy 118</w:t>
            </w:r>
            <w:r w:rsidRPr="005C0B51">
              <w:rPr>
                <w:sz w:val="22"/>
                <w:szCs w:val="22"/>
              </w:rPr>
              <w:t xml:space="preserve"> </w:t>
            </w:r>
            <w:r w:rsidR="00A17B21">
              <w:rPr>
                <w:sz w:val="22"/>
                <w:szCs w:val="22"/>
              </w:rPr>
              <w:t xml:space="preserve">członków zwyczajnych (stan na </w:t>
            </w:r>
            <w:r w:rsidR="000229AA">
              <w:rPr>
                <w:sz w:val="22"/>
                <w:szCs w:val="22"/>
              </w:rPr>
              <w:t>14</w:t>
            </w:r>
            <w:r w:rsidR="00A17B21">
              <w:rPr>
                <w:sz w:val="22"/>
                <w:szCs w:val="22"/>
              </w:rPr>
              <w:t xml:space="preserve"> grudnia</w:t>
            </w:r>
            <w:r w:rsidRPr="005C0B51">
              <w:rPr>
                <w:sz w:val="22"/>
                <w:szCs w:val="22"/>
              </w:rPr>
              <w:t xml:space="preserve"> 2015 r.) reprezentujących trzy sektory: sektor publiczny (reprezentowany przez 13 reprezentantów Gmin Członkowskich oraz 1 reprezentanta Powiatu Choszczeńskiego), sektor gosp</w:t>
            </w:r>
            <w:r w:rsidR="000229AA">
              <w:rPr>
                <w:sz w:val="22"/>
                <w:szCs w:val="22"/>
              </w:rPr>
              <w:t>odarczy (reprezentowany przez 32 osoby, w tym: 21</w:t>
            </w:r>
            <w:r w:rsidR="00FA3FA4" w:rsidRPr="005C0B51">
              <w:rPr>
                <w:sz w:val="22"/>
                <w:szCs w:val="22"/>
              </w:rPr>
              <w:t xml:space="preserve"> pr</w:t>
            </w:r>
            <w:r w:rsidR="000229AA">
              <w:rPr>
                <w:sz w:val="22"/>
                <w:szCs w:val="22"/>
              </w:rPr>
              <w:t>zedstawicieli przedsiębiorców, 11</w:t>
            </w:r>
            <w:r w:rsidR="00FA3FA4" w:rsidRPr="005C0B51">
              <w:rPr>
                <w:sz w:val="22"/>
                <w:szCs w:val="22"/>
              </w:rPr>
              <w:t xml:space="preserve"> przedstawicieli rybaków</w:t>
            </w:r>
            <w:r w:rsidRPr="005C0B51">
              <w:rPr>
                <w:sz w:val="22"/>
                <w:szCs w:val="22"/>
              </w:rPr>
              <w:t>), sektor społeczny (reprezentowany przez 2 funda</w:t>
            </w:r>
            <w:r w:rsidR="000229AA">
              <w:rPr>
                <w:sz w:val="22"/>
                <w:szCs w:val="22"/>
              </w:rPr>
              <w:t>cje oraz 21</w:t>
            </w:r>
            <w:r w:rsidRPr="005C0B51">
              <w:rPr>
                <w:sz w:val="22"/>
                <w:szCs w:val="22"/>
              </w:rPr>
              <w:t xml:space="preserve"> stowarzyszeń) oraz mieszkańc</w:t>
            </w:r>
            <w:r w:rsidR="000229AA">
              <w:rPr>
                <w:sz w:val="22"/>
                <w:szCs w:val="22"/>
              </w:rPr>
              <w:t>ów (w liczbie osób wynoszącej 49</w:t>
            </w:r>
            <w:r w:rsidRPr="005C0B51">
              <w:rPr>
                <w:sz w:val="22"/>
                <w:szCs w:val="22"/>
              </w:rPr>
              <w:t>).</w:t>
            </w:r>
          </w:p>
          <w:p w:rsidR="002D03CB" w:rsidRDefault="00530CE4" w:rsidP="00CE76E4">
            <w:pPr>
              <w:pStyle w:val="Punktowanie"/>
              <w:numPr>
                <w:ilvl w:val="0"/>
                <w:numId w:val="0"/>
              </w:numPr>
              <w:spacing w:line="240" w:lineRule="auto"/>
              <w:ind w:right="283"/>
              <w:rPr>
                <w:sz w:val="22"/>
                <w:szCs w:val="22"/>
              </w:rPr>
            </w:pPr>
            <w:r w:rsidRPr="005C0B51">
              <w:rPr>
                <w:sz w:val="22"/>
                <w:szCs w:val="22"/>
              </w:rPr>
              <w:lastRenderedPageBreak/>
              <w:t xml:space="preserve">Władzami LGD są Walne Zebranie Członków, Zarząd i Komisja Rewizyjna. </w:t>
            </w:r>
          </w:p>
          <w:p w:rsidR="00530CE4" w:rsidRPr="005C0B51" w:rsidRDefault="00530CE4" w:rsidP="00CE76E4">
            <w:pPr>
              <w:pStyle w:val="Punktowanie"/>
              <w:numPr>
                <w:ilvl w:val="0"/>
                <w:numId w:val="0"/>
              </w:numPr>
              <w:spacing w:line="240" w:lineRule="auto"/>
              <w:ind w:right="283"/>
              <w:rPr>
                <w:sz w:val="22"/>
                <w:szCs w:val="22"/>
              </w:rPr>
            </w:pPr>
            <w:r w:rsidRPr="005C0B51">
              <w:rPr>
                <w:sz w:val="22"/>
                <w:szCs w:val="22"/>
              </w:rPr>
              <w:t xml:space="preserve">W Stowarzyszeniu działa </w:t>
            </w:r>
            <w:r w:rsidR="007D0D57" w:rsidRPr="005C0B51">
              <w:rPr>
                <w:sz w:val="22"/>
                <w:szCs w:val="22"/>
              </w:rPr>
              <w:t>Rada</w:t>
            </w:r>
            <w:r w:rsidRPr="005C0B51">
              <w:rPr>
                <w:sz w:val="22"/>
                <w:szCs w:val="22"/>
              </w:rPr>
              <w:t>, będąc</w:t>
            </w:r>
            <w:r w:rsidR="007D0D57" w:rsidRPr="005C0B51">
              <w:rPr>
                <w:sz w:val="22"/>
                <w:szCs w:val="22"/>
              </w:rPr>
              <w:t>a</w:t>
            </w:r>
            <w:r w:rsidRPr="005C0B51">
              <w:rPr>
                <w:sz w:val="22"/>
                <w:szCs w:val="22"/>
              </w:rPr>
              <w:t xml:space="preserve"> organem decyzyjnym Stowarzyszenia „Lider Pojezierza”, do którego wyłącznych kompetencji należy wybór operacji zgodnie z przyjętymi przez Walne Zebranie Członków Stowarzyszenia </w:t>
            </w:r>
            <w:r w:rsidR="007D0D57" w:rsidRPr="005C0B51">
              <w:rPr>
                <w:sz w:val="22"/>
                <w:szCs w:val="22"/>
              </w:rPr>
              <w:t xml:space="preserve">lub Zarząd </w:t>
            </w:r>
            <w:r w:rsidRPr="005C0B51">
              <w:rPr>
                <w:sz w:val="22"/>
                <w:szCs w:val="22"/>
              </w:rPr>
              <w:t>procedurami oraz podejmowanie uchwał w tej sprawie.</w:t>
            </w:r>
          </w:p>
          <w:p w:rsidR="008602C8" w:rsidRPr="005C0B51" w:rsidRDefault="00530CE4" w:rsidP="00CE76E4">
            <w:pPr>
              <w:pStyle w:val="Punktowanie"/>
              <w:numPr>
                <w:ilvl w:val="0"/>
                <w:numId w:val="0"/>
              </w:numPr>
              <w:spacing w:line="240" w:lineRule="auto"/>
              <w:ind w:right="283"/>
              <w:rPr>
                <w:sz w:val="22"/>
                <w:szCs w:val="22"/>
              </w:rPr>
            </w:pPr>
            <w:r w:rsidRPr="005C0B51">
              <w:rPr>
                <w:sz w:val="22"/>
                <w:szCs w:val="22"/>
              </w:rPr>
              <w:t>Wszystkie sprawy związane z funkcjonowaniem LGD reguluje Statut Stowarzyszenia oraz Regulaminy, których zapisy zapewniają przejrzystość i jawność podejmowanych decyzji.</w:t>
            </w:r>
          </w:p>
        </w:tc>
      </w:tr>
      <w:tr w:rsidR="00C71E8B" w:rsidRPr="009A109D" w:rsidTr="005D74A2">
        <w:tc>
          <w:tcPr>
            <w:tcW w:w="5000" w:type="pct"/>
            <w:shd w:val="clear" w:color="auto" w:fill="EAF1DD"/>
            <w:tcMar>
              <w:top w:w="57" w:type="dxa"/>
              <w:left w:w="57" w:type="dxa"/>
              <w:bottom w:w="57" w:type="dxa"/>
              <w:right w:w="57" w:type="dxa"/>
            </w:tcMar>
          </w:tcPr>
          <w:p w:rsidR="00C71E8B" w:rsidRPr="005C0B51" w:rsidRDefault="00C71E8B" w:rsidP="00CE76E4">
            <w:pPr>
              <w:pStyle w:val="Punktowanie"/>
              <w:numPr>
                <w:ilvl w:val="0"/>
                <w:numId w:val="0"/>
              </w:numPr>
              <w:spacing w:line="240" w:lineRule="auto"/>
              <w:ind w:right="283"/>
              <w:rPr>
                <w:sz w:val="22"/>
                <w:szCs w:val="22"/>
              </w:rPr>
            </w:pPr>
          </w:p>
        </w:tc>
      </w:tr>
    </w:tbl>
    <w:p w:rsidR="00E81903" w:rsidRPr="00BE584E" w:rsidRDefault="003C4E12" w:rsidP="00CE76E4">
      <w:pPr>
        <w:pStyle w:val="Nagwek1"/>
        <w:spacing w:line="240" w:lineRule="auto"/>
        <w:ind w:right="283"/>
        <w:jc w:val="center"/>
      </w:pPr>
      <w:bookmarkStart w:id="487" w:name="_Toc432754723"/>
      <w:bookmarkStart w:id="488" w:name="_Toc438230450"/>
      <w:r w:rsidRPr="00BE584E">
        <w:t>ROZDZIAŁ II. PARTYCYPACYJNY CHARAKTER LSR</w:t>
      </w:r>
      <w:bookmarkEnd w:id="487"/>
      <w:bookmarkEnd w:id="488"/>
    </w:p>
    <w:p w:rsidR="00DA771E" w:rsidRPr="009A109D" w:rsidRDefault="00FA3FA4" w:rsidP="00CE76E4">
      <w:pPr>
        <w:spacing w:line="240" w:lineRule="auto"/>
        <w:ind w:right="283" w:firstLine="709"/>
        <w:rPr>
          <w:sz w:val="22"/>
        </w:rPr>
      </w:pPr>
      <w:r w:rsidRPr="009A109D">
        <w:rPr>
          <w:b/>
          <w:sz w:val="22"/>
        </w:rPr>
        <w:t>LSR na lata 2014</w:t>
      </w:r>
      <w:r w:rsidR="001379E8" w:rsidRPr="009A109D">
        <w:rPr>
          <w:b/>
          <w:sz w:val="22"/>
        </w:rPr>
        <w:t xml:space="preserve"> - 2020 została przygotowana samodzielnie przez LGD przy pełnym zaangażowaniu społeczności lokalnej</w:t>
      </w:r>
      <w:r w:rsidR="00CF200D" w:rsidRPr="009A109D">
        <w:rPr>
          <w:sz w:val="22"/>
        </w:rPr>
        <w:t>. Stowarzyszenie powołało Zespół ds. LSR składający się z przedstawicieli wszystkich sektorów z zachowaniem parytetów, w którym żadna z grup nie jest grupą dominującą. Zadaniem zespołu jest koordynowanie prac nad opracowaniem LSR oraz nad jej późniejszą realizacją. Zespół będzie czuwał oraz przeprowadzał konsultacje ze społecznością lokalną z obszaru działania LGD Stowarzyszenia Lider Pojezierza przy jej aktualizacji.</w:t>
      </w:r>
      <w:r w:rsidR="00A05580" w:rsidRPr="009A109D">
        <w:rPr>
          <w:sz w:val="22"/>
        </w:rPr>
        <w:t xml:space="preserve"> </w:t>
      </w:r>
    </w:p>
    <w:p w:rsidR="00C71E8B" w:rsidRPr="002D03CB" w:rsidRDefault="00A656D0" w:rsidP="00CE76E4">
      <w:pPr>
        <w:spacing w:line="240" w:lineRule="auto"/>
        <w:ind w:right="283" w:firstLine="709"/>
        <w:rPr>
          <w:b/>
          <w:strike/>
          <w:sz w:val="22"/>
          <w:rPrChange w:id="489" w:author="1" w:date="2017-04-21T12:45:00Z">
            <w:rPr>
              <w:b/>
              <w:sz w:val="22"/>
            </w:rPr>
          </w:rPrChange>
        </w:rPr>
      </w:pPr>
      <w:r w:rsidRPr="002D03CB">
        <w:rPr>
          <w:b/>
          <w:strike/>
          <w:sz w:val="22"/>
          <w:rPrChange w:id="490" w:author="1" w:date="2017-04-21T12:44:00Z">
            <w:rPr>
              <w:b/>
              <w:sz w:val="22"/>
            </w:rPr>
          </w:rPrChange>
        </w:rPr>
        <w:t xml:space="preserve">Proces tworzenia LSR oparty został na </w:t>
      </w:r>
      <w:proofErr w:type="gramStart"/>
      <w:r w:rsidRPr="002D03CB">
        <w:rPr>
          <w:b/>
          <w:strike/>
          <w:sz w:val="22"/>
          <w:rPrChange w:id="491" w:author="1" w:date="2017-04-21T12:44:00Z">
            <w:rPr>
              <w:b/>
              <w:sz w:val="22"/>
            </w:rPr>
          </w:rPrChange>
        </w:rPr>
        <w:t>przeświadczeniu iż</w:t>
      </w:r>
      <w:proofErr w:type="gramEnd"/>
      <w:r w:rsidRPr="002D03CB">
        <w:rPr>
          <w:b/>
          <w:strike/>
          <w:sz w:val="22"/>
          <w:rPrChange w:id="492" w:author="1" w:date="2017-04-21T12:44:00Z">
            <w:rPr>
              <w:b/>
              <w:sz w:val="22"/>
            </w:rPr>
          </w:rPrChange>
        </w:rPr>
        <w:t xml:space="preserve"> ma to być dokument</w:t>
      </w:r>
      <w:r w:rsidRPr="002D03CB">
        <w:rPr>
          <w:b/>
          <w:strike/>
          <w:color w:val="000000"/>
          <w:sz w:val="22"/>
          <w:rPrChange w:id="493" w:author="1" w:date="2017-04-21T12:44:00Z">
            <w:rPr>
              <w:b/>
              <w:color w:val="000000"/>
              <w:sz w:val="22"/>
            </w:rPr>
          </w:rPrChange>
        </w:rPr>
        <w:t xml:space="preserve"> </w:t>
      </w:r>
      <w:r w:rsidRPr="002D03CB">
        <w:rPr>
          <w:b/>
          <w:strike/>
          <w:sz w:val="22"/>
          <w:rPrChange w:id="494" w:author="1" w:date="2017-04-21T12:44:00Z">
            <w:rPr>
              <w:b/>
              <w:sz w:val="22"/>
            </w:rPr>
          </w:rPrChange>
        </w:rPr>
        <w:t>nie tyle dla lokalnej społeczności, co powstały przy jej aktywnym udziale.</w:t>
      </w:r>
      <w:r w:rsidRPr="009A109D">
        <w:rPr>
          <w:b/>
          <w:sz w:val="22"/>
        </w:rPr>
        <w:t xml:space="preserve"> </w:t>
      </w:r>
      <w:ins w:id="495" w:author="1" w:date="2017-04-21T12:44:00Z">
        <w:r w:rsidR="002D03CB">
          <w:rPr>
            <w:b/>
            <w:sz w:val="22"/>
          </w:rPr>
          <w:t xml:space="preserve">LSR zostało opracowane przy </w:t>
        </w:r>
      </w:ins>
      <w:ins w:id="496" w:author="1" w:date="2017-04-21T12:47:00Z">
        <w:r w:rsidR="002D03CB">
          <w:rPr>
            <w:b/>
            <w:sz w:val="22"/>
          </w:rPr>
          <w:t xml:space="preserve">aktywnym </w:t>
        </w:r>
      </w:ins>
      <w:ins w:id="497" w:author="1" w:date="2017-04-21T12:44:00Z">
        <w:r w:rsidR="002D03CB">
          <w:rPr>
            <w:b/>
            <w:sz w:val="22"/>
          </w:rPr>
          <w:t>udziale lokalnej społeczności</w:t>
        </w:r>
      </w:ins>
      <w:ins w:id="498" w:author="1" w:date="2017-04-21T12:47:00Z">
        <w:r w:rsidR="002D03CB">
          <w:rPr>
            <w:b/>
            <w:sz w:val="22"/>
          </w:rPr>
          <w:t>,</w:t>
        </w:r>
      </w:ins>
      <w:ins w:id="499" w:author="1" w:date="2017-04-21T12:44:00Z">
        <w:r w:rsidR="002D03CB">
          <w:rPr>
            <w:b/>
            <w:sz w:val="22"/>
          </w:rPr>
          <w:t xml:space="preserve"> </w:t>
        </w:r>
      </w:ins>
      <w:ins w:id="500" w:author="1" w:date="2017-04-21T12:47:00Z">
        <w:r w:rsidR="002D03CB">
          <w:rPr>
            <w:b/>
            <w:sz w:val="22"/>
          </w:rPr>
          <w:t xml:space="preserve">nadając jej tym samym oddolny charakter. </w:t>
        </w:r>
      </w:ins>
      <w:r w:rsidRPr="002D03CB">
        <w:rPr>
          <w:b/>
          <w:strike/>
          <w:sz w:val="22"/>
          <w:rPrChange w:id="501" w:author="1" w:date="2017-04-21T12:45:00Z">
            <w:rPr>
              <w:b/>
              <w:sz w:val="22"/>
            </w:rPr>
          </w:rPrChange>
        </w:rPr>
        <w:t xml:space="preserve">Dlatego na każdym etapie tworzenia LSR </w:t>
      </w:r>
      <w:r w:rsidR="00FA3FA4" w:rsidRPr="002D03CB">
        <w:rPr>
          <w:b/>
          <w:strike/>
          <w:sz w:val="22"/>
          <w:rPrChange w:id="502" w:author="1" w:date="2017-04-21T12:45:00Z">
            <w:rPr>
              <w:b/>
              <w:sz w:val="22"/>
            </w:rPr>
          </w:rPrChange>
        </w:rPr>
        <w:t xml:space="preserve">zadbano </w:t>
      </w:r>
      <w:r w:rsidRPr="002D03CB">
        <w:rPr>
          <w:b/>
          <w:strike/>
          <w:sz w:val="22"/>
          <w:rPrChange w:id="503" w:author="1" w:date="2017-04-21T12:45:00Z">
            <w:rPr>
              <w:b/>
              <w:sz w:val="22"/>
            </w:rPr>
          </w:rPrChange>
        </w:rPr>
        <w:t>o je</w:t>
      </w:r>
      <w:r w:rsidR="00940344" w:rsidRPr="002D03CB">
        <w:rPr>
          <w:b/>
          <w:strike/>
          <w:sz w:val="22"/>
          <w:rPrChange w:id="504" w:author="1" w:date="2017-04-21T12:45:00Z">
            <w:rPr>
              <w:b/>
              <w:sz w:val="22"/>
            </w:rPr>
          </w:rPrChange>
        </w:rPr>
        <w:t>j</w:t>
      </w:r>
      <w:r w:rsidRPr="002D03CB">
        <w:rPr>
          <w:b/>
          <w:strike/>
          <w:sz w:val="22"/>
          <w:rPrChange w:id="505" w:author="1" w:date="2017-04-21T12:45:00Z">
            <w:rPr>
              <w:b/>
              <w:sz w:val="22"/>
            </w:rPr>
          </w:rPrChange>
        </w:rPr>
        <w:t xml:space="preserve"> oddolny charakter. Możliwe to było dzięki zagwarantowaniu udziału społeczności lokalnej w procesie tworzenia strategii i jej realizacji.</w:t>
      </w:r>
      <w:r w:rsidR="009A109D" w:rsidRPr="002D03CB">
        <w:rPr>
          <w:b/>
          <w:strike/>
          <w:sz w:val="22"/>
          <w:rPrChange w:id="506" w:author="1" w:date="2017-04-21T12:45:00Z">
            <w:rPr>
              <w:b/>
              <w:sz w:val="22"/>
            </w:rPr>
          </w:rPrChange>
        </w:rPr>
        <w:t xml:space="preserve"> </w:t>
      </w:r>
    </w:p>
    <w:p w:rsidR="00F44BCA" w:rsidRPr="009A109D" w:rsidRDefault="00CF200D" w:rsidP="00CE76E4">
      <w:pPr>
        <w:spacing w:line="240" w:lineRule="auto"/>
        <w:ind w:right="283" w:firstLine="709"/>
        <w:rPr>
          <w:sz w:val="22"/>
        </w:rPr>
      </w:pPr>
      <w:r w:rsidRPr="002D03CB">
        <w:rPr>
          <w:strike/>
          <w:sz w:val="22"/>
          <w:rPrChange w:id="507" w:author="1" w:date="2017-04-21T12:48:00Z">
            <w:rPr>
              <w:sz w:val="22"/>
            </w:rPr>
          </w:rPrChange>
        </w:rPr>
        <w:t>LGD przystąpiło do pracy nad przygotowaniem LSR ws</w:t>
      </w:r>
      <w:r w:rsidR="00C71E8B" w:rsidRPr="002D03CB">
        <w:rPr>
          <w:strike/>
          <w:sz w:val="22"/>
          <w:rPrChange w:id="508" w:author="1" w:date="2017-04-21T12:48:00Z">
            <w:rPr>
              <w:sz w:val="22"/>
            </w:rPr>
          </w:rPrChange>
        </w:rPr>
        <w:t>pólnie ze społecznością lokalną.</w:t>
      </w:r>
      <w:r w:rsidR="00C71E8B">
        <w:rPr>
          <w:sz w:val="22"/>
        </w:rPr>
        <w:t xml:space="preserve"> </w:t>
      </w:r>
      <w:r w:rsidR="00C71E8B" w:rsidRPr="002D03CB">
        <w:rPr>
          <w:strike/>
          <w:sz w:val="22"/>
          <w:rPrChange w:id="509" w:author="1" w:date="2017-04-21T12:48:00Z">
            <w:rPr>
              <w:sz w:val="22"/>
            </w:rPr>
          </w:rPrChange>
        </w:rPr>
        <w:t>W</w:t>
      </w:r>
      <w:r w:rsidRPr="002D03CB">
        <w:rPr>
          <w:strike/>
          <w:sz w:val="22"/>
          <w:rPrChange w:id="510" w:author="1" w:date="2017-04-21T12:48:00Z">
            <w:rPr>
              <w:sz w:val="22"/>
            </w:rPr>
          </w:rPrChange>
        </w:rPr>
        <w:t xml:space="preserve"> pierwszej kolejności przeprowadzając jej analizę. Analiza</w:t>
      </w:r>
      <w:r w:rsidRPr="009A109D">
        <w:rPr>
          <w:sz w:val="22"/>
        </w:rPr>
        <w:t xml:space="preserve"> </w:t>
      </w:r>
      <w:ins w:id="511" w:author="1" w:date="2017-04-21T12:48:00Z">
        <w:r w:rsidR="002D03CB">
          <w:rPr>
            <w:sz w:val="22"/>
          </w:rPr>
          <w:t xml:space="preserve">Przeprowadzone analizy </w:t>
        </w:r>
      </w:ins>
      <w:proofErr w:type="spellStart"/>
      <w:r w:rsidRPr="009A109D">
        <w:rPr>
          <w:sz w:val="22"/>
        </w:rPr>
        <w:t>pozwolił</w:t>
      </w:r>
      <w:r w:rsidRPr="002D03CB">
        <w:rPr>
          <w:strike/>
          <w:sz w:val="22"/>
          <w:rPrChange w:id="512" w:author="1" w:date="2017-04-21T12:49:00Z">
            <w:rPr>
              <w:sz w:val="22"/>
            </w:rPr>
          </w:rPrChange>
        </w:rPr>
        <w:t>a</w:t>
      </w:r>
      <w:ins w:id="513" w:author="1" w:date="2017-04-21T12:49:00Z">
        <w:r w:rsidR="002D03CB">
          <w:rPr>
            <w:sz w:val="22"/>
          </w:rPr>
          <w:t>y</w:t>
        </w:r>
      </w:ins>
      <w:proofErr w:type="spellEnd"/>
      <w:r w:rsidRPr="009A109D">
        <w:rPr>
          <w:sz w:val="22"/>
        </w:rPr>
        <w:t xml:space="preserve"> określić skład społeczności, poznać głównych aktorów i na tej podstawie dobrać najtrafniejsze metody współpracy. </w:t>
      </w:r>
    </w:p>
    <w:p w:rsidR="00F44BCA" w:rsidRPr="009A109D" w:rsidRDefault="00F44BCA" w:rsidP="00CE76E4">
      <w:pPr>
        <w:spacing w:line="240" w:lineRule="auto"/>
        <w:ind w:right="283"/>
        <w:rPr>
          <w:b/>
          <w:sz w:val="22"/>
        </w:rPr>
      </w:pPr>
      <w:r w:rsidRPr="009A109D">
        <w:rPr>
          <w:b/>
          <w:sz w:val="22"/>
        </w:rPr>
        <w:t>PRZY TWORZENIU LSR NA WSTĘPNYM ETAPIE WYKORZYSTANO:</w:t>
      </w:r>
    </w:p>
    <w:p w:rsidR="00CF200D" w:rsidRPr="009A109D" w:rsidRDefault="00CF200D" w:rsidP="00CE76E4">
      <w:pPr>
        <w:numPr>
          <w:ilvl w:val="0"/>
          <w:numId w:val="14"/>
        </w:numPr>
        <w:spacing w:after="200" w:line="240" w:lineRule="auto"/>
        <w:ind w:right="283"/>
        <w:contextualSpacing/>
        <w:rPr>
          <w:sz w:val="22"/>
        </w:rPr>
      </w:pPr>
      <w:proofErr w:type="gramStart"/>
      <w:r w:rsidRPr="009A109D">
        <w:rPr>
          <w:sz w:val="22"/>
        </w:rPr>
        <w:t>wyniki</w:t>
      </w:r>
      <w:proofErr w:type="gramEnd"/>
      <w:r w:rsidRPr="009A109D">
        <w:rPr>
          <w:sz w:val="22"/>
        </w:rPr>
        <w:t xml:space="preserve"> spotkań z mieszkańcami obszaru realizowanymi przez cały okres wdrażania LSR 2007-2013, które dostarczyły informacji nt. potrzeb i oczekiwań w zakresie nowej LSR;</w:t>
      </w:r>
    </w:p>
    <w:p w:rsidR="00CF200D" w:rsidRPr="009A109D" w:rsidRDefault="00CF200D" w:rsidP="00CE76E4">
      <w:pPr>
        <w:numPr>
          <w:ilvl w:val="0"/>
          <w:numId w:val="14"/>
        </w:numPr>
        <w:spacing w:after="200" w:line="240" w:lineRule="auto"/>
        <w:ind w:right="283"/>
        <w:contextualSpacing/>
        <w:rPr>
          <w:sz w:val="22"/>
        </w:rPr>
      </w:pPr>
      <w:proofErr w:type="gramStart"/>
      <w:r w:rsidRPr="009A109D">
        <w:rPr>
          <w:sz w:val="22"/>
        </w:rPr>
        <w:t>konsultacje</w:t>
      </w:r>
      <w:proofErr w:type="gramEnd"/>
      <w:r w:rsidRPr="009A109D">
        <w:rPr>
          <w:sz w:val="22"/>
        </w:rPr>
        <w:t xml:space="preserve"> społeczne podczas końcowej ewaluacji wdrażania LSR 2007-2013;</w:t>
      </w:r>
    </w:p>
    <w:p w:rsidR="00CF200D" w:rsidRPr="009A109D" w:rsidRDefault="00CF200D" w:rsidP="00CE76E4">
      <w:pPr>
        <w:numPr>
          <w:ilvl w:val="0"/>
          <w:numId w:val="14"/>
        </w:numPr>
        <w:spacing w:after="200" w:line="240" w:lineRule="auto"/>
        <w:ind w:right="283"/>
        <w:contextualSpacing/>
        <w:rPr>
          <w:sz w:val="22"/>
        </w:rPr>
      </w:pPr>
      <w:proofErr w:type="gramStart"/>
      <w:r w:rsidRPr="009A109D">
        <w:rPr>
          <w:sz w:val="22"/>
        </w:rPr>
        <w:t>analizę</w:t>
      </w:r>
      <w:proofErr w:type="gramEnd"/>
      <w:r w:rsidRPr="009A109D">
        <w:rPr>
          <w:sz w:val="22"/>
        </w:rPr>
        <w:t xml:space="preserve"> charakteru projektów złożonych w toku konkursów na wdrażanie LSR 2007-2013;</w:t>
      </w:r>
    </w:p>
    <w:p w:rsidR="00A656D0" w:rsidRPr="009A109D" w:rsidRDefault="00CF200D" w:rsidP="00CE76E4">
      <w:pPr>
        <w:numPr>
          <w:ilvl w:val="0"/>
          <w:numId w:val="14"/>
        </w:numPr>
        <w:spacing w:after="200" w:line="240" w:lineRule="auto"/>
        <w:ind w:right="283"/>
        <w:contextualSpacing/>
        <w:rPr>
          <w:sz w:val="22"/>
        </w:rPr>
      </w:pPr>
      <w:proofErr w:type="gramStart"/>
      <w:r w:rsidRPr="009A109D">
        <w:rPr>
          <w:sz w:val="22"/>
        </w:rPr>
        <w:t>wnioski</w:t>
      </w:r>
      <w:proofErr w:type="gramEnd"/>
      <w:r w:rsidRPr="009A109D">
        <w:rPr>
          <w:sz w:val="22"/>
        </w:rPr>
        <w:t xml:space="preserve"> mieszkańców wyrażane podczas spotkań aktywizujących realizowanych w ramach funkcjonowania LGD w zakresie potrzeb i oczekiwań</w:t>
      </w:r>
      <w:ins w:id="514" w:author="1" w:date="2017-04-21T12:49:00Z">
        <w:r w:rsidR="002D03CB">
          <w:rPr>
            <w:sz w:val="22"/>
          </w:rPr>
          <w:t>,</w:t>
        </w:r>
      </w:ins>
      <w:r w:rsidRPr="009A109D">
        <w:rPr>
          <w:sz w:val="22"/>
        </w:rPr>
        <w:t xml:space="preserve"> co do kierunków rozwoju obszaru LGD.</w:t>
      </w:r>
      <w:r w:rsidR="00A656D0" w:rsidRPr="009A109D">
        <w:rPr>
          <w:sz w:val="22"/>
        </w:rPr>
        <w:t xml:space="preserve"> </w:t>
      </w:r>
    </w:p>
    <w:p w:rsidR="00CF200D" w:rsidRPr="006D720A" w:rsidRDefault="00A656D0" w:rsidP="00CE76E4">
      <w:pPr>
        <w:numPr>
          <w:ilvl w:val="0"/>
          <w:numId w:val="14"/>
        </w:numPr>
        <w:spacing w:after="200" w:line="240" w:lineRule="auto"/>
        <w:ind w:right="283"/>
        <w:contextualSpacing/>
        <w:rPr>
          <w:sz w:val="22"/>
        </w:rPr>
      </w:pPr>
      <w:proofErr w:type="gramStart"/>
      <w:r w:rsidRPr="009A109D">
        <w:rPr>
          <w:sz w:val="22"/>
        </w:rPr>
        <w:t>doświadczenie</w:t>
      </w:r>
      <w:proofErr w:type="gramEnd"/>
      <w:r w:rsidRPr="009A109D">
        <w:rPr>
          <w:sz w:val="22"/>
        </w:rPr>
        <w:t xml:space="preserve"> LGD w realizacji poprzedniej LSR 2007-2013 oraz wyniki kolejno przeprowadzonych ewaluacji wdrażania LSR;</w:t>
      </w:r>
    </w:p>
    <w:p w:rsidR="00CF200D" w:rsidRPr="009A109D" w:rsidRDefault="00CF200D" w:rsidP="00CE76E4">
      <w:pPr>
        <w:spacing w:line="240" w:lineRule="auto"/>
        <w:ind w:right="283"/>
        <w:rPr>
          <w:sz w:val="22"/>
        </w:rPr>
      </w:pPr>
      <w:r w:rsidRPr="00F44BCA">
        <w:rPr>
          <w:b/>
          <w:sz w:val="22"/>
        </w:rPr>
        <w:t>Dodatkowymi elementami wykorzystanymi m.in. do zdefiniowania</w:t>
      </w:r>
      <w:r w:rsidRPr="009A109D">
        <w:rPr>
          <w:sz w:val="22"/>
        </w:rPr>
        <w:t>:</w:t>
      </w:r>
    </w:p>
    <w:p w:rsidR="00CF200D" w:rsidRPr="009A109D" w:rsidRDefault="00CF200D" w:rsidP="00CE76E4">
      <w:pPr>
        <w:numPr>
          <w:ilvl w:val="0"/>
          <w:numId w:val="13"/>
        </w:numPr>
        <w:spacing w:after="200" w:line="240" w:lineRule="auto"/>
        <w:ind w:right="283"/>
        <w:contextualSpacing/>
        <w:rPr>
          <w:sz w:val="22"/>
        </w:rPr>
      </w:pPr>
      <w:proofErr w:type="gramStart"/>
      <w:r w:rsidRPr="009A109D">
        <w:rPr>
          <w:sz w:val="22"/>
        </w:rPr>
        <w:t>grup</w:t>
      </w:r>
      <w:proofErr w:type="gramEnd"/>
      <w:r w:rsidRPr="009A109D">
        <w:rPr>
          <w:sz w:val="22"/>
        </w:rPr>
        <w:t xml:space="preserve"> docelowych</w:t>
      </w:r>
      <w:ins w:id="515" w:author="1" w:date="2017-04-21T12:50:00Z">
        <w:r w:rsidR="002D03CB">
          <w:rPr>
            <w:sz w:val="22"/>
          </w:rPr>
          <w:t>,</w:t>
        </w:r>
      </w:ins>
      <w:r w:rsidRPr="009A109D">
        <w:rPr>
          <w:sz w:val="22"/>
        </w:rPr>
        <w:t xml:space="preserve"> wśród których ujęto: mieszkańców LGD (dzieci, młodzież, osoby pracujące, osoby starsze), rolników, rybaków, przedsiębiorców, grupy defaworyzowane (+25, 50+, </w:t>
      </w:r>
      <w:r w:rsidRPr="002D03CB">
        <w:rPr>
          <w:strike/>
          <w:sz w:val="22"/>
          <w:rPrChange w:id="516" w:author="1" w:date="2017-04-21T12:50:00Z">
            <w:rPr>
              <w:sz w:val="22"/>
            </w:rPr>
          </w:rPrChange>
        </w:rPr>
        <w:t>bezrobotni</w:t>
      </w:r>
      <w:r w:rsidRPr="009A109D">
        <w:rPr>
          <w:sz w:val="22"/>
        </w:rPr>
        <w:t xml:space="preserve">), grupy nieformalne (m.in. koła gospodyń wiejskich), organizacje pozarządowe (m.in. NGO, OSP), lokalnych liderów, kościoły i związki wyznaniowe oraz </w:t>
      </w:r>
      <w:r w:rsidRPr="00C15C86">
        <w:rPr>
          <w:strike/>
          <w:sz w:val="22"/>
          <w:rPrChange w:id="517" w:author="1" w:date="2017-05-08T16:28:00Z">
            <w:rPr>
              <w:sz w:val="22"/>
            </w:rPr>
          </w:rPrChange>
        </w:rPr>
        <w:t>JST</w:t>
      </w:r>
      <w:ins w:id="518" w:author="1" w:date="2017-05-08T16:28:00Z">
        <w:r w:rsidR="00C15C86">
          <w:rPr>
            <w:sz w:val="22"/>
          </w:rPr>
          <w:t xml:space="preserve"> JSFP</w:t>
        </w:r>
      </w:ins>
      <w:r w:rsidRPr="009A109D">
        <w:rPr>
          <w:sz w:val="22"/>
        </w:rPr>
        <w:t xml:space="preserve">, </w:t>
      </w:r>
    </w:p>
    <w:p w:rsidR="00D53755" w:rsidRPr="00CC0D7C" w:rsidRDefault="00CF200D" w:rsidP="00CE76E4">
      <w:pPr>
        <w:numPr>
          <w:ilvl w:val="0"/>
          <w:numId w:val="13"/>
        </w:numPr>
        <w:spacing w:after="200" w:line="240" w:lineRule="auto"/>
        <w:ind w:right="283"/>
        <w:contextualSpacing/>
        <w:rPr>
          <w:sz w:val="22"/>
        </w:rPr>
      </w:pPr>
      <w:proofErr w:type="gramStart"/>
      <w:r w:rsidRPr="009A109D">
        <w:rPr>
          <w:sz w:val="22"/>
        </w:rPr>
        <w:t>problemów</w:t>
      </w:r>
      <w:proofErr w:type="gramEnd"/>
      <w:r w:rsidRPr="009A109D">
        <w:rPr>
          <w:sz w:val="22"/>
        </w:rPr>
        <w:t xml:space="preserve"> społecznych i oczekiwań mieszkańców oraz celów i ich hierarchii</w:t>
      </w:r>
      <w:r w:rsidR="00CC0D7C">
        <w:rPr>
          <w:sz w:val="22"/>
        </w:rPr>
        <w:t xml:space="preserve"> </w:t>
      </w:r>
      <w:r w:rsidRPr="00CC0D7C">
        <w:rPr>
          <w:strike/>
          <w:sz w:val="22"/>
          <w:rPrChange w:id="519" w:author="1" w:date="2017-04-21T12:52:00Z">
            <w:rPr>
              <w:sz w:val="22"/>
            </w:rPr>
          </w:rPrChange>
        </w:rPr>
        <w:t>stały się</w:t>
      </w:r>
      <w:r w:rsidRPr="00CC0D7C">
        <w:rPr>
          <w:sz w:val="22"/>
        </w:rPr>
        <w:t xml:space="preserve"> </w:t>
      </w:r>
      <w:ins w:id="520" w:author="1" w:date="2017-04-21T12:52:00Z">
        <w:r w:rsidR="00CC0D7C">
          <w:rPr>
            <w:sz w:val="22"/>
          </w:rPr>
          <w:t xml:space="preserve">jest </w:t>
        </w:r>
      </w:ins>
      <w:r w:rsidRPr="00CC0D7C">
        <w:rPr>
          <w:sz w:val="22"/>
        </w:rPr>
        <w:t xml:space="preserve">ekspertyza pn. </w:t>
      </w:r>
      <w:r w:rsidR="001379E8" w:rsidRPr="00CC0D7C">
        <w:rPr>
          <w:sz w:val="22"/>
        </w:rPr>
        <w:t>Diagnoza obszaru Lokalnej Grupy Działania Stowarzyszenia „Lider Pojezierza” objętej Lokalną Strategią Rozwoju na obszarze Pojezierza Myśliborskiego na lata 2009 – 2014</w:t>
      </w:r>
      <w:r w:rsidRPr="00CC0D7C">
        <w:rPr>
          <w:i/>
          <w:sz w:val="22"/>
        </w:rPr>
        <w:t xml:space="preserve"> </w:t>
      </w:r>
      <w:r w:rsidRPr="00CC0D7C">
        <w:rPr>
          <w:sz w:val="22"/>
        </w:rPr>
        <w:t>oraz następujące</w:t>
      </w:r>
      <w:r w:rsidRPr="00CC0D7C">
        <w:rPr>
          <w:strike/>
          <w:sz w:val="22"/>
          <w:rPrChange w:id="521" w:author="1" w:date="2017-04-21T12:53:00Z">
            <w:rPr>
              <w:sz w:val="22"/>
            </w:rPr>
          </w:rPrChange>
        </w:rPr>
        <w:t xml:space="preserve"> </w:t>
      </w:r>
      <w:del w:id="522" w:author="1" w:date="2017-04-21T12:52:00Z">
        <w:r w:rsidRPr="00CC0D7C" w:rsidDel="00CC0D7C">
          <w:rPr>
            <w:b/>
            <w:strike/>
            <w:sz w:val="22"/>
            <w:rPrChange w:id="523" w:author="1" w:date="2017-04-21T12:53:00Z">
              <w:rPr>
                <w:b/>
                <w:sz w:val="22"/>
              </w:rPr>
            </w:rPrChange>
          </w:rPr>
          <w:delText>4</w:delText>
        </w:r>
        <w:r w:rsidRPr="00CC0D7C" w:rsidDel="00CC0D7C">
          <w:rPr>
            <w:b/>
            <w:sz w:val="22"/>
          </w:rPr>
          <w:delText xml:space="preserve"> </w:delText>
        </w:r>
      </w:del>
      <w:ins w:id="524" w:author="1" w:date="2017-04-21T12:52:00Z">
        <w:r w:rsidR="00CC0D7C">
          <w:rPr>
            <w:b/>
            <w:sz w:val="22"/>
          </w:rPr>
          <w:t>cztery</w:t>
        </w:r>
        <w:r w:rsidR="00CC0D7C" w:rsidRPr="00CC0D7C">
          <w:rPr>
            <w:b/>
            <w:sz w:val="22"/>
          </w:rPr>
          <w:t xml:space="preserve"> </w:t>
        </w:r>
      </w:ins>
      <w:r w:rsidRPr="00CC0D7C">
        <w:rPr>
          <w:b/>
          <w:sz w:val="22"/>
        </w:rPr>
        <w:t>partycypacyjne metody konsultacji:</w:t>
      </w:r>
    </w:p>
    <w:p w:rsidR="00CF200D" w:rsidRPr="009A109D" w:rsidRDefault="00F44BCA" w:rsidP="00CE76E4">
      <w:pPr>
        <w:numPr>
          <w:ilvl w:val="0"/>
          <w:numId w:val="16"/>
        </w:numPr>
        <w:spacing w:after="200" w:line="240" w:lineRule="auto"/>
        <w:ind w:right="283"/>
        <w:contextualSpacing/>
        <w:rPr>
          <w:b/>
          <w:sz w:val="22"/>
        </w:rPr>
      </w:pPr>
      <w:r w:rsidRPr="009A109D">
        <w:rPr>
          <w:b/>
          <w:sz w:val="22"/>
        </w:rPr>
        <w:t>SPOTKANIA Z MIESZKAŃCAMI W KAŻDEJ Z 13 GMIN NA ETAPIE BUDOWY LSR:</w:t>
      </w:r>
    </w:p>
    <w:p w:rsidR="00CF200D" w:rsidRPr="009A109D" w:rsidRDefault="00CF200D" w:rsidP="00CE76E4">
      <w:pPr>
        <w:numPr>
          <w:ilvl w:val="1"/>
          <w:numId w:val="15"/>
        </w:numPr>
        <w:spacing w:after="200" w:line="240" w:lineRule="auto"/>
        <w:ind w:right="283"/>
        <w:contextualSpacing/>
        <w:rPr>
          <w:sz w:val="22"/>
        </w:rPr>
      </w:pPr>
      <w:r w:rsidRPr="009A109D">
        <w:rPr>
          <w:sz w:val="22"/>
        </w:rPr>
        <w:t xml:space="preserve">z </w:t>
      </w:r>
      <w:proofErr w:type="gramStart"/>
      <w:r w:rsidRPr="009A109D">
        <w:rPr>
          <w:sz w:val="22"/>
        </w:rPr>
        <w:t>sektorem  społecznym</w:t>
      </w:r>
      <w:proofErr w:type="gramEnd"/>
      <w:r w:rsidRPr="009A109D">
        <w:rPr>
          <w:sz w:val="22"/>
        </w:rPr>
        <w:t xml:space="preserve"> - KGW, OSP, stowarzyszenia, fundacje, Rady Sołeckie – zwracającym uwagę głównie na konieczność zacieśnienia więzi społecznych i budowania tożsamości obszaru oraz uwypuklającym kwestie związane ze stymulowaniem przedsiębiorczości wiejskiej poprzez wsparcie lokalnych produktów;</w:t>
      </w:r>
    </w:p>
    <w:p w:rsidR="00CF200D" w:rsidRPr="009A109D" w:rsidRDefault="00CF200D" w:rsidP="00CE76E4">
      <w:pPr>
        <w:numPr>
          <w:ilvl w:val="1"/>
          <w:numId w:val="15"/>
        </w:numPr>
        <w:spacing w:after="200" w:line="240" w:lineRule="auto"/>
        <w:ind w:right="283"/>
        <w:contextualSpacing/>
        <w:rPr>
          <w:sz w:val="22"/>
        </w:rPr>
      </w:pPr>
      <w:proofErr w:type="gramStart"/>
      <w:r w:rsidRPr="009A109D">
        <w:rPr>
          <w:sz w:val="22"/>
        </w:rPr>
        <w:t>z</w:t>
      </w:r>
      <w:proofErr w:type="gramEnd"/>
      <w:r w:rsidRPr="009A109D">
        <w:rPr>
          <w:sz w:val="22"/>
        </w:rPr>
        <w:t xml:space="preserve"> sektorem publicznym – przedstawiciele gmin i starostwa - skupiającym się przede wszystkim na rozwoju turystyki, jako branży pozwalającej wykorzystać lokalny potencjał przyrodniczo-krajobrazowo-historyczny;</w:t>
      </w:r>
    </w:p>
    <w:p w:rsidR="00CF200D" w:rsidRPr="009A109D" w:rsidRDefault="00CF200D" w:rsidP="00CE76E4">
      <w:pPr>
        <w:numPr>
          <w:ilvl w:val="1"/>
          <w:numId w:val="15"/>
        </w:numPr>
        <w:spacing w:after="200" w:line="240" w:lineRule="auto"/>
        <w:ind w:right="283"/>
        <w:contextualSpacing/>
        <w:rPr>
          <w:sz w:val="22"/>
        </w:rPr>
      </w:pPr>
      <w:r w:rsidRPr="009A109D">
        <w:rPr>
          <w:sz w:val="22"/>
        </w:rPr>
        <w:t xml:space="preserve">z sektorem prywatnym – rybacy, rolnicy, przedsiębiorcy oraz organizacje zrzeszające przedsiębiorców (izby gospodarcze – choszczeńska i myśliborska, stowarzyszenia zrzeszające przedsiębiorców, </w:t>
      </w:r>
      <w:proofErr w:type="gramStart"/>
      <w:r w:rsidRPr="009A109D">
        <w:rPr>
          <w:sz w:val="22"/>
        </w:rPr>
        <w:t>klastry) – dla których</w:t>
      </w:r>
      <w:proofErr w:type="gramEnd"/>
      <w:r w:rsidRPr="009A109D">
        <w:rPr>
          <w:sz w:val="22"/>
        </w:rPr>
        <w:t xml:space="preserve"> najistotniejszą kwestią jest budowanie alternatywnych źródeł dochodu, rozwój i podnoszenie konkurencyjności;</w:t>
      </w:r>
    </w:p>
    <w:p w:rsidR="003E3619" w:rsidRPr="006D720A" w:rsidRDefault="00CF200D" w:rsidP="00CE76E4">
      <w:pPr>
        <w:numPr>
          <w:ilvl w:val="1"/>
          <w:numId w:val="15"/>
        </w:numPr>
        <w:spacing w:after="200" w:line="240" w:lineRule="auto"/>
        <w:ind w:right="283"/>
        <w:contextualSpacing/>
        <w:rPr>
          <w:sz w:val="22"/>
        </w:rPr>
      </w:pPr>
      <w:proofErr w:type="gramStart"/>
      <w:r w:rsidRPr="009A109D">
        <w:rPr>
          <w:sz w:val="22"/>
        </w:rPr>
        <w:t>z</w:t>
      </w:r>
      <w:proofErr w:type="gramEnd"/>
      <w:r w:rsidRPr="009A109D">
        <w:rPr>
          <w:sz w:val="22"/>
        </w:rPr>
        <w:t xml:space="preserve"> mieszkańcami, a szczególnie z młodzieżą w szkołach gimnazjalnych </w:t>
      </w:r>
      <w:r w:rsidR="003C062D">
        <w:rPr>
          <w:sz w:val="22"/>
        </w:rPr>
        <w:br/>
      </w:r>
      <w:r w:rsidRPr="009A109D">
        <w:rPr>
          <w:sz w:val="22"/>
        </w:rPr>
        <w:t xml:space="preserve">i ponadgimnazjalnych. Na tym etapie oraz podczas opracowywania diagnozy obszaru stwierdzono, </w:t>
      </w:r>
      <w:r w:rsidRPr="009A109D">
        <w:rPr>
          <w:sz w:val="22"/>
        </w:rPr>
        <w:lastRenderedPageBreak/>
        <w:t xml:space="preserve">że LSR szczególnie powinna wesprzeć działania grupy młodzieży </w:t>
      </w:r>
      <w:r w:rsidR="00B31B99" w:rsidRPr="009A109D">
        <w:rPr>
          <w:sz w:val="22"/>
        </w:rPr>
        <w:t xml:space="preserve">od 18 </w:t>
      </w:r>
      <w:r w:rsidRPr="009A109D">
        <w:rPr>
          <w:sz w:val="22"/>
        </w:rPr>
        <w:t>do 2</w:t>
      </w:r>
      <w:r w:rsidR="00B31B99" w:rsidRPr="009A109D">
        <w:rPr>
          <w:sz w:val="22"/>
        </w:rPr>
        <w:t>5</w:t>
      </w:r>
      <w:r w:rsidRPr="009A109D">
        <w:rPr>
          <w:sz w:val="22"/>
        </w:rPr>
        <w:t xml:space="preserve"> roku życia – grupa </w:t>
      </w:r>
      <w:proofErr w:type="spellStart"/>
      <w:r w:rsidRPr="009A109D">
        <w:rPr>
          <w:sz w:val="22"/>
        </w:rPr>
        <w:t>defaworyzowana</w:t>
      </w:r>
      <w:proofErr w:type="spellEnd"/>
      <w:r w:rsidRPr="009A109D">
        <w:rPr>
          <w:sz w:val="22"/>
        </w:rPr>
        <w:t xml:space="preserve"> +2</w:t>
      </w:r>
      <w:r w:rsidR="00B31B99" w:rsidRPr="009A109D">
        <w:rPr>
          <w:sz w:val="22"/>
        </w:rPr>
        <w:t>5</w:t>
      </w:r>
      <w:r w:rsidRPr="009A109D">
        <w:rPr>
          <w:sz w:val="22"/>
        </w:rPr>
        <w:t xml:space="preserve">. W tej grupie kumulują się największe nadzieje oraz potencjał na rozwój obszaru objętego nową LSR 2014-2020.    </w:t>
      </w:r>
    </w:p>
    <w:p w:rsidR="00DA771E" w:rsidRPr="006D720A" w:rsidRDefault="00F44BCA" w:rsidP="00CE76E4">
      <w:pPr>
        <w:numPr>
          <w:ilvl w:val="0"/>
          <w:numId w:val="16"/>
        </w:numPr>
        <w:spacing w:after="200" w:line="240" w:lineRule="auto"/>
        <w:ind w:right="283"/>
        <w:contextualSpacing/>
        <w:rPr>
          <w:b/>
          <w:sz w:val="22"/>
        </w:rPr>
      </w:pPr>
      <w:r w:rsidRPr="009A109D">
        <w:rPr>
          <w:b/>
          <w:sz w:val="22"/>
        </w:rPr>
        <w:t>PRZEPROWADZENIE WYWIADÓW BEZPOŚREDNICH Z ICH NAGRANIEM NA PODSTAWIE SCENARIUSZA OPRACOWANEGO PRZEZ EKSPERTÓW Z ZEWNĄTRZ.</w:t>
      </w:r>
    </w:p>
    <w:p w:rsidR="00A656D0" w:rsidRPr="009A109D" w:rsidRDefault="00F44BCA" w:rsidP="00CE76E4">
      <w:pPr>
        <w:numPr>
          <w:ilvl w:val="0"/>
          <w:numId w:val="16"/>
        </w:numPr>
        <w:spacing w:after="200" w:line="240" w:lineRule="auto"/>
        <w:ind w:right="283"/>
        <w:contextualSpacing/>
        <w:rPr>
          <w:sz w:val="22"/>
        </w:rPr>
      </w:pPr>
      <w:r w:rsidRPr="009A109D">
        <w:rPr>
          <w:b/>
          <w:sz w:val="22"/>
        </w:rPr>
        <w:t xml:space="preserve">PRZEPROWADZENIE ANKIET PODCZAS SPOTKAŃ Z MIESZKAŃCAMI ORAZ ZA POŚREDNICTWEM STRONY INTERNETOWEJ </w:t>
      </w:r>
      <w:hyperlink r:id="rId15" w:history="1">
        <w:r w:rsidR="001379E8" w:rsidRPr="009A109D">
          <w:rPr>
            <w:b/>
            <w:color w:val="0000FF"/>
            <w:sz w:val="22"/>
            <w:u w:val="single"/>
          </w:rPr>
          <w:t>www.liderpojezierza.pl</w:t>
        </w:r>
      </w:hyperlink>
      <w:r w:rsidR="001379E8" w:rsidRPr="009A109D">
        <w:rPr>
          <w:b/>
          <w:sz w:val="22"/>
        </w:rPr>
        <w:t>.</w:t>
      </w:r>
    </w:p>
    <w:p w:rsidR="00DA771E" w:rsidRPr="009A109D" w:rsidRDefault="00CF200D" w:rsidP="00CE76E4">
      <w:pPr>
        <w:spacing w:after="200" w:line="240" w:lineRule="auto"/>
        <w:ind w:left="720" w:right="283"/>
        <w:contextualSpacing/>
        <w:rPr>
          <w:sz w:val="22"/>
        </w:rPr>
      </w:pPr>
      <w:r w:rsidRPr="009A109D">
        <w:rPr>
          <w:sz w:val="22"/>
        </w:rPr>
        <w:t>Pytania ankietowe służyły konstruowaniu celów i były sformułowane częściowo w formie otwartej, tj. zawierały prośbę o wskazanie największych problemów i potrzeb mieszkańców obszaru, w określonych dziedzinach życia oraz wypunktowanego spisu problemów i propozycji ich rozwiązania, z którego respondent miał wybrać te, które jego zdaniem są najważniejsze.</w:t>
      </w:r>
    </w:p>
    <w:p w:rsidR="00CF200D" w:rsidRPr="009A109D" w:rsidRDefault="00F44BCA" w:rsidP="00CE76E4">
      <w:pPr>
        <w:numPr>
          <w:ilvl w:val="0"/>
          <w:numId w:val="16"/>
        </w:numPr>
        <w:spacing w:after="200" w:line="240" w:lineRule="auto"/>
        <w:ind w:right="283"/>
        <w:contextualSpacing/>
        <w:rPr>
          <w:sz w:val="22"/>
        </w:rPr>
      </w:pPr>
      <w:r w:rsidRPr="009A109D">
        <w:rPr>
          <w:b/>
          <w:sz w:val="22"/>
        </w:rPr>
        <w:t>OPRACOWANIE FISZEK PROJEKTOWYCH</w:t>
      </w:r>
      <w:r w:rsidR="00CF200D" w:rsidRPr="009A109D">
        <w:rPr>
          <w:sz w:val="22"/>
        </w:rPr>
        <w:t xml:space="preserve">, które zostały wypełnione przez wszystkie grupy społeczne i sektory. Fiszki określiły kierunki działań wynikające z analizy potrzeb. </w:t>
      </w:r>
      <w:r w:rsidR="00CF200D" w:rsidRPr="009A109D">
        <w:rPr>
          <w:sz w:val="22"/>
        </w:rPr>
        <w:br/>
        <w:t xml:space="preserve">W fiszkach tych również określono potrzeby finansowe przyszłych operacji. Podczas wypełniania i opisywania fiszek projektowych </w:t>
      </w:r>
      <w:r w:rsidR="00CF200D" w:rsidRPr="00A76EAF">
        <w:rPr>
          <w:strike/>
          <w:sz w:val="22"/>
          <w:rPrChange w:id="525" w:author="1" w:date="2017-04-24T09:27:00Z">
            <w:rPr>
              <w:sz w:val="22"/>
            </w:rPr>
          </w:rPrChange>
        </w:rPr>
        <w:t>przez wszystkie grupy społeczne i sektory</w:t>
      </w:r>
      <w:r w:rsidR="00CF200D" w:rsidRPr="009A109D">
        <w:rPr>
          <w:sz w:val="22"/>
        </w:rPr>
        <w:t xml:space="preserve">, </w:t>
      </w:r>
      <w:r w:rsidR="0090184C">
        <w:rPr>
          <w:sz w:val="22"/>
        </w:rPr>
        <w:br/>
      </w:r>
      <w:r w:rsidR="00CF200D" w:rsidRPr="009A109D">
        <w:rPr>
          <w:sz w:val="22"/>
        </w:rPr>
        <w:t xml:space="preserve">w przypadku problemów, pracownicy biura, członkowie zarządu, komisji rewizyjnej oraz członków rady decyzyjnej stowarzyszenia pełnili funkcje konsultantów. W każdej gminie można było złożyć fiszki projektowe oraz wypełnione ankiety. Fiszki i ankiety można było przesłać również na adres Biura LGD oraz za pomocą poczty elektronicznej na adresy: </w:t>
      </w:r>
      <w:hyperlink r:id="rId16" w:history="1">
        <w:r w:rsidR="00CF200D" w:rsidRPr="003C062D">
          <w:rPr>
            <w:sz w:val="22"/>
            <w:u w:val="single"/>
          </w:rPr>
          <w:t>lgd@liderpojezierza.pl</w:t>
        </w:r>
      </w:hyperlink>
      <w:r w:rsidR="00CF200D" w:rsidRPr="003C062D">
        <w:rPr>
          <w:sz w:val="22"/>
        </w:rPr>
        <w:t xml:space="preserve">, </w:t>
      </w:r>
      <w:hyperlink r:id="rId17" w:history="1">
        <w:r w:rsidR="00CF200D" w:rsidRPr="003C062D">
          <w:rPr>
            <w:sz w:val="22"/>
            <w:u w:val="single"/>
          </w:rPr>
          <w:t>kosport@kosport.eu</w:t>
        </w:r>
      </w:hyperlink>
      <w:r w:rsidR="00CF200D" w:rsidRPr="003C062D">
        <w:rPr>
          <w:sz w:val="22"/>
        </w:rPr>
        <w:t xml:space="preserve">, </w:t>
      </w:r>
      <w:hyperlink r:id="rId18" w:history="1">
        <w:r w:rsidR="00CF200D" w:rsidRPr="003C062D">
          <w:rPr>
            <w:sz w:val="22"/>
            <w:u w:val="single"/>
          </w:rPr>
          <w:t>ksiegowa@liderpojezierza.pl</w:t>
        </w:r>
      </w:hyperlink>
      <w:r w:rsidR="00CF200D" w:rsidRPr="003C062D">
        <w:rPr>
          <w:sz w:val="22"/>
        </w:rPr>
        <w:t xml:space="preserve">, </w:t>
      </w:r>
      <w:r w:rsidR="00CF200D" w:rsidRPr="003C062D">
        <w:rPr>
          <w:sz w:val="22"/>
          <w:u w:val="single"/>
        </w:rPr>
        <w:t>promocja@liderpojezierza.</w:t>
      </w:r>
      <w:proofErr w:type="gramStart"/>
      <w:r w:rsidR="00CF200D" w:rsidRPr="003C062D">
        <w:rPr>
          <w:sz w:val="22"/>
          <w:u w:val="single"/>
        </w:rPr>
        <w:t>pl</w:t>
      </w:r>
      <w:proofErr w:type="gramEnd"/>
      <w:r w:rsidR="00CF200D" w:rsidRPr="003C062D">
        <w:rPr>
          <w:sz w:val="22"/>
        </w:rPr>
        <w:t>.</w:t>
      </w:r>
      <w:r w:rsidR="00CF200D" w:rsidRPr="009A109D">
        <w:rPr>
          <w:sz w:val="22"/>
        </w:rPr>
        <w:t xml:space="preserve">   </w:t>
      </w:r>
    </w:p>
    <w:p w:rsidR="00DA771E" w:rsidRPr="009A109D" w:rsidRDefault="00DA771E" w:rsidP="00CE76E4">
      <w:pPr>
        <w:spacing w:after="200" w:line="240" w:lineRule="auto"/>
        <w:ind w:left="720" w:right="283"/>
        <w:contextualSpacing/>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345"/>
      </w:tblGrid>
      <w:tr w:rsidR="00F44BCA" w:rsidRPr="00802144" w:rsidTr="00802144">
        <w:tc>
          <w:tcPr>
            <w:tcW w:w="10345" w:type="dxa"/>
            <w:shd w:val="clear" w:color="auto" w:fill="FFFF00"/>
          </w:tcPr>
          <w:p w:rsidR="00F44BCA" w:rsidRPr="00802144" w:rsidRDefault="00F44BCA" w:rsidP="00DF1079">
            <w:pPr>
              <w:spacing w:line="240" w:lineRule="auto"/>
              <w:ind w:right="283"/>
              <w:rPr>
                <w:b/>
                <w:sz w:val="22"/>
              </w:rPr>
            </w:pPr>
            <w:r w:rsidRPr="00802144">
              <w:rPr>
                <w:b/>
                <w:sz w:val="22"/>
              </w:rPr>
              <w:t xml:space="preserve">Tym samym etap opracowania LSR realizowany był przy pełnym zaangażowaniu społeczności lokalnej i jej aktywnym uczestnictwie. Dokumentami potwierdzającymi przeprowadzoną analizę oraz dane do budowy LSR wspólnie z mieszkańcami obszaru są ankiety, ogłoszenia, listy obecności, zdjęcia. </w:t>
            </w:r>
            <w:del w:id="526" w:author="1" w:date="2017-04-24T09:30:00Z">
              <w:r w:rsidRPr="00A76EAF" w:rsidDel="00A76EAF">
                <w:rPr>
                  <w:b/>
                  <w:strike/>
                  <w:sz w:val="22"/>
                  <w:rPrChange w:id="527" w:author="1" w:date="2017-04-24T09:30:00Z">
                    <w:rPr>
                      <w:b/>
                      <w:sz w:val="22"/>
                    </w:rPr>
                  </w:rPrChange>
                </w:rPr>
                <w:delText>Skutki</w:delText>
              </w:r>
              <w:r w:rsidRPr="00802144" w:rsidDel="00A76EAF">
                <w:rPr>
                  <w:b/>
                  <w:sz w:val="22"/>
                </w:rPr>
                <w:delText xml:space="preserve"> </w:delText>
              </w:r>
            </w:del>
            <w:ins w:id="528" w:author="1" w:date="2017-04-24T09:30:00Z">
              <w:r w:rsidR="00A76EAF">
                <w:rPr>
                  <w:b/>
                  <w:sz w:val="22"/>
                </w:rPr>
                <w:t>Efekty</w:t>
              </w:r>
              <w:r w:rsidR="00A76EAF" w:rsidRPr="00802144">
                <w:rPr>
                  <w:b/>
                  <w:sz w:val="22"/>
                </w:rPr>
                <w:t xml:space="preserve"> </w:t>
              </w:r>
            </w:ins>
            <w:r w:rsidRPr="00802144">
              <w:rPr>
                <w:b/>
                <w:sz w:val="22"/>
              </w:rPr>
              <w:t>i wyniki zastosowania tych metod znalazły się w dalszych rozdziałach LSR.</w:t>
            </w:r>
          </w:p>
        </w:tc>
      </w:tr>
    </w:tbl>
    <w:p w:rsidR="00DA771E" w:rsidRPr="009A109D" w:rsidRDefault="00DA771E" w:rsidP="00CE76E4">
      <w:pPr>
        <w:spacing w:line="240" w:lineRule="auto"/>
        <w:ind w:right="283"/>
        <w:jc w:val="center"/>
        <w:rPr>
          <w:b/>
          <w:sz w:val="22"/>
        </w:rPr>
      </w:pPr>
    </w:p>
    <w:p w:rsidR="00F44BCA" w:rsidRPr="00C40117" w:rsidRDefault="00CF200D" w:rsidP="00CE76E4">
      <w:pPr>
        <w:spacing w:line="240" w:lineRule="auto"/>
        <w:ind w:right="283"/>
        <w:rPr>
          <w:strike/>
          <w:sz w:val="22"/>
          <w:rPrChange w:id="529" w:author="1" w:date="2017-05-08T13:19:00Z">
            <w:rPr>
              <w:sz w:val="22"/>
            </w:rPr>
          </w:rPrChange>
        </w:rPr>
      </w:pPr>
      <w:r w:rsidRPr="009A109D">
        <w:rPr>
          <w:sz w:val="22"/>
        </w:rPr>
        <w:t>W odniesieniu do etapu realizacji LS</w:t>
      </w:r>
      <w:r w:rsidR="00A05580" w:rsidRPr="009A109D">
        <w:rPr>
          <w:sz w:val="22"/>
        </w:rPr>
        <w:t>R</w:t>
      </w:r>
      <w:r w:rsidRPr="009A109D">
        <w:rPr>
          <w:sz w:val="22"/>
        </w:rPr>
        <w:t xml:space="preserve">, nad jej prawidłowym wdrażaniem </w:t>
      </w:r>
      <w:r w:rsidR="005E7B44" w:rsidRPr="009A109D">
        <w:rPr>
          <w:sz w:val="22"/>
        </w:rPr>
        <w:t>czuwać</w:t>
      </w:r>
      <w:r w:rsidRPr="009A109D">
        <w:rPr>
          <w:sz w:val="22"/>
        </w:rPr>
        <w:t xml:space="preserve"> będzie Zespół ds. LSR. </w:t>
      </w:r>
      <w:r w:rsidRPr="00C40117">
        <w:rPr>
          <w:strike/>
          <w:color w:val="FF0000"/>
          <w:sz w:val="22"/>
          <w:rPrChange w:id="530" w:author="1" w:date="2017-05-08T13:19:00Z">
            <w:rPr>
              <w:sz w:val="22"/>
            </w:rPr>
          </w:rPrChange>
        </w:rPr>
        <w:t xml:space="preserve">Podstawą aktualizacji LSR będą wyniki ewaluacji przeprowadzanych przez podmioty zewnętrzne i ewaluacji wewnętrznych przeprowadzanych przez Stowarzyszenie z zespołem ds. LSR pod koniec każdego roku. </w:t>
      </w:r>
    </w:p>
    <w:p w:rsidR="00F44BCA" w:rsidRPr="00C40117" w:rsidRDefault="00CF200D" w:rsidP="00CE76E4">
      <w:pPr>
        <w:spacing w:line="240" w:lineRule="auto"/>
        <w:ind w:right="283" w:firstLine="709"/>
        <w:rPr>
          <w:strike/>
          <w:color w:val="FF0000"/>
          <w:sz w:val="22"/>
          <w:rPrChange w:id="531" w:author="1" w:date="2017-05-08T13:20:00Z">
            <w:rPr>
              <w:sz w:val="22"/>
            </w:rPr>
          </w:rPrChange>
        </w:rPr>
      </w:pPr>
      <w:r w:rsidRPr="00C40117">
        <w:rPr>
          <w:strike/>
          <w:sz w:val="22"/>
          <w:rPrChange w:id="532" w:author="1" w:date="2017-05-08T13:20:00Z">
            <w:rPr>
              <w:sz w:val="22"/>
            </w:rPr>
          </w:rPrChange>
        </w:rPr>
        <w:t xml:space="preserve">Konsultacje dotyczące zmian do LSR oraz zmian lokalnych kryteriów wyboru przeprowadzane będą do końca marca każdego roku. Zatwierdzanie zmian do LSR przez Zarząd Stowarzyszenia odbywać się będzie do końca kwietnia br. Ostatnie zmiany do LSR będą przeprowadzone przed ostatnim naborem wniosków. </w:t>
      </w:r>
      <w:del w:id="533" w:author="1" w:date="2017-04-24T09:29:00Z">
        <w:r w:rsidRPr="00C40117" w:rsidDel="00A76EAF">
          <w:rPr>
            <w:strike/>
            <w:sz w:val="22"/>
            <w:rPrChange w:id="534" w:author="1" w:date="2017-05-08T13:20:00Z">
              <w:rPr>
                <w:sz w:val="22"/>
              </w:rPr>
            </w:rPrChange>
          </w:rPr>
          <w:delText xml:space="preserve">Zespól </w:delText>
        </w:r>
      </w:del>
      <w:ins w:id="535" w:author="1" w:date="2017-04-24T09:29:00Z">
        <w:r w:rsidR="00A76EAF" w:rsidRPr="00C40117">
          <w:rPr>
            <w:strike/>
            <w:color w:val="FF0000"/>
            <w:sz w:val="22"/>
            <w:rPrChange w:id="536" w:author="1" w:date="2017-05-08T13:20:00Z">
              <w:rPr>
                <w:sz w:val="22"/>
              </w:rPr>
            </w:rPrChange>
          </w:rPr>
          <w:t xml:space="preserve">Zespół </w:t>
        </w:r>
      </w:ins>
      <w:r w:rsidRPr="00C40117">
        <w:rPr>
          <w:strike/>
          <w:color w:val="FF0000"/>
          <w:sz w:val="22"/>
          <w:rPrChange w:id="537" w:author="1" w:date="2017-05-08T13:20:00Z">
            <w:rPr>
              <w:sz w:val="22"/>
            </w:rPr>
          </w:rPrChange>
        </w:rPr>
        <w:t>ds. LSR dokonywał będzie analizy oraz akceptował lub odrzucał wnioski zgłaszane podczas konsultacji. Podczas analizy, w przypadku odrzucenia wniosków, Zespół przeprowadzi konsultacje w celu uszczegółowienia wniosku lub jego zmiany w kierunku eliminowania powstałych podczas analizy SWOT zagrożeń oraz słabych stron obszaru i większego dopasowania wniosku o zmianę do treści LSR.</w:t>
      </w:r>
      <w:r w:rsidR="00A05580" w:rsidRPr="00C40117">
        <w:rPr>
          <w:strike/>
          <w:color w:val="FF0000"/>
          <w:sz w:val="22"/>
          <w:rPrChange w:id="538" w:author="1" w:date="2017-05-08T13:20:00Z">
            <w:rPr>
              <w:sz w:val="22"/>
            </w:rPr>
          </w:rPrChange>
        </w:rPr>
        <w:t xml:space="preserve"> </w:t>
      </w:r>
    </w:p>
    <w:p w:rsidR="003C4E12" w:rsidRPr="00C40117" w:rsidRDefault="00A05580" w:rsidP="00CE76E4">
      <w:pPr>
        <w:spacing w:line="240" w:lineRule="auto"/>
        <w:ind w:right="283" w:firstLine="709"/>
        <w:rPr>
          <w:strike/>
          <w:color w:val="FF0000"/>
          <w:sz w:val="22"/>
          <w:rPrChange w:id="539" w:author="1" w:date="2017-05-08T13:20:00Z">
            <w:rPr>
              <w:color w:val="0070C0"/>
              <w:sz w:val="22"/>
            </w:rPr>
          </w:rPrChange>
        </w:rPr>
      </w:pPr>
      <w:r w:rsidRPr="00C40117">
        <w:rPr>
          <w:b/>
          <w:strike/>
          <w:color w:val="FF0000"/>
          <w:sz w:val="22"/>
          <w:rPrChange w:id="540" w:author="1" w:date="2017-05-08T13:20:00Z">
            <w:rPr>
              <w:b/>
              <w:sz w:val="22"/>
            </w:rPr>
          </w:rPrChange>
        </w:rPr>
        <w:t>Prawidłowa realizacja LSR możliwa będzie także dzięki rozwijającej się współpracy z naukowcami z Wydziału Ekonomicznego Zachodniopomorskiego Uniwersytetu Technologicznego w Szczecinie</w:t>
      </w:r>
      <w:r w:rsidR="008D29CE" w:rsidRPr="00C40117">
        <w:rPr>
          <w:b/>
          <w:strike/>
          <w:color w:val="FF0000"/>
          <w:sz w:val="22"/>
          <w:rPrChange w:id="541" w:author="1" w:date="2017-05-08T13:20:00Z">
            <w:rPr>
              <w:b/>
              <w:sz w:val="22"/>
            </w:rPr>
          </w:rPrChange>
        </w:rPr>
        <w:t xml:space="preserve"> prowadzącymi badania społeczno-ekonomiczne na obszarze działania LSR</w:t>
      </w:r>
      <w:r w:rsidRPr="00C40117">
        <w:rPr>
          <w:strike/>
          <w:color w:val="FF0000"/>
          <w:sz w:val="22"/>
          <w:rPrChange w:id="542" w:author="1" w:date="2017-05-08T13:20:00Z">
            <w:rPr>
              <w:sz w:val="22"/>
            </w:rPr>
          </w:rPrChange>
        </w:rPr>
        <w:t>.</w:t>
      </w:r>
      <w:bookmarkStart w:id="543" w:name="_Toc432754724"/>
      <w:r w:rsidR="00E81903" w:rsidRPr="00C40117">
        <w:rPr>
          <w:strike/>
          <w:color w:val="FF0000"/>
          <w:sz w:val="22"/>
          <w:rPrChange w:id="544" w:author="1" w:date="2017-05-08T13:20:00Z">
            <w:rPr>
              <w:color w:val="0070C0"/>
              <w:sz w:val="22"/>
            </w:rPr>
          </w:rPrChange>
        </w:rPr>
        <w:t xml:space="preserve"> </w:t>
      </w:r>
    </w:p>
    <w:p w:rsidR="00182DCF" w:rsidRPr="006D720A" w:rsidRDefault="003C4E12" w:rsidP="00CE76E4">
      <w:pPr>
        <w:pStyle w:val="Nagwek1"/>
        <w:spacing w:line="240" w:lineRule="auto"/>
        <w:ind w:right="283"/>
        <w:jc w:val="center"/>
      </w:pPr>
      <w:bookmarkStart w:id="545" w:name="_Toc438230451"/>
      <w:r w:rsidRPr="00F44BCA">
        <w:t>III. DIAGNOZA - OPIS OBSZARU I LUDNOŚCI</w:t>
      </w:r>
      <w:bookmarkEnd w:id="543"/>
      <w:bookmarkEnd w:id="545"/>
    </w:p>
    <w:p w:rsidR="003B522C" w:rsidRPr="009A109D" w:rsidRDefault="008D29CE" w:rsidP="00CE76E4">
      <w:pPr>
        <w:spacing w:line="240" w:lineRule="auto"/>
        <w:ind w:right="283"/>
        <w:rPr>
          <w:bCs/>
          <w:sz w:val="22"/>
        </w:rPr>
      </w:pPr>
      <w:r w:rsidRPr="009A109D">
        <w:rPr>
          <w:sz w:val="22"/>
        </w:rPr>
        <w:t>Diagnoza obszaru działania LSR stanowiła podstawę przygo</w:t>
      </w:r>
      <w:r w:rsidR="003B522C" w:rsidRPr="009A109D">
        <w:rPr>
          <w:sz w:val="22"/>
        </w:rPr>
        <w:t>towania strategii jego rozwoju.</w:t>
      </w:r>
      <w:r w:rsidRPr="009A109D">
        <w:rPr>
          <w:sz w:val="22"/>
        </w:rPr>
        <w:t xml:space="preserve"> </w:t>
      </w:r>
      <w:r w:rsidR="003B522C" w:rsidRPr="009A109D">
        <w:rPr>
          <w:sz w:val="22"/>
        </w:rPr>
        <w:t>P</w:t>
      </w:r>
      <w:r w:rsidRPr="009A109D">
        <w:rPr>
          <w:sz w:val="22"/>
        </w:rPr>
        <w:t xml:space="preserve">rzeprowadzona diagnoza </w:t>
      </w:r>
      <w:r w:rsidR="003B522C" w:rsidRPr="009A109D">
        <w:rPr>
          <w:sz w:val="22"/>
        </w:rPr>
        <w:t xml:space="preserve">była </w:t>
      </w:r>
      <w:r w:rsidRPr="009A109D">
        <w:rPr>
          <w:sz w:val="22"/>
        </w:rPr>
        <w:t>warunkiem trafności opracowywanych na jej podstawie celów strategi</w:t>
      </w:r>
      <w:r w:rsidR="003B522C" w:rsidRPr="009A109D">
        <w:rPr>
          <w:sz w:val="22"/>
        </w:rPr>
        <w:t>cznych. Analiza dotyczyła</w:t>
      </w:r>
      <w:r w:rsidRPr="009A109D">
        <w:rPr>
          <w:sz w:val="22"/>
        </w:rPr>
        <w:t xml:space="preserve"> problemów i potrzeb, jak również zasobów i</w:t>
      </w:r>
      <w:r w:rsidR="003B522C" w:rsidRPr="009A109D">
        <w:rPr>
          <w:sz w:val="22"/>
        </w:rPr>
        <w:t xml:space="preserve"> </w:t>
      </w:r>
      <w:r w:rsidRPr="009A109D">
        <w:rPr>
          <w:sz w:val="22"/>
        </w:rPr>
        <w:t xml:space="preserve">potencjału terytorium i </w:t>
      </w:r>
      <w:r w:rsidR="003B522C" w:rsidRPr="009A109D">
        <w:rPr>
          <w:sz w:val="22"/>
        </w:rPr>
        <w:t>zamieszkującej go</w:t>
      </w:r>
      <w:r w:rsidRPr="009A109D">
        <w:rPr>
          <w:sz w:val="22"/>
        </w:rPr>
        <w:t xml:space="preserve"> społeczności. </w:t>
      </w:r>
      <w:r w:rsidR="003B522C" w:rsidRPr="009A109D">
        <w:rPr>
          <w:sz w:val="22"/>
        </w:rPr>
        <w:t xml:space="preserve">Diagnozą </w:t>
      </w:r>
      <w:r w:rsidR="008C6E1D" w:rsidRPr="009A109D">
        <w:rPr>
          <w:sz w:val="22"/>
        </w:rPr>
        <w:t>objęto</w:t>
      </w:r>
      <w:r w:rsidR="003B522C" w:rsidRPr="009A109D">
        <w:rPr>
          <w:sz w:val="22"/>
        </w:rPr>
        <w:t xml:space="preserve"> wszystkie problemy i potrzeby występujące na badanym obszarze istotne z punktu widzenia lokalnej społeczności. </w:t>
      </w:r>
      <w:r w:rsidR="003B522C" w:rsidRPr="009A109D">
        <w:rPr>
          <w:bCs/>
          <w:sz w:val="22"/>
        </w:rPr>
        <w:t>Szczególną uwagę zwrócono na te elementy, które mogą zostać objęte wsparciem w ramach poszczególnych funduszy europejskich.</w:t>
      </w:r>
    </w:p>
    <w:p w:rsidR="008C6E1D" w:rsidRPr="009A109D" w:rsidRDefault="008C6E1D" w:rsidP="00CE76E4">
      <w:pPr>
        <w:spacing w:line="240" w:lineRule="auto"/>
        <w:ind w:right="283"/>
        <w:rPr>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D156B3" w:rsidRPr="00802144" w:rsidTr="005A19A4">
        <w:trPr>
          <w:trHeight w:val="388"/>
        </w:trPr>
        <w:tc>
          <w:tcPr>
            <w:tcW w:w="10345" w:type="dxa"/>
            <w:tcBorders>
              <w:top w:val="nil"/>
              <w:left w:val="nil"/>
              <w:bottom w:val="nil"/>
              <w:right w:val="nil"/>
            </w:tcBorders>
            <w:shd w:val="clear" w:color="auto" w:fill="548DD4"/>
            <w:vAlign w:val="center"/>
          </w:tcPr>
          <w:p w:rsidR="00D156B3" w:rsidRPr="003A6338" w:rsidRDefault="00D156B3" w:rsidP="00CE76E4">
            <w:pPr>
              <w:spacing w:line="240" w:lineRule="auto"/>
              <w:ind w:right="283"/>
              <w:jc w:val="center"/>
              <w:rPr>
                <w:b/>
                <w:bCs/>
                <w:color w:val="FFFFFF"/>
                <w:sz w:val="22"/>
              </w:rPr>
            </w:pPr>
            <w:r w:rsidRPr="003A6338">
              <w:rPr>
                <w:b/>
                <w:bCs/>
                <w:color w:val="FFFFFF"/>
                <w:sz w:val="22"/>
              </w:rPr>
              <w:t>KLUCZOWE PROBLEMY SPOŁECZNO-GOSPODARCZE OBJĘTE DAGNOZĄ</w:t>
            </w:r>
          </w:p>
        </w:tc>
      </w:tr>
    </w:tbl>
    <w:p w:rsidR="008C6E1D" w:rsidRPr="009A109D" w:rsidRDefault="008C6E1D" w:rsidP="00CE76E4">
      <w:pPr>
        <w:tabs>
          <w:tab w:val="left" w:pos="2535"/>
        </w:tabs>
        <w:spacing w:line="240" w:lineRule="auto"/>
        <w:ind w:right="283"/>
        <w:rPr>
          <w:b/>
          <w:bCs/>
          <w:sz w:val="22"/>
        </w:rPr>
      </w:pPr>
    </w:p>
    <w:p w:rsidR="008C6E1D" w:rsidRPr="009A109D" w:rsidRDefault="008C6E1D" w:rsidP="00CE76E4">
      <w:pPr>
        <w:numPr>
          <w:ilvl w:val="0"/>
          <w:numId w:val="58"/>
        </w:numPr>
        <w:spacing w:line="240" w:lineRule="auto"/>
        <w:ind w:right="283"/>
        <w:rPr>
          <w:bCs/>
          <w:sz w:val="22"/>
        </w:rPr>
      </w:pPr>
      <w:r w:rsidRPr="009A109D">
        <w:rPr>
          <w:bCs/>
          <w:sz w:val="22"/>
        </w:rPr>
        <w:t>Grupy defaworyzowane i ich problemy</w:t>
      </w:r>
    </w:p>
    <w:p w:rsidR="00DA771E" w:rsidRPr="009A109D" w:rsidRDefault="008C6E1D" w:rsidP="00CE76E4">
      <w:pPr>
        <w:numPr>
          <w:ilvl w:val="0"/>
          <w:numId w:val="58"/>
        </w:numPr>
        <w:spacing w:line="240" w:lineRule="auto"/>
        <w:ind w:right="283"/>
        <w:rPr>
          <w:bCs/>
          <w:sz w:val="22"/>
        </w:rPr>
      </w:pPr>
      <w:r w:rsidRPr="009A109D">
        <w:rPr>
          <w:bCs/>
          <w:sz w:val="22"/>
        </w:rPr>
        <w:t xml:space="preserve">Gospodarka i przedsiębiorczość </w:t>
      </w:r>
    </w:p>
    <w:p w:rsidR="008C6E1D" w:rsidRPr="009A109D" w:rsidRDefault="008C6E1D" w:rsidP="00CE76E4">
      <w:pPr>
        <w:numPr>
          <w:ilvl w:val="0"/>
          <w:numId w:val="58"/>
        </w:numPr>
        <w:spacing w:line="240" w:lineRule="auto"/>
        <w:ind w:right="283"/>
        <w:rPr>
          <w:bCs/>
          <w:sz w:val="22"/>
        </w:rPr>
      </w:pPr>
      <w:r w:rsidRPr="009A109D">
        <w:rPr>
          <w:bCs/>
          <w:sz w:val="22"/>
        </w:rPr>
        <w:t>Rynek pracy</w:t>
      </w:r>
    </w:p>
    <w:p w:rsidR="008C6E1D" w:rsidRPr="009A109D" w:rsidRDefault="008C6E1D" w:rsidP="00CE76E4">
      <w:pPr>
        <w:numPr>
          <w:ilvl w:val="0"/>
          <w:numId w:val="58"/>
        </w:numPr>
        <w:spacing w:line="240" w:lineRule="auto"/>
        <w:ind w:right="283"/>
        <w:rPr>
          <w:bCs/>
          <w:sz w:val="22"/>
        </w:rPr>
      </w:pPr>
      <w:r w:rsidRPr="009A109D">
        <w:rPr>
          <w:bCs/>
          <w:sz w:val="22"/>
        </w:rPr>
        <w:t>Sektor społeczny i społeczeństwo obywatelskie</w:t>
      </w:r>
    </w:p>
    <w:p w:rsidR="008C6E1D" w:rsidRPr="009A109D" w:rsidRDefault="008C6E1D" w:rsidP="00CE76E4">
      <w:pPr>
        <w:numPr>
          <w:ilvl w:val="0"/>
          <w:numId w:val="58"/>
        </w:numPr>
        <w:spacing w:line="240" w:lineRule="auto"/>
        <w:ind w:right="283"/>
        <w:rPr>
          <w:bCs/>
          <w:sz w:val="22"/>
        </w:rPr>
      </w:pPr>
      <w:r w:rsidRPr="009A109D">
        <w:rPr>
          <w:bCs/>
          <w:sz w:val="22"/>
        </w:rPr>
        <w:t>Problemy społeczne</w:t>
      </w:r>
    </w:p>
    <w:p w:rsidR="008C6E1D" w:rsidRPr="009A109D" w:rsidRDefault="008C6E1D" w:rsidP="00CE76E4">
      <w:pPr>
        <w:numPr>
          <w:ilvl w:val="0"/>
          <w:numId w:val="58"/>
        </w:numPr>
        <w:spacing w:line="240" w:lineRule="auto"/>
        <w:ind w:right="283"/>
        <w:rPr>
          <w:bCs/>
          <w:sz w:val="22"/>
        </w:rPr>
      </w:pPr>
      <w:r w:rsidRPr="009A109D">
        <w:rPr>
          <w:bCs/>
          <w:sz w:val="22"/>
        </w:rPr>
        <w:lastRenderedPageBreak/>
        <w:t>Rybactwo i rynek rybny</w:t>
      </w:r>
    </w:p>
    <w:p w:rsidR="008C6E1D" w:rsidRPr="009A109D" w:rsidRDefault="008C6E1D" w:rsidP="00CE76E4">
      <w:pPr>
        <w:numPr>
          <w:ilvl w:val="0"/>
          <w:numId w:val="58"/>
        </w:numPr>
        <w:spacing w:line="240" w:lineRule="auto"/>
        <w:ind w:right="283"/>
        <w:rPr>
          <w:bCs/>
          <w:sz w:val="22"/>
        </w:rPr>
      </w:pPr>
      <w:r w:rsidRPr="009A109D">
        <w:rPr>
          <w:bCs/>
          <w:sz w:val="22"/>
        </w:rPr>
        <w:t>Uwarunkowania przestrzenne i przyrodnicze</w:t>
      </w:r>
    </w:p>
    <w:p w:rsidR="008C6E1D" w:rsidRPr="009A109D" w:rsidRDefault="008C6E1D" w:rsidP="00CE76E4">
      <w:pPr>
        <w:numPr>
          <w:ilvl w:val="0"/>
          <w:numId w:val="58"/>
        </w:numPr>
        <w:spacing w:line="240" w:lineRule="auto"/>
        <w:ind w:right="283"/>
        <w:rPr>
          <w:bCs/>
          <w:sz w:val="22"/>
        </w:rPr>
      </w:pPr>
      <w:r w:rsidRPr="009A109D">
        <w:rPr>
          <w:bCs/>
          <w:sz w:val="22"/>
        </w:rPr>
        <w:t>Zabytki i dziedzictwo kulturowe</w:t>
      </w:r>
    </w:p>
    <w:p w:rsidR="008C6E1D" w:rsidRPr="009A109D" w:rsidRDefault="008C6E1D" w:rsidP="00CE76E4">
      <w:pPr>
        <w:numPr>
          <w:ilvl w:val="0"/>
          <w:numId w:val="58"/>
        </w:numPr>
        <w:spacing w:line="240" w:lineRule="auto"/>
        <w:ind w:right="283"/>
        <w:rPr>
          <w:bCs/>
          <w:sz w:val="22"/>
        </w:rPr>
      </w:pPr>
      <w:r w:rsidRPr="009A109D">
        <w:rPr>
          <w:bCs/>
          <w:sz w:val="22"/>
        </w:rPr>
        <w:t>Potencjał turystyczny</w:t>
      </w:r>
    </w:p>
    <w:p w:rsidR="008C6E1D" w:rsidRPr="009A109D" w:rsidRDefault="008C6E1D" w:rsidP="00CE76E4">
      <w:pPr>
        <w:numPr>
          <w:ilvl w:val="0"/>
          <w:numId w:val="58"/>
        </w:numPr>
        <w:spacing w:line="240" w:lineRule="auto"/>
        <w:ind w:right="283"/>
        <w:rPr>
          <w:bCs/>
          <w:sz w:val="22"/>
        </w:rPr>
      </w:pPr>
      <w:r w:rsidRPr="009A109D">
        <w:rPr>
          <w:bCs/>
          <w:sz w:val="22"/>
        </w:rPr>
        <w:t>Produkty lokalne, tradycyjne i regionalne</w:t>
      </w:r>
    </w:p>
    <w:p w:rsidR="008C6E1D" w:rsidRPr="006D720A" w:rsidRDefault="008C6E1D" w:rsidP="00CE76E4">
      <w:pPr>
        <w:numPr>
          <w:ilvl w:val="0"/>
          <w:numId w:val="58"/>
        </w:numPr>
        <w:spacing w:line="240" w:lineRule="auto"/>
        <w:ind w:right="283"/>
        <w:rPr>
          <w:bCs/>
          <w:sz w:val="22"/>
        </w:rPr>
      </w:pPr>
      <w:r w:rsidRPr="009A109D">
        <w:rPr>
          <w:bCs/>
          <w:sz w:val="22"/>
        </w:rPr>
        <w:t>Rolnictwo i rynek rolny</w:t>
      </w:r>
    </w:p>
    <w:p w:rsidR="0091023D" w:rsidRPr="009A109D" w:rsidRDefault="00DC2186" w:rsidP="00CE76E4">
      <w:pPr>
        <w:spacing w:line="240" w:lineRule="auto"/>
        <w:ind w:right="283"/>
        <w:rPr>
          <w:sz w:val="22"/>
        </w:rPr>
      </w:pPr>
      <w:r w:rsidRPr="009A109D">
        <w:rPr>
          <w:sz w:val="22"/>
        </w:rPr>
        <w:t xml:space="preserve">Obszar objęty procesem diagnostycznym liczy 13 gmin położonych w południowo-zachodniej części województwa zachodniopomorskiego, na </w:t>
      </w:r>
      <w:proofErr w:type="gramStart"/>
      <w:r w:rsidRPr="009A109D">
        <w:rPr>
          <w:sz w:val="22"/>
        </w:rPr>
        <w:t>obszarze</w:t>
      </w:r>
      <w:ins w:id="546" w:author="1" w:date="2017-04-24T09:39:00Z">
        <w:r w:rsidR="00DF1079">
          <w:rPr>
            <w:sz w:val="22"/>
          </w:rPr>
          <w:t xml:space="preserve"> </w:t>
        </w:r>
      </w:ins>
      <w:del w:id="547" w:author="1" w:date="2017-04-24T09:41:00Z">
        <w:r w:rsidRPr="009A109D" w:rsidDel="00DF1079">
          <w:rPr>
            <w:sz w:val="22"/>
          </w:rPr>
          <w:delText xml:space="preserve"> </w:delText>
        </w:r>
      </w:del>
      <w:r w:rsidRPr="009A109D">
        <w:rPr>
          <w:sz w:val="22"/>
        </w:rPr>
        <w:t>których</w:t>
      </w:r>
      <w:proofErr w:type="gramEnd"/>
      <w:r w:rsidRPr="009A109D">
        <w:rPr>
          <w:sz w:val="22"/>
        </w:rPr>
        <w:t xml:space="preserve"> nie ma dużych ośrodków miejskich (powyżej 20 tys. mieszkańców). </w:t>
      </w:r>
      <w:r w:rsidR="00EB5812" w:rsidRPr="009A109D">
        <w:rPr>
          <w:sz w:val="22"/>
        </w:rPr>
        <w:t>Diagnoza została zbudowana w oparciu o model popytowy – jej podstawą są problemy i potrzeby mieszkańców obszaru realizacji LSR, które skutecznie mogą być rozwiązane poprzez interwencję publiczną opartą na środkach europejskich.</w:t>
      </w:r>
      <w:r w:rsidR="008B6F92" w:rsidRPr="009A109D">
        <w:rPr>
          <w:sz w:val="22"/>
        </w:rPr>
        <w:t xml:space="preserve"> </w:t>
      </w:r>
    </w:p>
    <w:p w:rsidR="00D156B3" w:rsidRPr="009A109D" w:rsidRDefault="008B6F92" w:rsidP="00CE76E4">
      <w:pPr>
        <w:spacing w:line="240" w:lineRule="auto"/>
        <w:ind w:right="283"/>
        <w:rPr>
          <w:sz w:val="22"/>
        </w:rPr>
      </w:pPr>
      <w:r w:rsidRPr="009A109D">
        <w:rPr>
          <w:sz w:val="22"/>
        </w:rPr>
        <w:t>Należy podkreślić wewnętrzną spójność analizowanego obszaru LSR:</w:t>
      </w:r>
    </w:p>
    <w:p w:rsidR="008A776D" w:rsidRPr="009A109D" w:rsidRDefault="00D156B3" w:rsidP="00CE76E4">
      <w:pPr>
        <w:pStyle w:val="Akapitzlist"/>
        <w:numPr>
          <w:ilvl w:val="0"/>
          <w:numId w:val="8"/>
        </w:numPr>
        <w:spacing w:line="240" w:lineRule="auto"/>
        <w:ind w:right="283"/>
        <w:jc w:val="both"/>
        <w:rPr>
          <w:rFonts w:ascii="Times New Roman" w:hAnsi="Times New Roman"/>
          <w:sz w:val="22"/>
          <w:szCs w:val="22"/>
        </w:rPr>
      </w:pPr>
      <w:r w:rsidRPr="009A109D">
        <w:rPr>
          <w:rFonts w:ascii="Times New Roman" w:hAnsi="Times New Roman"/>
          <w:b/>
          <w:sz w:val="22"/>
          <w:szCs w:val="22"/>
        </w:rPr>
        <w:t>SPÓJNOŚĆ PRZESTRZENNA</w:t>
      </w:r>
      <w:r w:rsidRPr="009A109D">
        <w:rPr>
          <w:rFonts w:ascii="Times New Roman" w:hAnsi="Times New Roman"/>
          <w:sz w:val="22"/>
          <w:szCs w:val="22"/>
        </w:rPr>
        <w:t xml:space="preserve"> </w:t>
      </w:r>
      <w:r w:rsidR="008A776D" w:rsidRPr="009A109D">
        <w:rPr>
          <w:rFonts w:ascii="Times New Roman" w:hAnsi="Times New Roman"/>
          <w:sz w:val="22"/>
          <w:szCs w:val="22"/>
        </w:rPr>
        <w:t>– 13 gmin tworzących LGD położonych jest obok siebie, w obrębie 4 powiatów, tj. powiatu gryfińskiego (Trzcińsko Zdrój), powiatu myśliborskiego (Barlinek, Boleszkowice, Dębno, Myślibórz, Nowogródek Pomorski), powiatu pyrzyckiego (Lipiany, Przelewice) i powiatu choszczeńskiego (Bierzwnik, Choszczno, Krzęcin, Pełczyce, Recz)</w:t>
      </w:r>
      <w:r w:rsidR="00335A15" w:rsidRPr="009A109D">
        <w:rPr>
          <w:rFonts w:ascii="Times New Roman" w:hAnsi="Times New Roman"/>
          <w:sz w:val="22"/>
          <w:szCs w:val="22"/>
        </w:rPr>
        <w:t xml:space="preserve">. Obszar zajmowany przez LGD Lider Pojezierza jest </w:t>
      </w:r>
      <w:r w:rsidR="008A776D" w:rsidRPr="009A109D">
        <w:rPr>
          <w:rFonts w:ascii="Times New Roman" w:hAnsi="Times New Roman"/>
          <w:sz w:val="22"/>
          <w:szCs w:val="22"/>
        </w:rPr>
        <w:t>zlokalizowany wzdłuż południowej granicy województwa z</w:t>
      </w:r>
      <w:r w:rsidR="001731D8" w:rsidRPr="009A109D">
        <w:rPr>
          <w:rFonts w:ascii="Times New Roman" w:hAnsi="Times New Roman"/>
          <w:sz w:val="22"/>
          <w:szCs w:val="22"/>
        </w:rPr>
        <w:t>achodniopomorskiego rozciągając</w:t>
      </w:r>
      <w:r w:rsidR="008A776D" w:rsidRPr="009A109D">
        <w:rPr>
          <w:rFonts w:ascii="Times New Roman" w:hAnsi="Times New Roman"/>
          <w:sz w:val="22"/>
          <w:szCs w:val="22"/>
        </w:rPr>
        <w:t xml:space="preserve"> się od granicy z Niemcami na zachodzie do powiatu wałeckiego na wschodzie. </w:t>
      </w:r>
    </w:p>
    <w:p w:rsidR="008B6F92" w:rsidRPr="009A109D" w:rsidRDefault="00D156B3" w:rsidP="00CE76E4">
      <w:pPr>
        <w:pStyle w:val="Akapitzlist"/>
        <w:numPr>
          <w:ilvl w:val="0"/>
          <w:numId w:val="8"/>
        </w:numPr>
        <w:spacing w:line="240" w:lineRule="auto"/>
        <w:ind w:right="283"/>
        <w:jc w:val="both"/>
        <w:rPr>
          <w:rFonts w:ascii="Times New Roman" w:hAnsi="Times New Roman"/>
          <w:sz w:val="22"/>
          <w:szCs w:val="22"/>
        </w:rPr>
      </w:pPr>
      <w:r w:rsidRPr="009A109D">
        <w:rPr>
          <w:rFonts w:ascii="Times New Roman" w:hAnsi="Times New Roman"/>
          <w:b/>
          <w:sz w:val="22"/>
          <w:szCs w:val="22"/>
        </w:rPr>
        <w:t>WSPÓLNA TOŻSAMOŚĆ</w:t>
      </w:r>
      <w:r w:rsidRPr="009A109D">
        <w:rPr>
          <w:rFonts w:ascii="Times New Roman" w:hAnsi="Times New Roman"/>
          <w:sz w:val="22"/>
          <w:szCs w:val="22"/>
        </w:rPr>
        <w:t xml:space="preserve"> </w:t>
      </w:r>
      <w:r w:rsidR="008B1B87" w:rsidRPr="009A109D">
        <w:rPr>
          <w:rFonts w:ascii="Times New Roman" w:hAnsi="Times New Roman"/>
          <w:sz w:val="22"/>
          <w:szCs w:val="22"/>
        </w:rPr>
        <w:t>– wynikająca z wielu dziesięcioleci współpracy mieszkańców,</w:t>
      </w:r>
      <w:r w:rsidR="00CA6665" w:rsidRPr="009A109D">
        <w:rPr>
          <w:rFonts w:ascii="Times New Roman" w:hAnsi="Times New Roman"/>
          <w:sz w:val="22"/>
          <w:szCs w:val="22"/>
        </w:rPr>
        <w:t xml:space="preserve"> sektora rybackiego,</w:t>
      </w:r>
      <w:r w:rsidR="008B1B87" w:rsidRPr="009A109D">
        <w:rPr>
          <w:rFonts w:ascii="Times New Roman" w:hAnsi="Times New Roman"/>
          <w:sz w:val="22"/>
          <w:szCs w:val="22"/>
        </w:rPr>
        <w:t xml:space="preserve"> s</w:t>
      </w:r>
      <w:r w:rsidR="0062362D" w:rsidRPr="009A109D">
        <w:rPr>
          <w:rFonts w:ascii="Times New Roman" w:hAnsi="Times New Roman"/>
          <w:sz w:val="22"/>
          <w:szCs w:val="22"/>
        </w:rPr>
        <w:t>amorządów</w:t>
      </w:r>
      <w:r w:rsidR="008B1B87" w:rsidRPr="009A109D">
        <w:rPr>
          <w:rFonts w:ascii="Times New Roman" w:hAnsi="Times New Roman"/>
          <w:sz w:val="22"/>
          <w:szCs w:val="22"/>
        </w:rPr>
        <w:t xml:space="preserve"> i kooperacji podmiotów gosp</w:t>
      </w:r>
      <w:r w:rsidR="0091023D" w:rsidRPr="009A109D">
        <w:rPr>
          <w:rFonts w:ascii="Times New Roman" w:hAnsi="Times New Roman"/>
          <w:sz w:val="22"/>
          <w:szCs w:val="22"/>
        </w:rPr>
        <w:t>odar</w:t>
      </w:r>
      <w:r w:rsidR="008B1B87" w:rsidRPr="009A109D">
        <w:rPr>
          <w:rFonts w:ascii="Times New Roman" w:hAnsi="Times New Roman"/>
          <w:sz w:val="22"/>
          <w:szCs w:val="22"/>
        </w:rPr>
        <w:t xml:space="preserve">czych, której </w:t>
      </w:r>
      <w:r w:rsidR="008B3F70" w:rsidRPr="009A109D">
        <w:rPr>
          <w:rFonts w:ascii="Times New Roman" w:hAnsi="Times New Roman"/>
          <w:sz w:val="22"/>
          <w:szCs w:val="22"/>
        </w:rPr>
        <w:t>wyrażeniem</w:t>
      </w:r>
      <w:r w:rsidR="00273F48" w:rsidRPr="009A109D">
        <w:rPr>
          <w:rFonts w:ascii="Times New Roman" w:hAnsi="Times New Roman"/>
          <w:sz w:val="22"/>
          <w:szCs w:val="22"/>
        </w:rPr>
        <w:t xml:space="preserve"> </w:t>
      </w:r>
      <w:r w:rsidR="008B1B87" w:rsidRPr="009A109D">
        <w:rPr>
          <w:rFonts w:ascii="Times New Roman" w:hAnsi="Times New Roman"/>
          <w:sz w:val="22"/>
          <w:szCs w:val="22"/>
        </w:rPr>
        <w:t>było st</w:t>
      </w:r>
      <w:r w:rsidR="0062362D" w:rsidRPr="009A109D">
        <w:rPr>
          <w:rFonts w:ascii="Times New Roman" w:hAnsi="Times New Roman"/>
          <w:sz w:val="22"/>
          <w:szCs w:val="22"/>
        </w:rPr>
        <w:t>worzenie</w:t>
      </w:r>
      <w:r w:rsidR="008B1B87" w:rsidRPr="009A109D">
        <w:rPr>
          <w:rFonts w:ascii="Times New Roman" w:hAnsi="Times New Roman"/>
          <w:sz w:val="22"/>
          <w:szCs w:val="22"/>
        </w:rPr>
        <w:t xml:space="preserve"> Lokalnej Grupy Działania Lider Pojezierza</w:t>
      </w:r>
      <w:r w:rsidR="0086722C" w:rsidRPr="009A109D">
        <w:rPr>
          <w:rFonts w:ascii="Times New Roman" w:hAnsi="Times New Roman"/>
          <w:sz w:val="22"/>
          <w:szCs w:val="22"/>
        </w:rPr>
        <w:t xml:space="preserve"> (która zdobyła bogate doświadczenie </w:t>
      </w:r>
      <w:r w:rsidR="003C062D">
        <w:rPr>
          <w:rFonts w:ascii="Times New Roman" w:hAnsi="Times New Roman"/>
          <w:sz w:val="22"/>
          <w:szCs w:val="22"/>
        </w:rPr>
        <w:br/>
      </w:r>
      <w:r w:rsidR="0086722C" w:rsidRPr="009A109D">
        <w:rPr>
          <w:rFonts w:ascii="Times New Roman" w:hAnsi="Times New Roman"/>
          <w:sz w:val="22"/>
          <w:szCs w:val="22"/>
        </w:rPr>
        <w:t>w koordynowaniu synergicznego rozwoju obszaru</w:t>
      </w:r>
      <w:r w:rsidR="00AE579E" w:rsidRPr="009A109D">
        <w:rPr>
          <w:rFonts w:ascii="Times New Roman" w:hAnsi="Times New Roman"/>
          <w:sz w:val="22"/>
          <w:szCs w:val="22"/>
        </w:rPr>
        <w:t xml:space="preserve">, ale </w:t>
      </w:r>
      <w:r w:rsidR="004D00A4" w:rsidRPr="009A109D">
        <w:rPr>
          <w:rFonts w:ascii="Times New Roman" w:hAnsi="Times New Roman"/>
          <w:sz w:val="22"/>
          <w:szCs w:val="22"/>
        </w:rPr>
        <w:t>i z powodzeniem reprezen</w:t>
      </w:r>
      <w:r w:rsidR="001731D8" w:rsidRPr="009A109D">
        <w:rPr>
          <w:rFonts w:ascii="Times New Roman" w:hAnsi="Times New Roman"/>
          <w:sz w:val="22"/>
          <w:szCs w:val="22"/>
        </w:rPr>
        <w:t>towała całość obszaru LGD w pro</w:t>
      </w:r>
      <w:r w:rsidR="004D00A4" w:rsidRPr="009A109D">
        <w:rPr>
          <w:rFonts w:ascii="Times New Roman" w:hAnsi="Times New Roman"/>
          <w:sz w:val="22"/>
          <w:szCs w:val="22"/>
        </w:rPr>
        <w:t>j</w:t>
      </w:r>
      <w:r w:rsidR="001731D8" w:rsidRPr="009A109D">
        <w:rPr>
          <w:rFonts w:ascii="Times New Roman" w:hAnsi="Times New Roman"/>
          <w:sz w:val="22"/>
          <w:szCs w:val="22"/>
        </w:rPr>
        <w:t>e</w:t>
      </w:r>
      <w:r w:rsidR="004D00A4" w:rsidRPr="009A109D">
        <w:rPr>
          <w:rFonts w:ascii="Times New Roman" w:hAnsi="Times New Roman"/>
          <w:sz w:val="22"/>
          <w:szCs w:val="22"/>
        </w:rPr>
        <w:t>ktach współpracy z innymi LGD z regionu, kraju i zagranicy</w:t>
      </w:r>
      <w:r w:rsidR="0086722C" w:rsidRPr="009A109D">
        <w:rPr>
          <w:rFonts w:ascii="Times New Roman" w:hAnsi="Times New Roman"/>
          <w:sz w:val="22"/>
          <w:szCs w:val="22"/>
        </w:rPr>
        <w:t>)</w:t>
      </w:r>
      <w:r w:rsidR="0062362D" w:rsidRPr="009A109D">
        <w:rPr>
          <w:rFonts w:ascii="Times New Roman" w:hAnsi="Times New Roman"/>
          <w:sz w:val="22"/>
          <w:szCs w:val="22"/>
        </w:rPr>
        <w:t xml:space="preserve">, </w:t>
      </w:r>
      <w:r w:rsidR="003C062D">
        <w:rPr>
          <w:rFonts w:ascii="Times New Roman" w:hAnsi="Times New Roman"/>
          <w:sz w:val="22"/>
          <w:szCs w:val="22"/>
        </w:rPr>
        <w:br/>
      </w:r>
      <w:r w:rsidR="0062362D" w:rsidRPr="009A109D">
        <w:rPr>
          <w:rFonts w:ascii="Times New Roman" w:hAnsi="Times New Roman"/>
          <w:sz w:val="22"/>
          <w:szCs w:val="22"/>
        </w:rPr>
        <w:t>a obecnie jest gotowość do kontynuacji wspólnej ścieżki rozwojowej w ramach nowej LSR</w:t>
      </w:r>
      <w:r w:rsidR="00CA6665" w:rsidRPr="009A109D">
        <w:rPr>
          <w:rFonts w:ascii="Times New Roman" w:hAnsi="Times New Roman"/>
          <w:sz w:val="22"/>
          <w:szCs w:val="22"/>
        </w:rPr>
        <w:t xml:space="preserve">. Wspólnota tożsamości związana jest z </w:t>
      </w:r>
      <w:r w:rsidR="00A72F4D" w:rsidRPr="009A109D">
        <w:rPr>
          <w:rFonts w:ascii="Times New Roman" w:hAnsi="Times New Roman"/>
          <w:sz w:val="22"/>
          <w:szCs w:val="22"/>
        </w:rPr>
        <w:t xml:space="preserve">historią obszaru (niemal </w:t>
      </w:r>
      <w:r w:rsidR="008A776D" w:rsidRPr="009A109D">
        <w:rPr>
          <w:rFonts w:ascii="Times New Roman" w:hAnsi="Times New Roman"/>
          <w:sz w:val="22"/>
          <w:szCs w:val="22"/>
        </w:rPr>
        <w:t xml:space="preserve">wyłącznie </w:t>
      </w:r>
      <w:r w:rsidR="00A72F4D" w:rsidRPr="009A109D">
        <w:rPr>
          <w:rFonts w:ascii="Times New Roman" w:hAnsi="Times New Roman"/>
          <w:sz w:val="22"/>
          <w:szCs w:val="22"/>
        </w:rPr>
        <w:t xml:space="preserve">ludnosć napływowa), ale </w:t>
      </w:r>
      <w:r w:rsidR="0068227C" w:rsidRPr="009A109D">
        <w:rPr>
          <w:rFonts w:ascii="Times New Roman" w:hAnsi="Times New Roman"/>
          <w:sz w:val="22"/>
          <w:szCs w:val="22"/>
        </w:rPr>
        <w:t>i</w:t>
      </w:r>
      <w:r w:rsidR="00A72F4D" w:rsidRPr="009A109D">
        <w:rPr>
          <w:rFonts w:ascii="Times New Roman" w:hAnsi="Times New Roman"/>
          <w:sz w:val="22"/>
          <w:szCs w:val="22"/>
        </w:rPr>
        <w:t xml:space="preserve"> położeniem w pewnej odległości od wielkich ośrodków miejskich, na spokojnych peryferiach, gdzie </w:t>
      </w:r>
      <w:r w:rsidR="008A776D" w:rsidRPr="009A109D">
        <w:rPr>
          <w:rFonts w:ascii="Times New Roman" w:hAnsi="Times New Roman"/>
          <w:sz w:val="22"/>
          <w:szCs w:val="22"/>
        </w:rPr>
        <w:t xml:space="preserve">życie </w:t>
      </w:r>
      <w:r w:rsidR="00A72F4D" w:rsidRPr="009A109D">
        <w:rPr>
          <w:rFonts w:ascii="Times New Roman" w:hAnsi="Times New Roman"/>
          <w:sz w:val="22"/>
          <w:szCs w:val="22"/>
        </w:rPr>
        <w:t>płynie własnym</w:t>
      </w:r>
      <w:r w:rsidR="0068227C" w:rsidRPr="009A109D">
        <w:rPr>
          <w:rFonts w:ascii="Times New Roman" w:hAnsi="Times New Roman"/>
          <w:sz w:val="22"/>
          <w:szCs w:val="22"/>
        </w:rPr>
        <w:t>,</w:t>
      </w:r>
      <w:r w:rsidR="00A72F4D" w:rsidRPr="009A109D">
        <w:rPr>
          <w:rFonts w:ascii="Times New Roman" w:hAnsi="Times New Roman"/>
          <w:sz w:val="22"/>
          <w:szCs w:val="22"/>
        </w:rPr>
        <w:t xml:space="preserve"> wspólnym dla cał</w:t>
      </w:r>
      <w:r w:rsidR="0068227C" w:rsidRPr="009A109D">
        <w:rPr>
          <w:rFonts w:ascii="Times New Roman" w:hAnsi="Times New Roman"/>
          <w:sz w:val="22"/>
          <w:szCs w:val="22"/>
        </w:rPr>
        <w:t>e</w:t>
      </w:r>
      <w:r w:rsidR="00A72F4D" w:rsidRPr="009A109D">
        <w:rPr>
          <w:rFonts w:ascii="Times New Roman" w:hAnsi="Times New Roman"/>
          <w:sz w:val="22"/>
          <w:szCs w:val="22"/>
        </w:rPr>
        <w:t>go obszaru</w:t>
      </w:r>
      <w:r w:rsidR="0068227C" w:rsidRPr="009A109D">
        <w:rPr>
          <w:rFonts w:ascii="Times New Roman" w:hAnsi="Times New Roman"/>
          <w:sz w:val="22"/>
          <w:szCs w:val="22"/>
        </w:rPr>
        <w:t>,</w:t>
      </w:r>
      <w:r w:rsidR="00A72F4D" w:rsidRPr="009A109D">
        <w:rPr>
          <w:rFonts w:ascii="Times New Roman" w:hAnsi="Times New Roman"/>
          <w:sz w:val="22"/>
          <w:szCs w:val="22"/>
        </w:rPr>
        <w:t xml:space="preserve"> spokojniejszym rytmem.</w:t>
      </w:r>
    </w:p>
    <w:p w:rsidR="008B6F92" w:rsidRPr="009A109D" w:rsidRDefault="00D156B3" w:rsidP="00CE76E4">
      <w:pPr>
        <w:pStyle w:val="Akapitzlist"/>
        <w:numPr>
          <w:ilvl w:val="0"/>
          <w:numId w:val="8"/>
        </w:numPr>
        <w:spacing w:line="240" w:lineRule="auto"/>
        <w:ind w:right="283"/>
        <w:jc w:val="both"/>
        <w:rPr>
          <w:rFonts w:ascii="Times New Roman" w:hAnsi="Times New Roman"/>
          <w:sz w:val="22"/>
          <w:szCs w:val="22"/>
        </w:rPr>
      </w:pPr>
      <w:r w:rsidRPr="009A109D">
        <w:rPr>
          <w:rFonts w:ascii="Times New Roman" w:hAnsi="Times New Roman"/>
          <w:b/>
          <w:sz w:val="22"/>
          <w:szCs w:val="22"/>
        </w:rPr>
        <w:t>WSPÓLNE TRADYCJE</w:t>
      </w:r>
      <w:r w:rsidRPr="009A109D">
        <w:rPr>
          <w:rFonts w:ascii="Times New Roman" w:hAnsi="Times New Roman"/>
          <w:sz w:val="22"/>
          <w:szCs w:val="22"/>
        </w:rPr>
        <w:t xml:space="preserve"> </w:t>
      </w:r>
      <w:r w:rsidR="0062362D" w:rsidRPr="009A109D">
        <w:rPr>
          <w:rFonts w:ascii="Times New Roman" w:hAnsi="Times New Roman"/>
          <w:sz w:val="22"/>
          <w:szCs w:val="22"/>
        </w:rPr>
        <w:t xml:space="preserve">– tygiel kulturowy istniejący na przedmiotowym obszarze pozwolił </w:t>
      </w:r>
      <w:r w:rsidR="003C062D">
        <w:rPr>
          <w:rFonts w:ascii="Times New Roman" w:hAnsi="Times New Roman"/>
          <w:sz w:val="22"/>
          <w:szCs w:val="22"/>
        </w:rPr>
        <w:br/>
      </w:r>
      <w:r w:rsidR="00BC6283" w:rsidRPr="009A109D">
        <w:rPr>
          <w:rFonts w:ascii="Times New Roman" w:hAnsi="Times New Roman"/>
          <w:sz w:val="22"/>
          <w:szCs w:val="22"/>
        </w:rPr>
        <w:t>w ostatnim półwieczu nie tylko na wykreowanie szeregu nowych, wspólnych tradycji, ale również na powrót do historycznych korzeni obszaru</w:t>
      </w:r>
      <w:r w:rsidR="008B3F70" w:rsidRPr="009A109D">
        <w:rPr>
          <w:rFonts w:ascii="Times New Roman" w:hAnsi="Times New Roman"/>
          <w:sz w:val="22"/>
          <w:szCs w:val="22"/>
        </w:rPr>
        <w:t>, czego najlepszym zobrazowaniem są wydarzenia przyciagające uczestników z całego obszaru</w:t>
      </w:r>
      <w:r w:rsidR="00273F48" w:rsidRPr="009A109D">
        <w:rPr>
          <w:rFonts w:ascii="Times New Roman" w:hAnsi="Times New Roman"/>
          <w:sz w:val="22"/>
          <w:szCs w:val="22"/>
        </w:rPr>
        <w:t xml:space="preserve"> działania LGD (związane z historią</w:t>
      </w:r>
      <w:r w:rsidR="00D048DB" w:rsidRPr="009A109D">
        <w:rPr>
          <w:rFonts w:ascii="Times New Roman" w:hAnsi="Times New Roman"/>
          <w:sz w:val="22"/>
          <w:szCs w:val="22"/>
        </w:rPr>
        <w:t xml:space="preserve">, </w:t>
      </w:r>
      <w:r w:rsidR="00273F48" w:rsidRPr="009A109D">
        <w:rPr>
          <w:rFonts w:ascii="Times New Roman" w:hAnsi="Times New Roman"/>
          <w:sz w:val="22"/>
          <w:szCs w:val="22"/>
        </w:rPr>
        <w:t>przyrodą – wodą, lasem</w:t>
      </w:r>
      <w:r w:rsidR="00D048DB" w:rsidRPr="009A109D">
        <w:rPr>
          <w:rFonts w:ascii="Times New Roman" w:hAnsi="Times New Roman"/>
          <w:sz w:val="22"/>
          <w:szCs w:val="22"/>
        </w:rPr>
        <w:t>, tradycjami rybackimi</w:t>
      </w:r>
      <w:r w:rsidR="008A776D" w:rsidRPr="009A109D">
        <w:rPr>
          <w:rFonts w:ascii="Times New Roman" w:hAnsi="Times New Roman"/>
          <w:sz w:val="22"/>
          <w:szCs w:val="22"/>
        </w:rPr>
        <w:t>,</w:t>
      </w:r>
      <w:r w:rsidR="00273F48" w:rsidRPr="009A109D">
        <w:rPr>
          <w:rFonts w:ascii="Times New Roman" w:hAnsi="Times New Roman"/>
          <w:sz w:val="22"/>
          <w:szCs w:val="22"/>
        </w:rPr>
        <w:t xml:space="preserve"> jako elementami spójności obszaru)</w:t>
      </w:r>
      <w:r w:rsidR="008A776D" w:rsidRPr="009A109D">
        <w:rPr>
          <w:rFonts w:ascii="Times New Roman" w:hAnsi="Times New Roman"/>
          <w:sz w:val="22"/>
          <w:szCs w:val="22"/>
        </w:rPr>
        <w:t>.</w:t>
      </w:r>
    </w:p>
    <w:p w:rsidR="008B6F92" w:rsidRPr="009A109D" w:rsidRDefault="00D156B3" w:rsidP="00CE76E4">
      <w:pPr>
        <w:pStyle w:val="Akapitzlist"/>
        <w:numPr>
          <w:ilvl w:val="0"/>
          <w:numId w:val="8"/>
        </w:numPr>
        <w:spacing w:line="240" w:lineRule="auto"/>
        <w:ind w:right="283"/>
        <w:jc w:val="both"/>
        <w:rPr>
          <w:rFonts w:ascii="Times New Roman" w:hAnsi="Times New Roman"/>
          <w:sz w:val="22"/>
          <w:szCs w:val="22"/>
        </w:rPr>
      </w:pPr>
      <w:r w:rsidRPr="009A109D">
        <w:rPr>
          <w:rFonts w:ascii="Times New Roman" w:hAnsi="Times New Roman"/>
          <w:b/>
          <w:sz w:val="22"/>
          <w:szCs w:val="22"/>
        </w:rPr>
        <w:t>WSPÓLNE POTRZEBY</w:t>
      </w:r>
      <w:r w:rsidRPr="009A109D">
        <w:rPr>
          <w:rFonts w:ascii="Times New Roman" w:hAnsi="Times New Roman"/>
          <w:sz w:val="22"/>
          <w:szCs w:val="22"/>
        </w:rPr>
        <w:t xml:space="preserve"> </w:t>
      </w:r>
      <w:r w:rsidR="00BC6283" w:rsidRPr="009A109D">
        <w:rPr>
          <w:rFonts w:ascii="Times New Roman" w:hAnsi="Times New Roman"/>
          <w:sz w:val="22"/>
          <w:szCs w:val="22"/>
        </w:rPr>
        <w:t xml:space="preserve">– </w:t>
      </w:r>
      <w:r w:rsidR="00D048DB" w:rsidRPr="009A109D">
        <w:rPr>
          <w:rFonts w:ascii="Times New Roman" w:hAnsi="Times New Roman"/>
          <w:sz w:val="22"/>
          <w:szCs w:val="22"/>
        </w:rPr>
        <w:t>związane</w:t>
      </w:r>
      <w:r w:rsidR="00EE6A80" w:rsidRPr="009A109D">
        <w:rPr>
          <w:rFonts w:ascii="Times New Roman" w:hAnsi="Times New Roman"/>
          <w:sz w:val="22"/>
          <w:szCs w:val="22"/>
        </w:rPr>
        <w:t xml:space="preserve"> z</w:t>
      </w:r>
      <w:r w:rsidR="00D048DB" w:rsidRPr="009A109D">
        <w:rPr>
          <w:rFonts w:ascii="Times New Roman" w:hAnsi="Times New Roman"/>
          <w:sz w:val="22"/>
          <w:szCs w:val="22"/>
        </w:rPr>
        <w:t xml:space="preserve"> podobnymi problemami społecznymi (bezrobocie i ubóstwo)</w:t>
      </w:r>
      <w:r w:rsidR="00EE6A80" w:rsidRPr="009A109D">
        <w:rPr>
          <w:rFonts w:ascii="Times New Roman" w:hAnsi="Times New Roman"/>
          <w:sz w:val="22"/>
          <w:szCs w:val="22"/>
        </w:rPr>
        <w:t>, koniecz</w:t>
      </w:r>
      <w:r w:rsidR="0068227C" w:rsidRPr="009A109D">
        <w:rPr>
          <w:rFonts w:ascii="Times New Roman" w:hAnsi="Times New Roman"/>
          <w:sz w:val="22"/>
          <w:szCs w:val="22"/>
        </w:rPr>
        <w:t>n</w:t>
      </w:r>
      <w:r w:rsidR="00EE6A80" w:rsidRPr="009A109D">
        <w:rPr>
          <w:rFonts w:ascii="Times New Roman" w:hAnsi="Times New Roman"/>
          <w:sz w:val="22"/>
          <w:szCs w:val="22"/>
        </w:rPr>
        <w:t>ością wzmocnienia roz</w:t>
      </w:r>
      <w:r w:rsidR="00340322" w:rsidRPr="009A109D">
        <w:rPr>
          <w:rFonts w:ascii="Times New Roman" w:hAnsi="Times New Roman"/>
          <w:sz w:val="22"/>
          <w:szCs w:val="22"/>
        </w:rPr>
        <w:t>woju</w:t>
      </w:r>
      <w:r w:rsidR="00EE6A80" w:rsidRPr="009A109D">
        <w:rPr>
          <w:rFonts w:ascii="Times New Roman" w:hAnsi="Times New Roman"/>
          <w:sz w:val="22"/>
          <w:szCs w:val="22"/>
        </w:rPr>
        <w:t xml:space="preserve"> gosp</w:t>
      </w:r>
      <w:r w:rsidR="008A776D" w:rsidRPr="009A109D">
        <w:rPr>
          <w:rFonts w:ascii="Times New Roman" w:hAnsi="Times New Roman"/>
          <w:sz w:val="22"/>
          <w:szCs w:val="22"/>
        </w:rPr>
        <w:t>o</w:t>
      </w:r>
      <w:r w:rsidR="00EE6A80" w:rsidRPr="009A109D">
        <w:rPr>
          <w:rFonts w:ascii="Times New Roman" w:hAnsi="Times New Roman"/>
          <w:sz w:val="22"/>
          <w:szCs w:val="22"/>
        </w:rPr>
        <w:t>darczego (</w:t>
      </w:r>
      <w:r w:rsidR="008A776D" w:rsidRPr="009A109D">
        <w:rPr>
          <w:rFonts w:ascii="Times New Roman" w:hAnsi="Times New Roman"/>
          <w:sz w:val="22"/>
          <w:szCs w:val="22"/>
        </w:rPr>
        <w:t xml:space="preserve">przedsiebiorczość </w:t>
      </w:r>
      <w:r w:rsidR="00EE6A80" w:rsidRPr="009A109D">
        <w:rPr>
          <w:rFonts w:ascii="Times New Roman" w:hAnsi="Times New Roman"/>
          <w:sz w:val="22"/>
          <w:szCs w:val="22"/>
        </w:rPr>
        <w:t xml:space="preserve">mieszkańców, </w:t>
      </w:r>
      <w:r w:rsidR="00340322" w:rsidRPr="009A109D">
        <w:rPr>
          <w:rFonts w:ascii="Times New Roman" w:hAnsi="Times New Roman"/>
          <w:sz w:val="22"/>
          <w:szCs w:val="22"/>
        </w:rPr>
        <w:t>wspólne specjalizacje gospodarcze obszaru LGD)</w:t>
      </w:r>
      <w:r w:rsidR="00887BFC" w:rsidRPr="009A109D">
        <w:rPr>
          <w:rFonts w:ascii="Times New Roman" w:hAnsi="Times New Roman"/>
          <w:sz w:val="22"/>
          <w:szCs w:val="22"/>
        </w:rPr>
        <w:t xml:space="preserve"> oraz</w:t>
      </w:r>
      <w:r w:rsidR="00BC6283" w:rsidRPr="009A109D">
        <w:rPr>
          <w:rFonts w:ascii="Times New Roman" w:hAnsi="Times New Roman"/>
          <w:sz w:val="22"/>
          <w:szCs w:val="22"/>
        </w:rPr>
        <w:t xml:space="preserve"> niewykorzystanym potencjałem turystycznym</w:t>
      </w:r>
      <w:r w:rsidR="00EE6A80" w:rsidRPr="009A109D">
        <w:rPr>
          <w:rFonts w:ascii="Times New Roman" w:hAnsi="Times New Roman"/>
          <w:sz w:val="22"/>
          <w:szCs w:val="22"/>
        </w:rPr>
        <w:t xml:space="preserve"> opartym na niżej opisanych zasobach lokalnych</w:t>
      </w:r>
      <w:r w:rsidR="0091023D" w:rsidRPr="009A109D">
        <w:rPr>
          <w:rFonts w:ascii="Times New Roman" w:hAnsi="Times New Roman"/>
          <w:sz w:val="22"/>
          <w:szCs w:val="22"/>
        </w:rPr>
        <w:t>.</w:t>
      </w:r>
      <w:r w:rsidR="008B6F92" w:rsidRPr="009A109D">
        <w:rPr>
          <w:rFonts w:ascii="Times New Roman" w:hAnsi="Times New Roman"/>
          <w:sz w:val="22"/>
          <w:szCs w:val="22"/>
        </w:rPr>
        <w:t xml:space="preserve"> </w:t>
      </w:r>
    </w:p>
    <w:p w:rsidR="003B522C" w:rsidRPr="009A109D" w:rsidRDefault="00D156B3" w:rsidP="00CE76E4">
      <w:pPr>
        <w:pStyle w:val="Akapitzlist"/>
        <w:numPr>
          <w:ilvl w:val="0"/>
          <w:numId w:val="8"/>
        </w:numPr>
        <w:spacing w:line="240" w:lineRule="auto"/>
        <w:ind w:right="283"/>
        <w:jc w:val="both"/>
        <w:rPr>
          <w:rFonts w:ascii="Times New Roman" w:hAnsi="Times New Roman"/>
          <w:sz w:val="22"/>
          <w:szCs w:val="22"/>
        </w:rPr>
      </w:pPr>
      <w:r w:rsidRPr="009A109D">
        <w:rPr>
          <w:rFonts w:ascii="Times New Roman" w:hAnsi="Times New Roman"/>
          <w:b/>
          <w:sz w:val="22"/>
          <w:szCs w:val="22"/>
        </w:rPr>
        <w:t>WSPÓLNE ZASOBY LOKALNE</w:t>
      </w:r>
      <w:r w:rsidRPr="009A109D">
        <w:rPr>
          <w:rFonts w:ascii="Times New Roman" w:hAnsi="Times New Roman"/>
          <w:sz w:val="22"/>
          <w:szCs w:val="22"/>
        </w:rPr>
        <w:t xml:space="preserve"> </w:t>
      </w:r>
      <w:r w:rsidR="0091023D" w:rsidRPr="009A109D">
        <w:rPr>
          <w:rFonts w:ascii="Times New Roman" w:hAnsi="Times New Roman"/>
          <w:sz w:val="22"/>
          <w:szCs w:val="22"/>
        </w:rPr>
        <w:t xml:space="preserve">– </w:t>
      </w:r>
      <w:r w:rsidR="00EE6A80" w:rsidRPr="009A109D">
        <w:rPr>
          <w:rFonts w:ascii="Times New Roman" w:hAnsi="Times New Roman"/>
          <w:sz w:val="22"/>
          <w:szCs w:val="22"/>
        </w:rPr>
        <w:t>wspólne warunk</w:t>
      </w:r>
      <w:r w:rsidR="00340322" w:rsidRPr="009A109D">
        <w:rPr>
          <w:rFonts w:ascii="Times New Roman" w:hAnsi="Times New Roman"/>
          <w:sz w:val="22"/>
          <w:szCs w:val="22"/>
        </w:rPr>
        <w:t>i</w:t>
      </w:r>
      <w:r w:rsidR="00EE6A80" w:rsidRPr="009A109D">
        <w:rPr>
          <w:rFonts w:ascii="Times New Roman" w:hAnsi="Times New Roman"/>
          <w:sz w:val="22"/>
          <w:szCs w:val="22"/>
        </w:rPr>
        <w:t xml:space="preserve"> przyrodnicz</w:t>
      </w:r>
      <w:r w:rsidR="00340322" w:rsidRPr="009A109D">
        <w:rPr>
          <w:rFonts w:ascii="Times New Roman" w:hAnsi="Times New Roman"/>
          <w:sz w:val="22"/>
          <w:szCs w:val="22"/>
        </w:rPr>
        <w:t>e</w:t>
      </w:r>
      <w:r w:rsidR="00EE6A80" w:rsidRPr="009A109D">
        <w:rPr>
          <w:rFonts w:ascii="Times New Roman" w:hAnsi="Times New Roman"/>
          <w:sz w:val="22"/>
          <w:szCs w:val="22"/>
        </w:rPr>
        <w:t xml:space="preserve"> (</w:t>
      </w:r>
      <w:r w:rsidR="00340322" w:rsidRPr="009A109D">
        <w:rPr>
          <w:rFonts w:ascii="Times New Roman" w:hAnsi="Times New Roman"/>
          <w:sz w:val="22"/>
          <w:szCs w:val="22"/>
        </w:rPr>
        <w:t xml:space="preserve">bogactwo jezior i rzek, tereny leśne), </w:t>
      </w:r>
      <w:r w:rsidR="00EE6A80" w:rsidRPr="009A109D">
        <w:rPr>
          <w:rFonts w:ascii="Times New Roman" w:hAnsi="Times New Roman"/>
          <w:sz w:val="22"/>
          <w:szCs w:val="22"/>
        </w:rPr>
        <w:t>możliwości aktywnego wypoczynku, liczn</w:t>
      </w:r>
      <w:r w:rsidR="00340322" w:rsidRPr="009A109D">
        <w:rPr>
          <w:rFonts w:ascii="Times New Roman" w:hAnsi="Times New Roman"/>
          <w:sz w:val="22"/>
          <w:szCs w:val="22"/>
        </w:rPr>
        <w:t>e</w:t>
      </w:r>
      <w:r w:rsidR="00EE6A80" w:rsidRPr="009A109D">
        <w:rPr>
          <w:rFonts w:ascii="Times New Roman" w:hAnsi="Times New Roman"/>
          <w:sz w:val="22"/>
          <w:szCs w:val="22"/>
        </w:rPr>
        <w:t xml:space="preserve"> ślad</w:t>
      </w:r>
      <w:r w:rsidR="00340322" w:rsidRPr="009A109D">
        <w:rPr>
          <w:rFonts w:ascii="Times New Roman" w:hAnsi="Times New Roman"/>
          <w:sz w:val="22"/>
          <w:szCs w:val="22"/>
        </w:rPr>
        <w:t>y</w:t>
      </w:r>
      <w:r w:rsidR="00EE6A80" w:rsidRPr="009A109D">
        <w:rPr>
          <w:rFonts w:ascii="Times New Roman" w:hAnsi="Times New Roman"/>
          <w:sz w:val="22"/>
          <w:szCs w:val="22"/>
        </w:rPr>
        <w:t xml:space="preserve"> historyczn</w:t>
      </w:r>
      <w:r w:rsidR="00340322" w:rsidRPr="009A109D">
        <w:rPr>
          <w:rFonts w:ascii="Times New Roman" w:hAnsi="Times New Roman"/>
          <w:sz w:val="22"/>
          <w:szCs w:val="22"/>
        </w:rPr>
        <w:t xml:space="preserve">e </w:t>
      </w:r>
      <w:r w:rsidR="00EE6A80" w:rsidRPr="009A109D">
        <w:rPr>
          <w:rFonts w:ascii="Times New Roman" w:hAnsi="Times New Roman"/>
          <w:sz w:val="22"/>
          <w:szCs w:val="22"/>
        </w:rPr>
        <w:t>dziedzictwa kulturowego i</w:t>
      </w:r>
      <w:r w:rsidR="008A776D" w:rsidRPr="009A109D">
        <w:rPr>
          <w:rFonts w:ascii="Times New Roman" w:hAnsi="Times New Roman"/>
          <w:sz w:val="22"/>
          <w:szCs w:val="22"/>
        </w:rPr>
        <w:t>,</w:t>
      </w:r>
      <w:r w:rsidR="00EE6A80" w:rsidRPr="009A109D">
        <w:rPr>
          <w:rFonts w:ascii="Times New Roman" w:hAnsi="Times New Roman"/>
          <w:sz w:val="22"/>
          <w:szCs w:val="22"/>
        </w:rPr>
        <w:t xml:space="preserve"> co bardzo ważne</w:t>
      </w:r>
      <w:r w:rsidR="008A776D" w:rsidRPr="009A109D">
        <w:rPr>
          <w:rFonts w:ascii="Times New Roman" w:hAnsi="Times New Roman"/>
          <w:sz w:val="22"/>
          <w:szCs w:val="22"/>
        </w:rPr>
        <w:t>,</w:t>
      </w:r>
      <w:r w:rsidR="00EE6A80" w:rsidRPr="009A109D">
        <w:rPr>
          <w:rFonts w:ascii="Times New Roman" w:hAnsi="Times New Roman"/>
          <w:sz w:val="22"/>
          <w:szCs w:val="22"/>
        </w:rPr>
        <w:t xml:space="preserve"> połącz</w:t>
      </w:r>
      <w:r w:rsidR="00156BEE" w:rsidRPr="009A109D">
        <w:rPr>
          <w:rFonts w:ascii="Times New Roman" w:hAnsi="Times New Roman"/>
          <w:sz w:val="22"/>
          <w:szCs w:val="22"/>
        </w:rPr>
        <w:t>enie</w:t>
      </w:r>
      <w:r w:rsidR="00EE6A80" w:rsidRPr="009A109D">
        <w:rPr>
          <w:rFonts w:ascii="Times New Roman" w:hAnsi="Times New Roman"/>
          <w:sz w:val="22"/>
          <w:szCs w:val="22"/>
        </w:rPr>
        <w:t xml:space="preserve"> każdego z ww. elementów </w:t>
      </w:r>
      <w:r w:rsidR="00156BEE" w:rsidRPr="009A109D">
        <w:rPr>
          <w:rFonts w:ascii="Times New Roman" w:hAnsi="Times New Roman"/>
          <w:sz w:val="22"/>
          <w:szCs w:val="22"/>
        </w:rPr>
        <w:t xml:space="preserve">poprzez </w:t>
      </w:r>
      <w:r w:rsidR="00EE6A80" w:rsidRPr="009A109D">
        <w:rPr>
          <w:rFonts w:ascii="Times New Roman" w:hAnsi="Times New Roman"/>
          <w:sz w:val="22"/>
          <w:szCs w:val="22"/>
        </w:rPr>
        <w:t>tradycyjną, naturalną (lokalną) żywnoś</w:t>
      </w:r>
      <w:r w:rsidR="00156BEE" w:rsidRPr="009A109D">
        <w:rPr>
          <w:rFonts w:ascii="Times New Roman" w:hAnsi="Times New Roman"/>
          <w:sz w:val="22"/>
          <w:szCs w:val="22"/>
        </w:rPr>
        <w:t>ć</w:t>
      </w:r>
      <w:r w:rsidR="00EE6A80" w:rsidRPr="009A109D">
        <w:rPr>
          <w:rFonts w:ascii="Times New Roman" w:hAnsi="Times New Roman"/>
          <w:sz w:val="22"/>
          <w:szCs w:val="22"/>
        </w:rPr>
        <w:t xml:space="preserve"> i kuchni</w:t>
      </w:r>
      <w:r w:rsidR="00156BEE" w:rsidRPr="009A109D">
        <w:rPr>
          <w:rFonts w:ascii="Times New Roman" w:hAnsi="Times New Roman"/>
          <w:sz w:val="22"/>
          <w:szCs w:val="22"/>
        </w:rPr>
        <w:t>ę</w:t>
      </w:r>
      <w:r w:rsidR="00EE6A80" w:rsidRPr="009A109D">
        <w:rPr>
          <w:rFonts w:ascii="Times New Roman" w:hAnsi="Times New Roman"/>
          <w:sz w:val="22"/>
          <w:szCs w:val="22"/>
        </w:rPr>
        <w:t>, czerpiącą z produkcji rolników i rybaków zamieszkujących obszar LGD</w:t>
      </w:r>
      <w:r w:rsidR="0091023D" w:rsidRPr="009A109D">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345"/>
      </w:tblGrid>
      <w:tr w:rsidR="000777DC" w:rsidRPr="00802144" w:rsidTr="00802144">
        <w:trPr>
          <w:trHeight w:val="2287"/>
        </w:trPr>
        <w:tc>
          <w:tcPr>
            <w:tcW w:w="10345" w:type="dxa"/>
            <w:shd w:val="clear" w:color="auto" w:fill="FFFF00"/>
          </w:tcPr>
          <w:p w:rsidR="000777DC" w:rsidRPr="00802144" w:rsidRDefault="000777DC" w:rsidP="00CE76E4">
            <w:pPr>
              <w:spacing w:line="240" w:lineRule="auto"/>
              <w:ind w:right="283"/>
              <w:rPr>
                <w:sz w:val="22"/>
              </w:rPr>
            </w:pPr>
            <w:r w:rsidRPr="00802144">
              <w:rPr>
                <w:sz w:val="22"/>
              </w:rPr>
              <w:t xml:space="preserve">Diagnoza zdefiniowała </w:t>
            </w:r>
            <w:r w:rsidRPr="00802144">
              <w:rPr>
                <w:bCs/>
                <w:sz w:val="22"/>
              </w:rPr>
              <w:t xml:space="preserve">stan faktyczny </w:t>
            </w:r>
            <w:r w:rsidRPr="00802144">
              <w:rPr>
                <w:sz w:val="22"/>
              </w:rPr>
              <w:t xml:space="preserve">w poszczególnych obszarach funkcjonowania społeczności lokalnej, </w:t>
            </w:r>
            <w:r w:rsidRPr="00802144">
              <w:rPr>
                <w:bCs/>
                <w:sz w:val="22"/>
              </w:rPr>
              <w:t>zmiany w czasie</w:t>
            </w:r>
            <w:r w:rsidRPr="00802144">
              <w:rPr>
                <w:sz w:val="22"/>
              </w:rPr>
              <w:t xml:space="preserve">, jak również działania, jakie zostały podjęte w ostatnich latach w celu zmiany odwrócenia zdiagnozowanych negatywnych zjawisk/trendów. </w:t>
            </w:r>
          </w:p>
          <w:p w:rsidR="000777DC" w:rsidRPr="00802144" w:rsidRDefault="000777DC" w:rsidP="00CE76E4">
            <w:pPr>
              <w:spacing w:line="240" w:lineRule="auto"/>
              <w:ind w:right="283"/>
              <w:rPr>
                <w:b/>
                <w:sz w:val="22"/>
              </w:rPr>
            </w:pPr>
            <w:r w:rsidRPr="00802144">
              <w:rPr>
                <w:sz w:val="22"/>
              </w:rPr>
              <w:t>Przeprowadzona diagnoza wykazała, że Lokalna Grupa Działania Lider Pojezierza jest jednym z najaktywniejszych podmiotów działających na obszarze oddziaływania LSR, jednak wciąż rozpoznawalność LGD wśród mieszkańców znacząco ustępuje rozpoznawalności i świadomości podejmowanych działań przez np. jednostki sektora publicznego (urzędów gmin, starostw powiatowych) – w tym kontekście należy stwierdzić występowanie deficytów w zakresie promocji działań Stowarzyszenia Lider Pojezierza wśród społeczności lokalnej.</w:t>
            </w:r>
          </w:p>
        </w:tc>
      </w:tr>
    </w:tbl>
    <w:p w:rsidR="00C37AAB" w:rsidRPr="006D720A" w:rsidRDefault="00C37AAB" w:rsidP="00CE76E4">
      <w:pPr>
        <w:pStyle w:val="Nagwek2"/>
        <w:spacing w:line="240" w:lineRule="auto"/>
        <w:ind w:right="283"/>
        <w:rPr>
          <w:color w:val="002060"/>
          <w:sz w:val="28"/>
          <w:szCs w:val="28"/>
        </w:rPr>
      </w:pPr>
      <w:bookmarkStart w:id="548" w:name="_Toc4327547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C37AAB" w:rsidRPr="00802144" w:rsidTr="005A19A4">
        <w:tc>
          <w:tcPr>
            <w:tcW w:w="10345" w:type="dxa"/>
            <w:tcBorders>
              <w:top w:val="nil"/>
              <w:left w:val="nil"/>
              <w:bottom w:val="nil"/>
              <w:right w:val="nil"/>
            </w:tcBorders>
            <w:shd w:val="clear" w:color="auto" w:fill="548DD4"/>
          </w:tcPr>
          <w:p w:rsidR="00C37AAB" w:rsidRPr="00BE584E" w:rsidRDefault="00C37AAB" w:rsidP="00CE76E4">
            <w:pPr>
              <w:pStyle w:val="Nagwek2"/>
              <w:ind w:right="283"/>
              <w:rPr>
                <w:color w:val="FFFFFF"/>
              </w:rPr>
            </w:pPr>
            <w:bookmarkStart w:id="549" w:name="_Toc438230452"/>
            <w:r w:rsidRPr="00BE584E">
              <w:rPr>
                <w:color w:val="FFFFFF"/>
              </w:rPr>
              <w:t>3.1 Grupy defaworyzowane i ich problemy</w:t>
            </w:r>
            <w:bookmarkEnd w:id="549"/>
            <w:r w:rsidRPr="00BE584E">
              <w:rPr>
                <w:color w:val="FFFFFF"/>
              </w:rPr>
              <w:t xml:space="preserve"> </w:t>
            </w:r>
          </w:p>
        </w:tc>
      </w:tr>
    </w:tbl>
    <w:bookmarkEnd w:id="548"/>
    <w:p w:rsidR="00A05580" w:rsidRPr="009A109D" w:rsidRDefault="00B646D5" w:rsidP="00CE76E4">
      <w:pPr>
        <w:spacing w:line="240" w:lineRule="auto"/>
        <w:ind w:right="283"/>
        <w:rPr>
          <w:sz w:val="22"/>
        </w:rPr>
      </w:pPr>
      <w:r w:rsidRPr="009A109D">
        <w:rPr>
          <w:sz w:val="22"/>
        </w:rPr>
        <w:t>Identyfikacja grup defaworyzowanych została przeprowad</w:t>
      </w:r>
      <w:r w:rsidR="00715BCF" w:rsidRPr="009A109D">
        <w:rPr>
          <w:sz w:val="22"/>
        </w:rPr>
        <w:t xml:space="preserve">zona w </w:t>
      </w:r>
      <w:r w:rsidR="001379E8" w:rsidRPr="009A109D">
        <w:rPr>
          <w:b/>
          <w:sz w:val="22"/>
        </w:rPr>
        <w:t>dwóch etapach</w:t>
      </w:r>
      <w:r w:rsidR="00715BCF" w:rsidRPr="009A109D">
        <w:rPr>
          <w:sz w:val="22"/>
        </w:rPr>
        <w:t>.</w:t>
      </w:r>
    </w:p>
    <w:p w:rsidR="00A05580" w:rsidRPr="009A109D" w:rsidRDefault="001379E8" w:rsidP="00CE76E4">
      <w:pPr>
        <w:spacing w:line="240" w:lineRule="auto"/>
        <w:ind w:right="283"/>
        <w:rPr>
          <w:sz w:val="22"/>
        </w:rPr>
      </w:pPr>
      <w:r w:rsidRPr="009A109D">
        <w:rPr>
          <w:b/>
          <w:sz w:val="22"/>
        </w:rPr>
        <w:lastRenderedPageBreak/>
        <w:t>Etap I</w:t>
      </w:r>
      <w:r w:rsidR="00715BCF" w:rsidRPr="009A109D">
        <w:rPr>
          <w:sz w:val="22"/>
        </w:rPr>
        <w:t xml:space="preserve"> obejmował </w:t>
      </w:r>
      <w:r w:rsidR="00B646D5" w:rsidRPr="009A109D">
        <w:rPr>
          <w:sz w:val="22"/>
        </w:rPr>
        <w:t>identyfikację grup, które bez wspa</w:t>
      </w:r>
      <w:r w:rsidR="009915E5" w:rsidRPr="009A109D">
        <w:rPr>
          <w:sz w:val="22"/>
        </w:rPr>
        <w:t>rcia ze strony publicznej podlegałyby całkowitemu wykluczeniu społecznemu (klienci Ośrodków Pomocy Społecznej)</w:t>
      </w:r>
      <w:r w:rsidR="00A05580" w:rsidRPr="009A109D">
        <w:rPr>
          <w:sz w:val="22"/>
        </w:rPr>
        <w:t>.</w:t>
      </w:r>
      <w:r w:rsidR="00C73570" w:rsidRPr="009A109D">
        <w:rPr>
          <w:sz w:val="22"/>
        </w:rPr>
        <w:t xml:space="preserve"> </w:t>
      </w:r>
    </w:p>
    <w:p w:rsidR="00DA771E" w:rsidRPr="009A109D" w:rsidRDefault="00A05580" w:rsidP="00CE76E4">
      <w:pPr>
        <w:spacing w:line="240" w:lineRule="auto"/>
        <w:ind w:right="283"/>
        <w:rPr>
          <w:sz w:val="22"/>
        </w:rPr>
      </w:pPr>
      <w:r w:rsidRPr="009A109D">
        <w:rPr>
          <w:b/>
          <w:sz w:val="22"/>
        </w:rPr>
        <w:t>E</w:t>
      </w:r>
      <w:r w:rsidR="00C73570" w:rsidRPr="009A109D">
        <w:rPr>
          <w:b/>
          <w:sz w:val="22"/>
        </w:rPr>
        <w:t>tap II</w:t>
      </w:r>
      <w:r w:rsidRPr="009A109D">
        <w:rPr>
          <w:sz w:val="22"/>
        </w:rPr>
        <w:t xml:space="preserve"> obejmował</w:t>
      </w:r>
      <w:r w:rsidR="00194A00" w:rsidRPr="009A109D">
        <w:rPr>
          <w:sz w:val="22"/>
        </w:rPr>
        <w:t xml:space="preserve"> pogłębioną</w:t>
      </w:r>
      <w:r w:rsidR="00C73570" w:rsidRPr="009A109D">
        <w:rPr>
          <w:sz w:val="22"/>
        </w:rPr>
        <w:t xml:space="preserve"> analizę </w:t>
      </w:r>
      <w:r w:rsidR="00A34451" w:rsidRPr="009A109D">
        <w:rPr>
          <w:sz w:val="22"/>
        </w:rPr>
        <w:t>rynku pracy, tak by ostatecznie zdefiniować grupy defaworyzowane</w:t>
      </w:r>
      <w:r w:rsidR="00715BCF" w:rsidRPr="009A109D">
        <w:rPr>
          <w:sz w:val="22"/>
        </w:rPr>
        <w:t xml:space="preserve">. </w:t>
      </w:r>
    </w:p>
    <w:p w:rsidR="00194A00" w:rsidRPr="009A109D" w:rsidRDefault="00A656D0" w:rsidP="00CE76E4">
      <w:pPr>
        <w:spacing w:line="240" w:lineRule="auto"/>
        <w:ind w:right="283"/>
        <w:rPr>
          <w:sz w:val="22"/>
        </w:rPr>
      </w:pPr>
      <w:r w:rsidRPr="009A109D">
        <w:rPr>
          <w:sz w:val="22"/>
        </w:rPr>
        <w:t xml:space="preserve">Metodyka badań i ich wyniki konsultowane były z naukowcami z Wydziału Ekonomicznego ZUT </w:t>
      </w:r>
      <w:r w:rsidR="003C062D">
        <w:rPr>
          <w:sz w:val="22"/>
        </w:rPr>
        <w:br/>
      </w:r>
      <w:r w:rsidRPr="009A109D">
        <w:rPr>
          <w:sz w:val="22"/>
        </w:rPr>
        <w:t>w Szczecinie</w:t>
      </w:r>
    </w:p>
    <w:p w:rsidR="00C37AAB" w:rsidRDefault="00715BCF" w:rsidP="00CE76E4">
      <w:pPr>
        <w:spacing w:line="240" w:lineRule="auto"/>
        <w:ind w:right="283" w:firstLine="709"/>
        <w:rPr>
          <w:sz w:val="22"/>
        </w:rPr>
      </w:pPr>
      <w:r w:rsidRPr="009A109D">
        <w:rPr>
          <w:sz w:val="22"/>
        </w:rPr>
        <w:t>Na obszarze LGD Lider Pojezierza z pomocy społecznej korzystają 11</w:t>
      </w:r>
      <w:r w:rsidR="00CB168F" w:rsidRPr="009A109D">
        <w:rPr>
          <w:sz w:val="22"/>
        </w:rPr>
        <w:t> </w:t>
      </w:r>
      <w:r w:rsidRPr="009A109D">
        <w:rPr>
          <w:sz w:val="22"/>
        </w:rPr>
        <w:t>322</w:t>
      </w:r>
      <w:r w:rsidR="00CB168F" w:rsidRPr="009A109D">
        <w:rPr>
          <w:sz w:val="22"/>
        </w:rPr>
        <w:t xml:space="preserve"> </w:t>
      </w:r>
      <w:r w:rsidRPr="009A109D">
        <w:rPr>
          <w:sz w:val="22"/>
        </w:rPr>
        <w:t>osoby</w:t>
      </w:r>
      <w:r w:rsidR="002861B3" w:rsidRPr="009A109D">
        <w:rPr>
          <w:sz w:val="22"/>
        </w:rPr>
        <w:t xml:space="preserve"> -</w:t>
      </w:r>
      <w:r w:rsidRPr="009A109D">
        <w:rPr>
          <w:sz w:val="22"/>
        </w:rPr>
        <w:t xml:space="preserve"> 9% ogółu ludności gmin objętych LSR</w:t>
      </w:r>
      <w:r w:rsidR="002861B3" w:rsidRPr="009A109D">
        <w:rPr>
          <w:sz w:val="22"/>
        </w:rPr>
        <w:t xml:space="preserve"> (55% klientów OPS to kobiety)</w:t>
      </w:r>
      <w:r w:rsidRPr="009A109D">
        <w:rPr>
          <w:sz w:val="22"/>
        </w:rPr>
        <w:t>.</w:t>
      </w:r>
      <w:r w:rsidR="002861B3" w:rsidRPr="009A109D">
        <w:rPr>
          <w:sz w:val="22"/>
        </w:rPr>
        <w:t xml:space="preserve"> W części gmin wskaźnik ten jest nawet dwukrotnie większy.</w:t>
      </w:r>
      <w:r w:rsidR="00753EAF" w:rsidRPr="009A109D">
        <w:rPr>
          <w:sz w:val="22"/>
        </w:rPr>
        <w:t xml:space="preserve"> </w:t>
      </w:r>
      <w:r w:rsidR="001B7AC5" w:rsidRPr="009A109D">
        <w:rPr>
          <w:b/>
          <w:sz w:val="22"/>
        </w:rPr>
        <w:t>Największą grupę</w:t>
      </w:r>
      <w:r w:rsidR="00753EAF" w:rsidRPr="009A109D">
        <w:rPr>
          <w:b/>
          <w:sz w:val="22"/>
        </w:rPr>
        <w:t xml:space="preserve"> klientów OPS stanowią osoby po 50 roku życia</w:t>
      </w:r>
      <w:r w:rsidR="00753EAF" w:rsidRPr="009A109D">
        <w:rPr>
          <w:sz w:val="22"/>
        </w:rPr>
        <w:t xml:space="preserve"> (34%). Najmniej liczna grupa to osoby między 18 a 24 rokiem życia (9%). </w:t>
      </w:r>
    </w:p>
    <w:p w:rsidR="00C37AAB" w:rsidRDefault="00753EAF" w:rsidP="00CE76E4">
      <w:pPr>
        <w:spacing w:line="240" w:lineRule="auto"/>
        <w:ind w:right="283"/>
        <w:rPr>
          <w:sz w:val="22"/>
        </w:rPr>
      </w:pPr>
      <w:r w:rsidRPr="009A109D">
        <w:rPr>
          <w:sz w:val="22"/>
        </w:rPr>
        <w:t xml:space="preserve">Należy </w:t>
      </w:r>
      <w:r w:rsidR="001B7AC5" w:rsidRPr="009A109D">
        <w:rPr>
          <w:sz w:val="22"/>
        </w:rPr>
        <w:t xml:space="preserve">przy tym </w:t>
      </w:r>
      <w:r w:rsidRPr="009A109D">
        <w:rPr>
          <w:sz w:val="22"/>
        </w:rPr>
        <w:t>zauważyć, że dorosłe dzieci rodziców korzystających z pomocy społecznej, które nie kontynuują nauki, wychodzą spod opieki społecznej tylko formalnie. Dlatego nie zostały ujęte w przedstawionej statystyce. Większość z nich w rzeczywistości nadal należy do gospodarstw domowych objętych wsparciem OPS.</w:t>
      </w:r>
      <w:r w:rsidR="004A4380" w:rsidRPr="009A109D">
        <w:rPr>
          <w:sz w:val="22"/>
        </w:rPr>
        <w:t xml:space="preserve"> </w:t>
      </w:r>
    </w:p>
    <w:p w:rsidR="00C37AAB" w:rsidRDefault="004A4380" w:rsidP="00CE76E4">
      <w:pPr>
        <w:spacing w:line="240" w:lineRule="auto"/>
        <w:ind w:right="283" w:firstLine="709"/>
        <w:rPr>
          <w:sz w:val="22"/>
        </w:rPr>
      </w:pPr>
      <w:r w:rsidRPr="009A109D">
        <w:rPr>
          <w:sz w:val="22"/>
        </w:rPr>
        <w:t xml:space="preserve">Analiza </w:t>
      </w:r>
      <w:r w:rsidR="00C73570" w:rsidRPr="009A109D">
        <w:rPr>
          <w:sz w:val="22"/>
        </w:rPr>
        <w:t xml:space="preserve">poziomu </w:t>
      </w:r>
      <w:r w:rsidRPr="009A109D">
        <w:rPr>
          <w:sz w:val="22"/>
        </w:rPr>
        <w:t>wykształcenia klientów OPS wskazuje</w:t>
      </w:r>
      <w:r w:rsidR="00C73570" w:rsidRPr="009A109D">
        <w:rPr>
          <w:sz w:val="22"/>
        </w:rPr>
        <w:t xml:space="preserve">, że około 34% z nich posiada </w:t>
      </w:r>
      <w:r w:rsidRPr="009A109D">
        <w:rPr>
          <w:sz w:val="22"/>
        </w:rPr>
        <w:t xml:space="preserve">wykształcenie </w:t>
      </w:r>
      <w:r w:rsidRPr="00C37AAB">
        <w:rPr>
          <w:b/>
          <w:sz w:val="22"/>
        </w:rPr>
        <w:t>gimnazjaln</w:t>
      </w:r>
      <w:r w:rsidR="00C73570" w:rsidRPr="00C37AAB">
        <w:rPr>
          <w:b/>
          <w:sz w:val="22"/>
        </w:rPr>
        <w:t>e</w:t>
      </w:r>
      <w:r w:rsidRPr="00C37AAB">
        <w:rPr>
          <w:b/>
          <w:sz w:val="22"/>
        </w:rPr>
        <w:t>/podstawow</w:t>
      </w:r>
      <w:r w:rsidR="00C73570" w:rsidRPr="00C37AAB">
        <w:rPr>
          <w:b/>
          <w:sz w:val="22"/>
        </w:rPr>
        <w:t>e</w:t>
      </w:r>
      <w:r w:rsidRPr="00C37AAB">
        <w:rPr>
          <w:b/>
          <w:sz w:val="22"/>
        </w:rPr>
        <w:t xml:space="preserve"> lub niższ</w:t>
      </w:r>
      <w:r w:rsidR="00C73570" w:rsidRPr="00C37AAB">
        <w:rPr>
          <w:b/>
          <w:sz w:val="22"/>
        </w:rPr>
        <w:t>e</w:t>
      </w:r>
      <w:r w:rsidR="00C73570" w:rsidRPr="009A109D">
        <w:rPr>
          <w:sz w:val="22"/>
        </w:rPr>
        <w:t xml:space="preserve"> (z danych wyłączono osoby do 18 roku życia), </w:t>
      </w:r>
      <w:r w:rsidR="003C062D">
        <w:rPr>
          <w:sz w:val="22"/>
        </w:rPr>
        <w:br/>
      </w:r>
      <w:r w:rsidR="00C73570" w:rsidRPr="009A109D">
        <w:rPr>
          <w:sz w:val="22"/>
        </w:rPr>
        <w:t>a n</w:t>
      </w:r>
      <w:r w:rsidRPr="009A109D">
        <w:rPr>
          <w:sz w:val="22"/>
        </w:rPr>
        <w:t>iemal jedna czwarta korzystających z pomocy społecznej legitymuje się wykształceniem zasadniczym zawodowym.</w:t>
      </w:r>
      <w:r w:rsidR="00C73570" w:rsidRPr="009A109D">
        <w:rPr>
          <w:sz w:val="22"/>
        </w:rPr>
        <w:t xml:space="preserve"> </w:t>
      </w:r>
    </w:p>
    <w:p w:rsidR="00C37AAB" w:rsidRDefault="00C37AAB" w:rsidP="00CE76E4">
      <w:pPr>
        <w:spacing w:line="240" w:lineRule="auto"/>
        <w:ind w:right="283" w:firstLine="709"/>
        <w:rPr>
          <w:sz w:val="22"/>
        </w:rPr>
      </w:pPr>
      <w:proofErr w:type="gramStart"/>
      <w:r>
        <w:rPr>
          <w:b/>
          <w:sz w:val="22"/>
        </w:rPr>
        <w:t>Zdiagnozowano że</w:t>
      </w:r>
      <w:proofErr w:type="gramEnd"/>
      <w:r>
        <w:rPr>
          <w:b/>
          <w:sz w:val="22"/>
        </w:rPr>
        <w:t xml:space="preserve"> na całym obszarze działania LGD g</w:t>
      </w:r>
      <w:r w:rsidR="00C73570" w:rsidRPr="009A109D">
        <w:rPr>
          <w:b/>
          <w:sz w:val="22"/>
        </w:rPr>
        <w:t>rupą ludności szczególne narażoną na wykluczenie społeczne są osoby o niskich kwalifikacjach zawodowych</w:t>
      </w:r>
      <w:r w:rsidR="00C73570" w:rsidRPr="009A109D">
        <w:rPr>
          <w:sz w:val="22"/>
        </w:rPr>
        <w:t>.</w:t>
      </w:r>
    </w:p>
    <w:p w:rsidR="00C73570" w:rsidRPr="009A109D" w:rsidRDefault="00C73570" w:rsidP="00CE76E4">
      <w:pPr>
        <w:spacing w:line="240" w:lineRule="auto"/>
        <w:ind w:right="283"/>
        <w:rPr>
          <w:sz w:val="22"/>
        </w:rPr>
      </w:pPr>
      <w:r w:rsidRPr="009A109D">
        <w:rPr>
          <w:sz w:val="22"/>
        </w:rPr>
        <w:t>Z tymi wiążą się trudności w znalezieniu zatrudnienia, a ich konsekwencją może być ubóstwo lub czerpanie dochodu z nielegalnych źródeł.</w:t>
      </w:r>
      <w:r w:rsidR="00CB168F" w:rsidRPr="009A109D">
        <w:rPr>
          <w:sz w:val="22"/>
        </w:rPr>
        <w:t xml:space="preserve"> Znajduje to swoje potwierdzenie w motywach warunku</w:t>
      </w:r>
      <w:r w:rsidR="0048086E">
        <w:rPr>
          <w:sz w:val="22"/>
        </w:rPr>
        <w:t>jących korzystanie z pomocy spo</w:t>
      </w:r>
      <w:r w:rsidR="00CB168F" w:rsidRPr="009A109D">
        <w:rPr>
          <w:sz w:val="22"/>
        </w:rPr>
        <w:t>ł</w:t>
      </w:r>
      <w:r w:rsidR="0048086E">
        <w:rPr>
          <w:sz w:val="22"/>
        </w:rPr>
        <w:t>e</w:t>
      </w:r>
      <w:r w:rsidR="00CB168F" w:rsidRPr="009A109D">
        <w:rPr>
          <w:sz w:val="22"/>
        </w:rPr>
        <w:t xml:space="preserve">cznej - </w:t>
      </w:r>
      <w:r w:rsidR="00420B4A" w:rsidRPr="009A109D">
        <w:rPr>
          <w:sz w:val="22"/>
        </w:rPr>
        <w:t>wi</w:t>
      </w:r>
      <w:r w:rsidR="00CB168F" w:rsidRPr="009A109D">
        <w:rPr>
          <w:sz w:val="22"/>
        </w:rPr>
        <w:t xml:space="preserve">ększość rodzin korzystających ze wsparcia OPS </w:t>
      </w:r>
      <w:r w:rsidR="00420B4A" w:rsidRPr="009A109D">
        <w:rPr>
          <w:sz w:val="22"/>
        </w:rPr>
        <w:t>powołuje się na więcej niż jeden tego powód. Najczęściej wskazywanymi przyczynami są silnie ze sobą powiązane ubóstwo i bezrobocie (kolejno 26% i 25% wskazań).</w:t>
      </w:r>
      <w:r w:rsidR="00CB168F" w:rsidRPr="009A109D">
        <w:rPr>
          <w:rStyle w:val="Odwoanieprzypisudolnego"/>
          <w:sz w:val="22"/>
        </w:rPr>
        <w:footnoteReference w:id="3"/>
      </w:r>
    </w:p>
    <w:p w:rsidR="001B7AC5" w:rsidRPr="009A109D" w:rsidRDefault="008E2AB2" w:rsidP="00CE76E4">
      <w:pPr>
        <w:spacing w:line="240" w:lineRule="auto"/>
        <w:ind w:right="283" w:firstLine="709"/>
        <w:rPr>
          <w:sz w:val="22"/>
        </w:rPr>
      </w:pPr>
      <w:r w:rsidRPr="009A109D">
        <w:rPr>
          <w:sz w:val="22"/>
        </w:rPr>
        <w:t>Powiaty, do których należą gminy obszaru LGD Lider Pojezierza</w:t>
      </w:r>
      <w:r w:rsidR="00553384" w:rsidRPr="009A109D">
        <w:rPr>
          <w:sz w:val="22"/>
        </w:rPr>
        <w:t>,</w:t>
      </w:r>
      <w:r w:rsidRPr="009A109D">
        <w:rPr>
          <w:sz w:val="22"/>
        </w:rPr>
        <w:t xml:space="preserve"> od lat zmagają się z </w:t>
      </w:r>
      <w:r w:rsidRPr="009A109D">
        <w:rPr>
          <w:b/>
          <w:sz w:val="22"/>
        </w:rPr>
        <w:t>wysoką</w:t>
      </w:r>
      <w:r w:rsidRPr="009A109D">
        <w:rPr>
          <w:sz w:val="22"/>
        </w:rPr>
        <w:t xml:space="preserve"> </w:t>
      </w:r>
      <w:r w:rsidRPr="009A109D">
        <w:rPr>
          <w:b/>
          <w:sz w:val="22"/>
        </w:rPr>
        <w:t>stopą bezrobocia</w:t>
      </w:r>
      <w:r w:rsidR="00F837EA" w:rsidRPr="009A109D">
        <w:rPr>
          <w:sz w:val="22"/>
        </w:rPr>
        <w:t xml:space="preserve">. Jest to szczególnie </w:t>
      </w:r>
      <w:r w:rsidR="00C56D65" w:rsidRPr="009A109D">
        <w:rPr>
          <w:sz w:val="22"/>
        </w:rPr>
        <w:t>widoczne</w:t>
      </w:r>
      <w:r w:rsidR="00F837EA" w:rsidRPr="009A109D">
        <w:rPr>
          <w:sz w:val="22"/>
        </w:rPr>
        <w:t xml:space="preserve"> na terenie powiatu</w:t>
      </w:r>
      <w:r w:rsidRPr="009A109D">
        <w:rPr>
          <w:sz w:val="22"/>
        </w:rPr>
        <w:t xml:space="preserve"> choszczeński</w:t>
      </w:r>
      <w:r w:rsidR="00F837EA" w:rsidRPr="009A109D">
        <w:rPr>
          <w:sz w:val="22"/>
        </w:rPr>
        <w:t>ego</w:t>
      </w:r>
      <w:r w:rsidRPr="009A109D">
        <w:rPr>
          <w:sz w:val="22"/>
        </w:rPr>
        <w:t xml:space="preserve"> i pyrzycki</w:t>
      </w:r>
      <w:r w:rsidR="00F837EA" w:rsidRPr="009A109D">
        <w:rPr>
          <w:sz w:val="22"/>
        </w:rPr>
        <w:t>ego, gdzie s</w:t>
      </w:r>
      <w:r w:rsidRPr="009A109D">
        <w:rPr>
          <w:sz w:val="22"/>
        </w:rPr>
        <w:t xml:space="preserve">topa bezrobocia jest o 10-11 punktów procentowych wyższa, </w:t>
      </w:r>
      <w:r w:rsidR="003C062D">
        <w:rPr>
          <w:sz w:val="22"/>
        </w:rPr>
        <w:t xml:space="preserve">niż ogółem w województwie (18%) </w:t>
      </w:r>
      <w:r w:rsidR="003C062D">
        <w:rPr>
          <w:sz w:val="22"/>
        </w:rPr>
        <w:br/>
      </w:r>
      <w:proofErr w:type="gramStart"/>
      <w:r w:rsidR="003C062D">
        <w:rPr>
          <w:sz w:val="22"/>
        </w:rPr>
        <w:t xml:space="preserve">i </w:t>
      </w:r>
      <w:r w:rsidRPr="009A109D">
        <w:rPr>
          <w:sz w:val="22"/>
        </w:rPr>
        <w:t xml:space="preserve"> ponad</w:t>
      </w:r>
      <w:proofErr w:type="gramEnd"/>
      <w:r w:rsidRPr="009A109D">
        <w:rPr>
          <w:sz w:val="22"/>
        </w:rPr>
        <w:t xml:space="preserve"> dwukrotnie wyższa niż w kraju (13,4%).</w:t>
      </w:r>
      <w:r w:rsidRPr="009A109D">
        <w:rPr>
          <w:rStyle w:val="Odwoanieprzypisudolnego"/>
          <w:sz w:val="22"/>
        </w:rPr>
        <w:footnoteReference w:id="4"/>
      </w:r>
    </w:p>
    <w:p w:rsidR="00C37AAB" w:rsidRDefault="00B5139E" w:rsidP="00CE76E4">
      <w:pPr>
        <w:spacing w:line="240" w:lineRule="auto"/>
        <w:ind w:right="283"/>
        <w:rPr>
          <w:sz w:val="22"/>
        </w:rPr>
      </w:pPr>
      <w:r w:rsidRPr="009A109D">
        <w:rPr>
          <w:sz w:val="22"/>
        </w:rPr>
        <w:t>Pogłębiona analiza problematyki bezrobocia</w:t>
      </w:r>
      <w:r w:rsidR="008F5A24" w:rsidRPr="009A109D">
        <w:rPr>
          <w:sz w:val="22"/>
        </w:rPr>
        <w:t xml:space="preserve">, oparta na opiniach pracowników lokalnych PUP potwierdziła, że </w:t>
      </w:r>
      <w:r w:rsidR="008F5A24" w:rsidRPr="009A109D">
        <w:rPr>
          <w:b/>
          <w:sz w:val="22"/>
        </w:rPr>
        <w:t>do grup określonych, jako defaworyzowane na rynku pracy zalicza się osoby młode (poniżej 25 roku życia) oraz osoby dojrzałe – w wieku niemobilnym</w:t>
      </w:r>
      <w:r w:rsidR="008F5A24" w:rsidRPr="009A109D">
        <w:rPr>
          <w:sz w:val="22"/>
        </w:rPr>
        <w:t xml:space="preserve"> (</w:t>
      </w:r>
      <w:commentRangeStart w:id="550"/>
      <w:r w:rsidR="008F5A24" w:rsidRPr="009A109D">
        <w:rPr>
          <w:sz w:val="22"/>
        </w:rPr>
        <w:t xml:space="preserve">na potrzeby statystyk rynku pracy </w:t>
      </w:r>
      <w:commentRangeEnd w:id="550"/>
      <w:r w:rsidR="007E2DAA">
        <w:rPr>
          <w:rStyle w:val="Odwoaniedokomentarza"/>
        </w:rPr>
        <w:commentReference w:id="550"/>
      </w:r>
      <w:r w:rsidR="008F5A24" w:rsidRPr="009A109D">
        <w:rPr>
          <w:sz w:val="22"/>
        </w:rPr>
        <w:t>45+).</w:t>
      </w:r>
      <w:r w:rsidR="00210A3F" w:rsidRPr="009A109D">
        <w:rPr>
          <w:sz w:val="22"/>
        </w:rPr>
        <w:t xml:space="preserve"> </w:t>
      </w:r>
    </w:p>
    <w:p w:rsidR="003E3619" w:rsidRPr="009A109D" w:rsidRDefault="00210A3F" w:rsidP="00CE76E4">
      <w:pPr>
        <w:spacing w:line="240" w:lineRule="auto"/>
        <w:ind w:right="283" w:firstLine="709"/>
        <w:rPr>
          <w:rFonts w:eastAsia="Times New Roman"/>
          <w:sz w:val="22"/>
        </w:rPr>
      </w:pPr>
      <w:r w:rsidRPr="009A109D">
        <w:rPr>
          <w:b/>
          <w:sz w:val="22"/>
        </w:rPr>
        <w:t>Aż 55% ogółu bezrobotnych z obszaru LGD to bezrobotni długotrwale</w:t>
      </w:r>
      <w:r w:rsidRPr="009A109D">
        <w:rPr>
          <w:sz w:val="22"/>
        </w:rPr>
        <w:t xml:space="preserve">. Najgorszy wynik w tym zakresie odnotowała </w:t>
      </w:r>
      <w:r w:rsidR="00EC790F" w:rsidRPr="009A109D">
        <w:rPr>
          <w:sz w:val="22"/>
        </w:rPr>
        <w:t xml:space="preserve">Gmina </w:t>
      </w:r>
      <w:r w:rsidRPr="009A109D">
        <w:rPr>
          <w:sz w:val="22"/>
        </w:rPr>
        <w:t>Przelewice (</w:t>
      </w:r>
      <w:r w:rsidR="00E12EBA" w:rsidRPr="009A109D">
        <w:rPr>
          <w:sz w:val="22"/>
        </w:rPr>
        <w:t xml:space="preserve">aż </w:t>
      </w:r>
      <w:r w:rsidRPr="009A109D">
        <w:rPr>
          <w:sz w:val="22"/>
        </w:rPr>
        <w:t>66% długotrwale bezrobotnych).</w:t>
      </w:r>
      <w:r w:rsidR="00FB1C81" w:rsidRPr="009A109D">
        <w:rPr>
          <w:sz w:val="22"/>
        </w:rPr>
        <w:t xml:space="preserve"> Problem bezrobocia </w:t>
      </w:r>
      <w:proofErr w:type="gramStart"/>
      <w:r w:rsidR="00FB1C81" w:rsidRPr="009A109D">
        <w:rPr>
          <w:sz w:val="22"/>
        </w:rPr>
        <w:t>ma zatem</w:t>
      </w:r>
      <w:proofErr w:type="gramEnd"/>
      <w:r w:rsidR="00FB1C81" w:rsidRPr="009A109D">
        <w:rPr>
          <w:sz w:val="22"/>
        </w:rPr>
        <w:t xml:space="preserve"> charakter strukturalny. </w:t>
      </w:r>
      <w:r w:rsidR="00FB1C81" w:rsidRPr="009A109D">
        <w:rPr>
          <w:rFonts w:eastAsia="Times New Roman"/>
          <w:i/>
          <w:sz w:val="22"/>
        </w:rPr>
        <w:t>„</w:t>
      </w:r>
      <w:r w:rsidR="00FB1C81" w:rsidRPr="009A109D">
        <w:rPr>
          <w:rFonts w:eastAsia="Times New Roman"/>
          <w:b/>
          <w:i/>
          <w:sz w:val="22"/>
        </w:rPr>
        <w:t>Niedostatek miejsc pracy i pomysłów na ich tworzenie</w:t>
      </w:r>
      <w:r w:rsidR="00FB1C81" w:rsidRPr="009A109D">
        <w:rPr>
          <w:rFonts w:eastAsia="Times New Roman"/>
          <w:i/>
          <w:sz w:val="22"/>
        </w:rPr>
        <w:t xml:space="preserve"> </w:t>
      </w:r>
      <w:r w:rsidR="00FB1C81" w:rsidRPr="00C37AAB">
        <w:rPr>
          <w:rFonts w:eastAsia="Times New Roman"/>
          <w:b/>
          <w:i/>
          <w:sz w:val="22"/>
        </w:rPr>
        <w:t>oraz zachęt dla inwestorów zewnętrznyc</w:t>
      </w:r>
      <w:r w:rsidR="006C2D6F" w:rsidRPr="00C37AAB">
        <w:rPr>
          <w:rFonts w:eastAsia="Times New Roman"/>
          <w:b/>
          <w:i/>
          <w:sz w:val="22"/>
        </w:rPr>
        <w:t>h</w:t>
      </w:r>
      <w:r w:rsidR="006C2D6F" w:rsidRPr="009A109D">
        <w:rPr>
          <w:rFonts w:eastAsia="Times New Roman"/>
          <w:i/>
          <w:sz w:val="22"/>
        </w:rPr>
        <w:t>”</w:t>
      </w:r>
      <w:r w:rsidR="006C2D6F" w:rsidRPr="009A109D">
        <w:rPr>
          <w:rFonts w:eastAsia="Times New Roman"/>
          <w:sz w:val="22"/>
        </w:rPr>
        <w:t xml:space="preserve"> </w:t>
      </w:r>
      <w:r w:rsidR="00FB1C81" w:rsidRPr="009A109D">
        <w:rPr>
          <w:rFonts w:eastAsia="Times New Roman"/>
          <w:sz w:val="22"/>
        </w:rPr>
        <w:t>jest problemem, na który wskazuje zdecydowana większość (57%) mieszkańców obszaru LGD, którzy wzięli udział w ankiecie przeprowadzonej na potrzeby opracowania LSR.</w:t>
      </w:r>
    </w:p>
    <w:tbl>
      <w:tblPr>
        <w:tblW w:w="5000" w:type="pct"/>
        <w:tblLook w:val="04A0" w:firstRow="1" w:lastRow="0" w:firstColumn="1" w:lastColumn="0" w:noHBand="0" w:noVBand="1"/>
      </w:tblPr>
      <w:tblGrid>
        <w:gridCol w:w="10320"/>
      </w:tblGrid>
      <w:tr w:rsidR="006C2D6F" w:rsidRPr="009A109D" w:rsidTr="005D74A2">
        <w:tc>
          <w:tcPr>
            <w:tcW w:w="5000" w:type="pct"/>
            <w:shd w:val="clear" w:color="auto" w:fill="9BBB59"/>
            <w:tcMar>
              <w:top w:w="57" w:type="dxa"/>
              <w:left w:w="57" w:type="dxa"/>
              <w:bottom w:w="57" w:type="dxa"/>
              <w:right w:w="57" w:type="dxa"/>
            </w:tcMar>
          </w:tcPr>
          <w:p w:rsidR="006C2D6F" w:rsidRPr="005C0B51" w:rsidRDefault="006C2D6F" w:rsidP="00CE76E4">
            <w:pPr>
              <w:pStyle w:val="Punktowanie"/>
              <w:numPr>
                <w:ilvl w:val="0"/>
                <w:numId w:val="0"/>
              </w:numPr>
              <w:spacing w:line="240" w:lineRule="auto"/>
              <w:ind w:right="283"/>
              <w:jc w:val="center"/>
              <w:rPr>
                <w:b/>
                <w:sz w:val="22"/>
                <w:szCs w:val="22"/>
              </w:rPr>
            </w:pPr>
            <w:r w:rsidRPr="005C0B51">
              <w:rPr>
                <w:b/>
                <w:color w:val="FFFFFF"/>
                <w:sz w:val="22"/>
                <w:szCs w:val="22"/>
              </w:rPr>
              <w:t>PODSUMOWANIE</w:t>
            </w:r>
          </w:p>
        </w:tc>
      </w:tr>
      <w:tr w:rsidR="006C2D6F" w:rsidRPr="009A109D" w:rsidTr="005D74A2">
        <w:tc>
          <w:tcPr>
            <w:tcW w:w="5000" w:type="pct"/>
            <w:shd w:val="clear" w:color="auto" w:fill="EAF1DD"/>
            <w:tcMar>
              <w:top w:w="57" w:type="dxa"/>
              <w:left w:w="57" w:type="dxa"/>
              <w:bottom w:w="57" w:type="dxa"/>
              <w:right w:w="57" w:type="dxa"/>
            </w:tcMar>
          </w:tcPr>
          <w:p w:rsidR="00986DC2" w:rsidRPr="005C0B51" w:rsidRDefault="008710B0" w:rsidP="00CE76E4">
            <w:pPr>
              <w:pStyle w:val="Punktowanie"/>
              <w:numPr>
                <w:ilvl w:val="0"/>
                <w:numId w:val="0"/>
              </w:numPr>
              <w:spacing w:line="240" w:lineRule="auto"/>
              <w:ind w:right="283"/>
              <w:rPr>
                <w:sz w:val="22"/>
                <w:szCs w:val="22"/>
              </w:rPr>
            </w:pPr>
            <w:r w:rsidRPr="005C0B51">
              <w:rPr>
                <w:sz w:val="22"/>
                <w:szCs w:val="22"/>
              </w:rPr>
              <w:t>Zjawisko defaworyzacji analizowane z perspektywy danych dotyczących klientów Ośrodków Pomocy Społecznej (przyczyn korzys</w:t>
            </w:r>
            <w:r w:rsidR="00EC790F" w:rsidRPr="005C0B51">
              <w:rPr>
                <w:sz w:val="22"/>
                <w:szCs w:val="22"/>
              </w:rPr>
              <w:t>t</w:t>
            </w:r>
            <w:r w:rsidRPr="005C0B51">
              <w:rPr>
                <w:sz w:val="22"/>
                <w:szCs w:val="22"/>
              </w:rPr>
              <w:t xml:space="preserve">ania z pomocy społecznej) ma wiele źródeł </w:t>
            </w:r>
            <w:r w:rsidR="006C2D6F" w:rsidRPr="005C0B51">
              <w:rPr>
                <w:sz w:val="22"/>
                <w:szCs w:val="22"/>
              </w:rPr>
              <w:t xml:space="preserve"> </w:t>
            </w:r>
            <w:r w:rsidRPr="005C0B51">
              <w:rPr>
                <w:sz w:val="22"/>
                <w:szCs w:val="22"/>
              </w:rPr>
              <w:t>(ubóstwo, bezrobocie, długotrwałe choroby, niepełnosprawność, kryminalna przeszłość</w:t>
            </w:r>
            <w:r w:rsidR="001A084F" w:rsidRPr="005C0B51">
              <w:rPr>
                <w:sz w:val="22"/>
                <w:szCs w:val="22"/>
              </w:rPr>
              <w:t>, bezradność, alkoholizm, wielodzietność). LSR, mając na uwadze ograniczoność środków finansowych i dążenie do maksymalizacji efektów</w:t>
            </w:r>
            <w:r w:rsidR="00AB6244" w:rsidRPr="005C0B51">
              <w:rPr>
                <w:sz w:val="22"/>
                <w:szCs w:val="22"/>
              </w:rPr>
              <w:t>,</w:t>
            </w:r>
            <w:r w:rsidR="001A084F" w:rsidRPr="005C0B51">
              <w:rPr>
                <w:sz w:val="22"/>
                <w:szCs w:val="22"/>
              </w:rPr>
              <w:t xml:space="preserve"> powinna s</w:t>
            </w:r>
            <w:r w:rsidR="00A650BF" w:rsidRPr="005C0B51">
              <w:rPr>
                <w:sz w:val="22"/>
                <w:szCs w:val="22"/>
              </w:rPr>
              <w:t>kupić się na wsparciu tych grup defaworyzowanych,</w:t>
            </w:r>
            <w:r w:rsidR="00986DC2" w:rsidRPr="005C0B51">
              <w:rPr>
                <w:sz w:val="22"/>
                <w:szCs w:val="22"/>
              </w:rPr>
              <w:t xml:space="preserve"> dla</w:t>
            </w:r>
            <w:r w:rsidR="00A650BF" w:rsidRPr="005C0B51">
              <w:rPr>
                <w:sz w:val="22"/>
                <w:szCs w:val="22"/>
              </w:rPr>
              <w:t xml:space="preserve"> których</w:t>
            </w:r>
            <w:r w:rsidR="00986DC2" w:rsidRPr="005C0B51">
              <w:rPr>
                <w:sz w:val="22"/>
                <w:szCs w:val="22"/>
              </w:rPr>
              <w:t xml:space="preserve"> udzielona pomoc</w:t>
            </w:r>
            <w:r w:rsidR="00A650BF" w:rsidRPr="005C0B51">
              <w:rPr>
                <w:sz w:val="22"/>
                <w:szCs w:val="22"/>
              </w:rPr>
              <w:t xml:space="preserve"> zapewni wystąpienie efektów mnożnikowych (większosć osób należących do grup defaworyzowanych na co dzień funkcjonuje w określonym otoczeniu</w:t>
            </w:r>
            <w:r w:rsidR="00200528" w:rsidRPr="005C0B51">
              <w:rPr>
                <w:sz w:val="22"/>
                <w:szCs w:val="22"/>
              </w:rPr>
              <w:t xml:space="preserve"> – rodziny, znajomych, przyjaciół, sąsiadów, którzy </w:t>
            </w:r>
            <w:r w:rsidR="00986DC2" w:rsidRPr="005C0B51">
              <w:rPr>
                <w:sz w:val="22"/>
                <w:szCs w:val="22"/>
              </w:rPr>
              <w:t>bardzo często</w:t>
            </w:r>
            <w:r w:rsidR="00200528" w:rsidRPr="005C0B51">
              <w:rPr>
                <w:sz w:val="22"/>
                <w:szCs w:val="22"/>
              </w:rPr>
              <w:t xml:space="preserve"> znajdują się w podobnej sytuacji). </w:t>
            </w:r>
            <w:r w:rsidR="00986DC2" w:rsidRPr="005C0B51">
              <w:rPr>
                <w:sz w:val="22"/>
                <w:szCs w:val="22"/>
              </w:rPr>
              <w:t>Narzędziem wyboru stała się w tym zakresie analiza sytuacji na rynku pracy</w:t>
            </w:r>
            <w:r w:rsidR="00AB6244" w:rsidRPr="005C0B51">
              <w:rPr>
                <w:sz w:val="22"/>
                <w:szCs w:val="22"/>
              </w:rPr>
              <w:t>, uzasadniona szczególnie ze względu na bardzo wysoki poziom bezrobocia na obszarze LGD</w:t>
            </w:r>
            <w:r w:rsidR="00986DC2" w:rsidRPr="005C0B51">
              <w:rPr>
                <w:sz w:val="22"/>
                <w:szCs w:val="22"/>
              </w:rPr>
              <w:t>.</w:t>
            </w:r>
          </w:p>
          <w:p w:rsidR="006C2D6F" w:rsidRPr="005C0B51" w:rsidRDefault="00986DC2" w:rsidP="00CE76E4">
            <w:pPr>
              <w:pStyle w:val="Punktowanie"/>
              <w:numPr>
                <w:ilvl w:val="0"/>
                <w:numId w:val="0"/>
              </w:numPr>
              <w:spacing w:line="240" w:lineRule="auto"/>
              <w:ind w:right="283"/>
              <w:rPr>
                <w:sz w:val="22"/>
                <w:szCs w:val="22"/>
              </w:rPr>
            </w:pPr>
            <w:r w:rsidRPr="005C0B51">
              <w:rPr>
                <w:sz w:val="22"/>
                <w:szCs w:val="22"/>
              </w:rPr>
              <w:t>Z</w:t>
            </w:r>
            <w:r w:rsidR="00200528" w:rsidRPr="005C0B51">
              <w:rPr>
                <w:sz w:val="22"/>
                <w:szCs w:val="22"/>
              </w:rPr>
              <w:t>identyfikowano następujące grupy defaworyzowane</w:t>
            </w:r>
            <w:r w:rsidR="0071375E" w:rsidRPr="005C0B51">
              <w:rPr>
                <w:sz w:val="22"/>
                <w:szCs w:val="22"/>
              </w:rPr>
              <w:t xml:space="preserve">, przypisując im </w:t>
            </w:r>
            <w:r w:rsidR="00AB6244" w:rsidRPr="005C0B51">
              <w:rPr>
                <w:sz w:val="22"/>
                <w:szCs w:val="22"/>
              </w:rPr>
              <w:t>typowe</w:t>
            </w:r>
            <w:r w:rsidR="0071375E" w:rsidRPr="005C0B51">
              <w:rPr>
                <w:sz w:val="22"/>
                <w:szCs w:val="22"/>
              </w:rPr>
              <w:t xml:space="preserve"> problemy</w:t>
            </w:r>
            <w:r w:rsidR="00200528" w:rsidRPr="005C0B51">
              <w:rPr>
                <w:sz w:val="22"/>
                <w:szCs w:val="22"/>
              </w:rPr>
              <w:t>:</w:t>
            </w:r>
          </w:p>
          <w:p w:rsidR="00200528" w:rsidRPr="005C0B51" w:rsidRDefault="00B13E3F" w:rsidP="00CE76E4">
            <w:pPr>
              <w:pStyle w:val="Punktowanie"/>
              <w:numPr>
                <w:ilvl w:val="0"/>
                <w:numId w:val="3"/>
              </w:numPr>
              <w:spacing w:line="240" w:lineRule="auto"/>
              <w:ind w:right="283"/>
              <w:rPr>
                <w:b/>
                <w:sz w:val="22"/>
                <w:szCs w:val="22"/>
              </w:rPr>
            </w:pPr>
            <w:r w:rsidRPr="005C0B51">
              <w:rPr>
                <w:b/>
                <w:sz w:val="22"/>
                <w:szCs w:val="22"/>
              </w:rPr>
              <w:t>Osoby młode (</w:t>
            </w:r>
            <w:r w:rsidR="009F40CD" w:rsidRPr="005C0B51">
              <w:rPr>
                <w:b/>
                <w:sz w:val="22"/>
                <w:szCs w:val="22"/>
              </w:rPr>
              <w:t xml:space="preserve">między 18 a </w:t>
            </w:r>
            <w:r w:rsidRPr="005C0B51">
              <w:rPr>
                <w:b/>
                <w:sz w:val="22"/>
                <w:szCs w:val="22"/>
              </w:rPr>
              <w:t>25 rok</w:t>
            </w:r>
            <w:r w:rsidR="009F40CD" w:rsidRPr="005C0B51">
              <w:rPr>
                <w:b/>
                <w:sz w:val="22"/>
                <w:szCs w:val="22"/>
              </w:rPr>
              <w:t>iem</w:t>
            </w:r>
            <w:r w:rsidRPr="005C0B51">
              <w:rPr>
                <w:b/>
                <w:sz w:val="22"/>
                <w:szCs w:val="22"/>
              </w:rPr>
              <w:t xml:space="preserve"> życia</w:t>
            </w:r>
            <w:r w:rsidR="009F40CD" w:rsidRPr="005C0B51">
              <w:rPr>
                <w:b/>
                <w:sz w:val="22"/>
                <w:szCs w:val="22"/>
              </w:rPr>
              <w:t xml:space="preserve"> – grupa +25</w:t>
            </w:r>
            <w:r w:rsidRPr="005C0B51">
              <w:rPr>
                <w:b/>
                <w:sz w:val="22"/>
                <w:szCs w:val="22"/>
              </w:rPr>
              <w:t>), które nie kontynuują edukacji na poziomie wyższym</w:t>
            </w:r>
            <w:r w:rsidR="00EC790F" w:rsidRPr="005C0B51">
              <w:rPr>
                <w:b/>
                <w:sz w:val="22"/>
                <w:szCs w:val="22"/>
              </w:rPr>
              <w:t>:</w:t>
            </w:r>
          </w:p>
          <w:p w:rsidR="00B13E3F" w:rsidRPr="005C0B51" w:rsidRDefault="00B13E3F" w:rsidP="00CE76E4">
            <w:pPr>
              <w:pStyle w:val="Punktowanie"/>
              <w:numPr>
                <w:ilvl w:val="1"/>
                <w:numId w:val="3"/>
              </w:numPr>
              <w:spacing w:line="240" w:lineRule="auto"/>
              <w:ind w:right="283"/>
              <w:rPr>
                <w:sz w:val="22"/>
                <w:szCs w:val="22"/>
              </w:rPr>
            </w:pPr>
            <w:r w:rsidRPr="005C0B51">
              <w:rPr>
                <w:sz w:val="22"/>
                <w:szCs w:val="22"/>
              </w:rPr>
              <w:t>Ograniczone perspektywy zatrudnienia</w:t>
            </w:r>
            <w:r w:rsidR="00EC790F" w:rsidRPr="005C0B51">
              <w:rPr>
                <w:sz w:val="22"/>
                <w:szCs w:val="22"/>
              </w:rPr>
              <w:t>,</w:t>
            </w:r>
          </w:p>
          <w:p w:rsidR="00B13E3F" w:rsidRPr="005C0B51" w:rsidRDefault="0071375E" w:rsidP="00CE76E4">
            <w:pPr>
              <w:pStyle w:val="Punktowanie"/>
              <w:numPr>
                <w:ilvl w:val="1"/>
                <w:numId w:val="3"/>
              </w:numPr>
              <w:spacing w:line="240" w:lineRule="auto"/>
              <w:ind w:right="283"/>
              <w:rPr>
                <w:sz w:val="22"/>
                <w:szCs w:val="22"/>
              </w:rPr>
            </w:pPr>
            <w:r w:rsidRPr="005C0B51">
              <w:rPr>
                <w:sz w:val="22"/>
                <w:szCs w:val="22"/>
              </w:rPr>
              <w:t>Silna zależność od sytuacji rodzinnej (często bardzo ograniczonych możliwości finansowych rodziców) – „dziedziczenie biedy”</w:t>
            </w:r>
            <w:r w:rsidR="00EC790F" w:rsidRPr="005C0B51">
              <w:rPr>
                <w:sz w:val="22"/>
                <w:szCs w:val="22"/>
              </w:rPr>
              <w:t>,</w:t>
            </w:r>
          </w:p>
          <w:p w:rsidR="00986DC2" w:rsidRPr="005C0B51" w:rsidRDefault="00986DC2" w:rsidP="00CE76E4">
            <w:pPr>
              <w:pStyle w:val="Punktowanie"/>
              <w:numPr>
                <w:ilvl w:val="1"/>
                <w:numId w:val="3"/>
              </w:numPr>
              <w:spacing w:line="240" w:lineRule="auto"/>
              <w:ind w:right="283"/>
              <w:rPr>
                <w:sz w:val="22"/>
                <w:szCs w:val="22"/>
              </w:rPr>
            </w:pPr>
            <w:r w:rsidRPr="005C0B51">
              <w:rPr>
                <w:sz w:val="22"/>
                <w:szCs w:val="22"/>
              </w:rPr>
              <w:t>Konieczność poszukiwania pracy poza obszarem LGD</w:t>
            </w:r>
            <w:r w:rsidR="00EC790F" w:rsidRPr="005C0B51">
              <w:rPr>
                <w:sz w:val="22"/>
                <w:szCs w:val="22"/>
              </w:rPr>
              <w:t>.</w:t>
            </w:r>
          </w:p>
          <w:p w:rsidR="0071375E" w:rsidRPr="005C0B51" w:rsidRDefault="0071375E" w:rsidP="00CE76E4">
            <w:pPr>
              <w:pStyle w:val="Punktowanie"/>
              <w:numPr>
                <w:ilvl w:val="0"/>
                <w:numId w:val="3"/>
              </w:numPr>
              <w:spacing w:line="240" w:lineRule="auto"/>
              <w:ind w:right="283"/>
              <w:rPr>
                <w:sz w:val="22"/>
                <w:szCs w:val="22"/>
              </w:rPr>
            </w:pPr>
            <w:commentRangeStart w:id="551"/>
            <w:r w:rsidRPr="005C0B51">
              <w:rPr>
                <w:b/>
                <w:sz w:val="22"/>
                <w:szCs w:val="22"/>
              </w:rPr>
              <w:lastRenderedPageBreak/>
              <w:t>Długotrwale bezrobotni</w:t>
            </w:r>
            <w:r w:rsidR="00D772B5" w:rsidRPr="005C0B51">
              <w:rPr>
                <w:sz w:val="22"/>
                <w:szCs w:val="22"/>
              </w:rPr>
              <w:t xml:space="preserve"> - osoby, które w ciągu ostatnich 24 miesięcy były zarejestrowane </w:t>
            </w:r>
            <w:r w:rsidR="003C062D" w:rsidRPr="005C0B51">
              <w:rPr>
                <w:sz w:val="22"/>
                <w:szCs w:val="22"/>
              </w:rPr>
              <w:br/>
            </w:r>
            <w:r w:rsidR="00D772B5" w:rsidRPr="005C0B51">
              <w:rPr>
                <w:sz w:val="22"/>
                <w:szCs w:val="22"/>
              </w:rPr>
              <w:t>w Powiatowym Urzędzie Pracy, przez co najmniej 12 miesięcy niezależnie od ich wieku</w:t>
            </w:r>
            <w:r w:rsidR="00EC790F" w:rsidRPr="005C0B51">
              <w:rPr>
                <w:sz w:val="22"/>
                <w:szCs w:val="22"/>
              </w:rPr>
              <w:t>:</w:t>
            </w:r>
          </w:p>
          <w:p w:rsidR="00084328" w:rsidRPr="005C0B51" w:rsidRDefault="00D772B5" w:rsidP="00CE76E4">
            <w:pPr>
              <w:pStyle w:val="Punktowanie"/>
              <w:numPr>
                <w:ilvl w:val="1"/>
                <w:numId w:val="3"/>
              </w:numPr>
              <w:spacing w:line="240" w:lineRule="auto"/>
              <w:ind w:right="283"/>
              <w:rPr>
                <w:sz w:val="22"/>
                <w:szCs w:val="22"/>
              </w:rPr>
            </w:pPr>
            <w:r w:rsidRPr="005C0B51">
              <w:rPr>
                <w:sz w:val="22"/>
                <w:szCs w:val="22"/>
              </w:rPr>
              <w:t>Ubóstwo</w:t>
            </w:r>
            <w:r w:rsidR="00EC790F" w:rsidRPr="005C0B51">
              <w:rPr>
                <w:sz w:val="22"/>
                <w:szCs w:val="22"/>
              </w:rPr>
              <w:t>,</w:t>
            </w:r>
          </w:p>
          <w:p w:rsidR="00D772B5" w:rsidRPr="005C0B51" w:rsidRDefault="00084328" w:rsidP="00CE76E4">
            <w:pPr>
              <w:pStyle w:val="Punktowanie"/>
              <w:numPr>
                <w:ilvl w:val="1"/>
                <w:numId w:val="3"/>
              </w:numPr>
              <w:spacing w:line="240" w:lineRule="auto"/>
              <w:ind w:right="283"/>
              <w:rPr>
                <w:sz w:val="22"/>
                <w:szCs w:val="22"/>
              </w:rPr>
            </w:pPr>
            <w:r w:rsidRPr="005C0B51">
              <w:rPr>
                <w:sz w:val="22"/>
                <w:szCs w:val="22"/>
              </w:rPr>
              <w:t xml:space="preserve">Praca w „szarej strefie” i związane z tym ryzyko odpowiedzialności karno-skarbowej, ale i utraty zdrowia </w:t>
            </w:r>
            <w:r w:rsidR="00885873" w:rsidRPr="005C0B51">
              <w:rPr>
                <w:sz w:val="22"/>
                <w:szCs w:val="22"/>
              </w:rPr>
              <w:t>przy równoczesnym braku zabezpieczenia w ramach ubezpieczeń społecznych</w:t>
            </w:r>
            <w:r w:rsidR="00EC790F" w:rsidRPr="005C0B51">
              <w:rPr>
                <w:sz w:val="22"/>
                <w:szCs w:val="22"/>
              </w:rPr>
              <w:t>,</w:t>
            </w:r>
          </w:p>
          <w:p w:rsidR="000B06DB" w:rsidRPr="005C0B51" w:rsidRDefault="00AA56FC" w:rsidP="00CE76E4">
            <w:pPr>
              <w:pStyle w:val="Punktowanie"/>
              <w:numPr>
                <w:ilvl w:val="1"/>
                <w:numId w:val="3"/>
              </w:numPr>
              <w:spacing w:line="240" w:lineRule="auto"/>
              <w:ind w:right="283"/>
              <w:rPr>
                <w:sz w:val="22"/>
                <w:szCs w:val="22"/>
              </w:rPr>
            </w:pPr>
            <w:r w:rsidRPr="005C0B51">
              <w:rPr>
                <w:sz w:val="22"/>
                <w:szCs w:val="22"/>
              </w:rPr>
              <w:t xml:space="preserve">Liczne dodatkowe </w:t>
            </w:r>
            <w:r w:rsidR="00885873" w:rsidRPr="005C0B51">
              <w:rPr>
                <w:sz w:val="22"/>
                <w:szCs w:val="22"/>
              </w:rPr>
              <w:t xml:space="preserve">problemy </w:t>
            </w:r>
            <w:r w:rsidRPr="005C0B51">
              <w:rPr>
                <w:sz w:val="22"/>
                <w:szCs w:val="22"/>
              </w:rPr>
              <w:t xml:space="preserve">(np. samotne matki, niepełnosprawni, osoby </w:t>
            </w:r>
            <w:r w:rsidR="003C062D" w:rsidRPr="005C0B51">
              <w:rPr>
                <w:sz w:val="22"/>
                <w:szCs w:val="22"/>
              </w:rPr>
              <w:br/>
            </w:r>
            <w:r w:rsidRPr="005C0B51">
              <w:rPr>
                <w:sz w:val="22"/>
                <w:szCs w:val="22"/>
              </w:rPr>
              <w:t>z problemem alkoholowym)</w:t>
            </w:r>
            <w:r w:rsidR="00EC790F" w:rsidRPr="005C0B51">
              <w:rPr>
                <w:sz w:val="22"/>
                <w:szCs w:val="22"/>
              </w:rPr>
              <w:t>.</w:t>
            </w:r>
            <w:commentRangeEnd w:id="551"/>
            <w:r w:rsidR="007E2DAA">
              <w:rPr>
                <w:rStyle w:val="Odwoaniedokomentarza"/>
                <w:rFonts w:eastAsia="Calibri"/>
                <w:noProof w:val="0"/>
                <w:lang w:eastAsia="en-US"/>
              </w:rPr>
              <w:commentReference w:id="551"/>
            </w:r>
          </w:p>
          <w:p w:rsidR="00084328" w:rsidRPr="005C0B51" w:rsidRDefault="005731A4" w:rsidP="00CE76E4">
            <w:pPr>
              <w:pStyle w:val="Punktowanie"/>
              <w:numPr>
                <w:ilvl w:val="0"/>
                <w:numId w:val="3"/>
              </w:numPr>
              <w:spacing w:line="240" w:lineRule="auto"/>
              <w:ind w:right="283"/>
              <w:rPr>
                <w:sz w:val="22"/>
                <w:szCs w:val="22"/>
              </w:rPr>
            </w:pPr>
            <w:r w:rsidRPr="005C0B51">
              <w:rPr>
                <w:b/>
                <w:sz w:val="22"/>
                <w:szCs w:val="22"/>
              </w:rPr>
              <w:t>Osoby w wieku 50+</w:t>
            </w:r>
            <w:r w:rsidRPr="005C0B51">
              <w:rPr>
                <w:sz w:val="22"/>
                <w:szCs w:val="22"/>
              </w:rPr>
              <w:t xml:space="preserve"> - największa grupa klientów pomocy społecznej, ze względu na ograniczenia przychodzące z wiekiem </w:t>
            </w:r>
            <w:r w:rsidR="000B06DB" w:rsidRPr="005C0B51">
              <w:rPr>
                <w:sz w:val="22"/>
                <w:szCs w:val="22"/>
              </w:rPr>
              <w:t>dotknięta defaworyzacją na rynku pracy</w:t>
            </w:r>
            <w:r w:rsidR="00EC790F" w:rsidRPr="005C0B51">
              <w:rPr>
                <w:sz w:val="22"/>
                <w:szCs w:val="22"/>
              </w:rPr>
              <w:t>:</w:t>
            </w:r>
          </w:p>
          <w:p w:rsidR="000B06DB" w:rsidRPr="005C0B51" w:rsidRDefault="00AA56FC" w:rsidP="00CE76E4">
            <w:pPr>
              <w:pStyle w:val="Punktowanie"/>
              <w:numPr>
                <w:ilvl w:val="1"/>
                <w:numId w:val="3"/>
              </w:numPr>
              <w:spacing w:line="240" w:lineRule="auto"/>
              <w:ind w:right="283"/>
              <w:rPr>
                <w:sz w:val="22"/>
                <w:szCs w:val="22"/>
              </w:rPr>
            </w:pPr>
            <w:r w:rsidRPr="005C0B51">
              <w:rPr>
                <w:sz w:val="22"/>
                <w:szCs w:val="22"/>
              </w:rPr>
              <w:t>Brak mobilności</w:t>
            </w:r>
            <w:r w:rsidR="00EC790F" w:rsidRPr="005C0B51">
              <w:rPr>
                <w:sz w:val="22"/>
                <w:szCs w:val="22"/>
              </w:rPr>
              <w:t>,</w:t>
            </w:r>
          </w:p>
          <w:p w:rsidR="000B57DA" w:rsidRPr="005C0B51" w:rsidRDefault="000B57DA" w:rsidP="00CE76E4">
            <w:pPr>
              <w:pStyle w:val="Punktowanie"/>
              <w:numPr>
                <w:ilvl w:val="1"/>
                <w:numId w:val="3"/>
              </w:numPr>
              <w:spacing w:line="240" w:lineRule="auto"/>
              <w:ind w:right="283"/>
              <w:rPr>
                <w:sz w:val="22"/>
                <w:szCs w:val="22"/>
              </w:rPr>
            </w:pPr>
            <w:r w:rsidRPr="005C0B51">
              <w:rPr>
                <w:sz w:val="22"/>
                <w:szCs w:val="22"/>
              </w:rPr>
              <w:t>Niewykorzystane doświadczenie życiowe</w:t>
            </w:r>
            <w:r w:rsidR="00EC790F" w:rsidRPr="005C0B51">
              <w:rPr>
                <w:sz w:val="22"/>
                <w:szCs w:val="22"/>
              </w:rPr>
              <w:t>,</w:t>
            </w:r>
          </w:p>
          <w:p w:rsidR="000B57DA" w:rsidRPr="005C0B51" w:rsidRDefault="00172625" w:rsidP="00CE76E4">
            <w:pPr>
              <w:pStyle w:val="Punktowanie"/>
              <w:numPr>
                <w:ilvl w:val="1"/>
                <w:numId w:val="3"/>
              </w:numPr>
              <w:spacing w:line="240" w:lineRule="auto"/>
              <w:ind w:right="283"/>
              <w:rPr>
                <w:sz w:val="22"/>
                <w:szCs w:val="22"/>
              </w:rPr>
            </w:pPr>
            <w:r w:rsidRPr="005C0B51">
              <w:rPr>
                <w:sz w:val="22"/>
                <w:szCs w:val="22"/>
              </w:rPr>
              <w:t>Niejednokrotnie</w:t>
            </w:r>
            <w:r w:rsidR="000B57DA" w:rsidRPr="005C0B51">
              <w:rPr>
                <w:sz w:val="22"/>
                <w:szCs w:val="22"/>
              </w:rPr>
              <w:t xml:space="preserve"> niższe niż w innych grupach możliwości percepcyjno-poznawcze</w:t>
            </w:r>
            <w:r w:rsidR="00EC790F" w:rsidRPr="005C0B51">
              <w:rPr>
                <w:sz w:val="22"/>
                <w:szCs w:val="22"/>
              </w:rPr>
              <w:t>,</w:t>
            </w:r>
          </w:p>
          <w:p w:rsidR="00172625" w:rsidRPr="005C0B51" w:rsidRDefault="000B57DA" w:rsidP="00CE76E4">
            <w:pPr>
              <w:pStyle w:val="Punktowanie"/>
              <w:numPr>
                <w:ilvl w:val="1"/>
                <w:numId w:val="3"/>
              </w:numPr>
              <w:spacing w:line="240" w:lineRule="auto"/>
              <w:ind w:right="283"/>
              <w:rPr>
                <w:sz w:val="22"/>
                <w:szCs w:val="22"/>
              </w:rPr>
            </w:pPr>
            <w:r w:rsidRPr="005C0B51">
              <w:rPr>
                <w:sz w:val="22"/>
                <w:szCs w:val="22"/>
              </w:rPr>
              <w:t>Trudności w korzystaniu ze współczesnych rozwiązań społeczeństwa informacyjnego</w:t>
            </w:r>
            <w:r w:rsidR="00EC790F" w:rsidRPr="005C0B51">
              <w:rPr>
                <w:sz w:val="22"/>
                <w:szCs w:val="22"/>
              </w:rPr>
              <w:t>.</w:t>
            </w:r>
          </w:p>
        </w:tc>
      </w:tr>
    </w:tbl>
    <w:p w:rsidR="006C2D6F" w:rsidRPr="009A109D" w:rsidRDefault="006C2D6F" w:rsidP="00CE76E4">
      <w:pPr>
        <w:spacing w:line="240" w:lineRule="auto"/>
        <w:ind w:right="283"/>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C37AAB" w:rsidRPr="00802144" w:rsidTr="005A19A4">
        <w:tc>
          <w:tcPr>
            <w:tcW w:w="10345" w:type="dxa"/>
            <w:tcBorders>
              <w:top w:val="nil"/>
              <w:left w:val="nil"/>
              <w:bottom w:val="nil"/>
              <w:right w:val="nil"/>
            </w:tcBorders>
            <w:shd w:val="clear" w:color="auto" w:fill="548DD4"/>
          </w:tcPr>
          <w:p w:rsidR="00C37AAB" w:rsidRPr="00BE584E" w:rsidRDefault="00C37AAB" w:rsidP="00CE76E4">
            <w:pPr>
              <w:pStyle w:val="Nagwek2"/>
              <w:ind w:right="283"/>
              <w:rPr>
                <w:color w:val="FFFFFF"/>
              </w:rPr>
            </w:pPr>
            <w:bookmarkStart w:id="552" w:name="_Toc432754726"/>
            <w:bookmarkStart w:id="553" w:name="_Toc438230453"/>
            <w:r w:rsidRPr="00BE584E">
              <w:rPr>
                <w:color w:val="FFFFFF"/>
              </w:rPr>
              <w:t>3.2 Gospodarka i przedsiębiorczość</w:t>
            </w:r>
            <w:bookmarkEnd w:id="552"/>
            <w:bookmarkEnd w:id="553"/>
            <w:r w:rsidRPr="00BE584E">
              <w:rPr>
                <w:color w:val="FFFFFF"/>
              </w:rPr>
              <w:t xml:space="preserve"> </w:t>
            </w:r>
          </w:p>
        </w:tc>
      </w:tr>
    </w:tbl>
    <w:p w:rsidR="00C37AAB" w:rsidRDefault="00C37AAB" w:rsidP="00CE76E4">
      <w:pPr>
        <w:spacing w:line="240" w:lineRule="auto"/>
        <w:ind w:right="283"/>
        <w:rPr>
          <w:sz w:val="22"/>
        </w:rPr>
      </w:pPr>
    </w:p>
    <w:p w:rsidR="003E7504" w:rsidRPr="009A109D" w:rsidRDefault="00D126ED" w:rsidP="00CE76E4">
      <w:pPr>
        <w:spacing w:line="240" w:lineRule="auto"/>
        <w:ind w:right="283"/>
        <w:rPr>
          <w:sz w:val="22"/>
        </w:rPr>
      </w:pPr>
      <w:r w:rsidRPr="009A109D">
        <w:rPr>
          <w:sz w:val="22"/>
        </w:rPr>
        <w:t xml:space="preserve">Na obszarze LGD występuje zjawisko </w:t>
      </w:r>
      <w:r w:rsidRPr="009A109D">
        <w:rPr>
          <w:b/>
          <w:sz w:val="22"/>
        </w:rPr>
        <w:t xml:space="preserve">silnej koncentracji </w:t>
      </w:r>
      <w:r w:rsidR="00561508" w:rsidRPr="009A109D">
        <w:rPr>
          <w:b/>
          <w:sz w:val="22"/>
        </w:rPr>
        <w:t>aktywności</w:t>
      </w:r>
      <w:r w:rsidRPr="009A109D">
        <w:rPr>
          <w:b/>
          <w:sz w:val="22"/>
        </w:rPr>
        <w:t xml:space="preserve"> gospodarcz</w:t>
      </w:r>
      <w:r w:rsidR="00561508" w:rsidRPr="009A109D">
        <w:rPr>
          <w:b/>
          <w:sz w:val="22"/>
        </w:rPr>
        <w:t>ej</w:t>
      </w:r>
      <w:r w:rsidRPr="009A109D">
        <w:rPr>
          <w:b/>
          <w:sz w:val="22"/>
        </w:rPr>
        <w:t xml:space="preserve"> na terenach miejskich</w:t>
      </w:r>
      <w:r w:rsidR="00D90EAE" w:rsidRPr="009A109D">
        <w:rPr>
          <w:sz w:val="22"/>
        </w:rPr>
        <w:t xml:space="preserve"> oraz </w:t>
      </w:r>
      <w:r w:rsidR="00D90EAE" w:rsidRPr="009A109D">
        <w:rPr>
          <w:b/>
          <w:sz w:val="22"/>
        </w:rPr>
        <w:t xml:space="preserve">wyraźny trend </w:t>
      </w:r>
      <w:r w:rsidR="004B2B2B" w:rsidRPr="009A109D">
        <w:rPr>
          <w:b/>
          <w:sz w:val="22"/>
        </w:rPr>
        <w:t>zwiększania liczby podmiotów gospodarczych</w:t>
      </w:r>
      <w:r w:rsidR="004B2B2B" w:rsidRPr="009A109D">
        <w:rPr>
          <w:sz w:val="22"/>
        </w:rPr>
        <w:t xml:space="preserve"> na całym obszarze LGD</w:t>
      </w:r>
      <w:r w:rsidR="00D90EAE" w:rsidRPr="009A109D">
        <w:rPr>
          <w:sz w:val="22"/>
        </w:rPr>
        <w:t>.</w:t>
      </w:r>
      <w:r w:rsidR="00561508" w:rsidRPr="009A109D">
        <w:rPr>
          <w:sz w:val="22"/>
        </w:rPr>
        <w:t xml:space="preserve"> </w:t>
      </w:r>
      <w:r w:rsidR="00136282" w:rsidRPr="009A109D">
        <w:rPr>
          <w:rFonts w:eastAsia="Times New Roman"/>
          <w:sz w:val="22"/>
        </w:rPr>
        <w:t>W latach 2007 - 2010 wg</w:t>
      </w:r>
      <w:r w:rsidR="008C42E4" w:rsidRPr="009A109D">
        <w:rPr>
          <w:rFonts w:eastAsia="Times New Roman"/>
          <w:sz w:val="22"/>
        </w:rPr>
        <w:t xml:space="preserve"> danych rejestru REGON ich liczba rosła o około 3% w skali roku, </w:t>
      </w:r>
      <w:r w:rsidR="003C062D">
        <w:rPr>
          <w:rFonts w:eastAsia="Times New Roman"/>
          <w:sz w:val="22"/>
        </w:rPr>
        <w:br/>
      </w:r>
      <w:r w:rsidR="008C42E4" w:rsidRPr="009A109D">
        <w:rPr>
          <w:rFonts w:eastAsia="Times New Roman"/>
          <w:sz w:val="22"/>
        </w:rPr>
        <w:t xml:space="preserve">w 2011 zmniejszyła się o 245 </w:t>
      </w:r>
      <w:proofErr w:type="gramStart"/>
      <w:r w:rsidR="008C42E4" w:rsidRPr="009A109D">
        <w:rPr>
          <w:rFonts w:eastAsia="Times New Roman"/>
          <w:sz w:val="22"/>
        </w:rPr>
        <w:t>podmiot</w:t>
      </w:r>
      <w:r w:rsidR="00136282" w:rsidRPr="009A109D">
        <w:rPr>
          <w:rFonts w:eastAsia="Times New Roman"/>
          <w:sz w:val="22"/>
        </w:rPr>
        <w:t>ów</w:t>
      </w:r>
      <w:r w:rsidR="008C42E4" w:rsidRPr="009A109D">
        <w:rPr>
          <w:rFonts w:eastAsia="Times New Roman"/>
          <w:sz w:val="22"/>
        </w:rPr>
        <w:t xml:space="preserve"> (czyli</w:t>
      </w:r>
      <w:proofErr w:type="gramEnd"/>
      <w:r w:rsidR="008C42E4" w:rsidRPr="009A109D">
        <w:rPr>
          <w:rFonts w:eastAsia="Times New Roman"/>
          <w:sz w:val="22"/>
        </w:rPr>
        <w:t xml:space="preserve"> nastąpił spadek o 2,1%), a w kolejnych latach wzrosła o 2% (wzrost w 2012) i 1% w 2013 w porównaniu do roku poprzedniego.</w:t>
      </w:r>
    </w:p>
    <w:p w:rsidR="009D6A2B" w:rsidRPr="009A109D" w:rsidRDefault="009D6A2B" w:rsidP="00CE76E4">
      <w:pPr>
        <w:pStyle w:val="Legenda"/>
        <w:ind w:right="283"/>
        <w:rPr>
          <w:sz w:val="22"/>
          <w:szCs w:val="22"/>
        </w:rPr>
      </w:pPr>
      <w:r w:rsidRPr="009A109D">
        <w:rPr>
          <w:sz w:val="22"/>
          <w:szCs w:val="22"/>
        </w:rPr>
        <w:t>Mapa 1 Liczba podmiotów gospodarki narodowej wpisanych do rejestru REGON, 2013 r.</w:t>
      </w:r>
    </w:p>
    <w:p w:rsidR="009D6A2B" w:rsidRPr="009A109D" w:rsidRDefault="00BC6984" w:rsidP="00E40A38">
      <w:pPr>
        <w:spacing w:line="240" w:lineRule="auto"/>
        <w:jc w:val="left"/>
        <w:rPr>
          <w:sz w:val="22"/>
        </w:rPr>
      </w:pPr>
      <w:r>
        <w:rPr>
          <w:noProof/>
          <w:sz w:val="22"/>
          <w:lang w:eastAsia="pl-PL"/>
        </w:rPr>
        <w:drawing>
          <wp:inline distT="0" distB="0" distL="0" distR="0" wp14:anchorId="46A2F2F9" wp14:editId="74500A07">
            <wp:extent cx="6105525" cy="2724150"/>
            <wp:effectExtent l="19050" t="0" r="9525" b="0"/>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9" cstate="print"/>
                    <a:srcRect l="29369" t="21959" r="15808" b="7787"/>
                    <a:stretch>
                      <a:fillRect/>
                    </a:stretch>
                  </pic:blipFill>
                  <pic:spPr bwMode="auto">
                    <a:xfrm>
                      <a:off x="0" y="0"/>
                      <a:ext cx="6105525" cy="2724150"/>
                    </a:xfrm>
                    <a:prstGeom prst="rect">
                      <a:avLst/>
                    </a:prstGeom>
                    <a:noFill/>
                    <a:ln w="9525">
                      <a:noFill/>
                      <a:miter lim="800000"/>
                      <a:headEnd/>
                      <a:tailEnd/>
                    </a:ln>
                  </pic:spPr>
                </pic:pic>
              </a:graphicData>
            </a:graphic>
          </wp:inline>
        </w:drawing>
      </w:r>
    </w:p>
    <w:p w:rsidR="00715BCF" w:rsidRPr="009A109D" w:rsidRDefault="009D6A2B" w:rsidP="00E40A38">
      <w:pPr>
        <w:pStyle w:val="rdo"/>
        <w:spacing w:line="240" w:lineRule="auto"/>
        <w:rPr>
          <w:b/>
          <w:sz w:val="22"/>
          <w:szCs w:val="22"/>
        </w:rPr>
      </w:pPr>
      <w:r w:rsidRPr="009A109D">
        <w:rPr>
          <w:sz w:val="22"/>
          <w:szCs w:val="22"/>
        </w:rPr>
        <w:t>Źródło: Opracowanie własne na podstawie danych GUS</w:t>
      </w:r>
    </w:p>
    <w:p w:rsidR="00DA771E" w:rsidRPr="009A109D" w:rsidRDefault="007E02A5" w:rsidP="00E40A38">
      <w:pPr>
        <w:spacing w:line="240" w:lineRule="auto"/>
        <w:ind w:firstLine="709"/>
        <w:rPr>
          <w:rFonts w:eastAsia="Times New Roman"/>
          <w:sz w:val="22"/>
        </w:rPr>
      </w:pPr>
      <w:r w:rsidRPr="009A109D">
        <w:rPr>
          <w:rFonts w:eastAsia="Times New Roman"/>
          <w:sz w:val="22"/>
        </w:rPr>
        <w:t>Obszar gmin wchodzących w skład LGD charakteryzuje się</w:t>
      </w:r>
      <w:r w:rsidR="00A35CAF" w:rsidRPr="009A109D">
        <w:rPr>
          <w:rFonts w:eastAsia="Times New Roman"/>
          <w:sz w:val="22"/>
        </w:rPr>
        <w:t xml:space="preserve"> </w:t>
      </w:r>
      <w:r w:rsidRPr="009A109D">
        <w:rPr>
          <w:rFonts w:eastAsia="Times New Roman"/>
          <w:b/>
          <w:sz w:val="22"/>
        </w:rPr>
        <w:t xml:space="preserve">niższym niż średnia krajowa </w:t>
      </w:r>
      <w:r w:rsidR="003C062D">
        <w:rPr>
          <w:rFonts w:eastAsia="Times New Roman"/>
          <w:b/>
          <w:sz w:val="22"/>
        </w:rPr>
        <w:br/>
      </w:r>
      <w:r w:rsidRPr="009A109D">
        <w:rPr>
          <w:rFonts w:eastAsia="Times New Roman"/>
          <w:b/>
          <w:sz w:val="22"/>
        </w:rPr>
        <w:t>i wojewódzka poziomem przedsiębiorczości mieszkańców</w:t>
      </w:r>
      <w:r w:rsidRPr="009A109D">
        <w:rPr>
          <w:rFonts w:eastAsia="Times New Roman"/>
          <w:sz w:val="22"/>
        </w:rPr>
        <w:t>, co potwierdzają wskaźniki obrazujące liczbę podmiotów gospodarczych wpisanych do rejestru REGON w stosunku do liczby mieszkańców. Na przestrzeni ostatnich siedmiu lat w obszarze LGD liczba podmiotów wpisanych do rejestru REGON przypadająca na 10 tys. ludności oscylowała wokół 800 podmiotów, w roku 2013 wyniosła 837, podczas gdy wskaźnik ten dla województwa ukształtował się na poziomie 1277 a w kraju wynosił 1057.</w:t>
      </w:r>
      <w:r w:rsidR="00B10C75" w:rsidRPr="009A109D">
        <w:rPr>
          <w:rFonts w:eastAsia="Times New Roman"/>
          <w:sz w:val="22"/>
        </w:rPr>
        <w:t xml:space="preserve"> </w:t>
      </w:r>
      <w:r w:rsidR="00D26906" w:rsidRPr="009A109D">
        <w:rPr>
          <w:rFonts w:eastAsia="Times New Roman"/>
          <w:sz w:val="22"/>
        </w:rPr>
        <w:t xml:space="preserve">Przeprowadzona </w:t>
      </w:r>
      <w:r w:rsidR="00BB0E75" w:rsidRPr="009A109D">
        <w:rPr>
          <w:rFonts w:eastAsia="Times New Roman"/>
          <w:sz w:val="22"/>
        </w:rPr>
        <w:t>diagnoza</w:t>
      </w:r>
      <w:r w:rsidR="00D26906" w:rsidRPr="009A109D">
        <w:rPr>
          <w:rFonts w:eastAsia="Times New Roman"/>
          <w:sz w:val="22"/>
        </w:rPr>
        <w:t xml:space="preserve"> </w:t>
      </w:r>
      <w:proofErr w:type="gramStart"/>
      <w:r w:rsidR="00D26906" w:rsidRPr="009A109D">
        <w:rPr>
          <w:rFonts w:eastAsia="Times New Roman"/>
          <w:sz w:val="22"/>
        </w:rPr>
        <w:t>wskazała że</w:t>
      </w:r>
      <w:proofErr w:type="gramEnd"/>
      <w:r w:rsidR="00D26906" w:rsidRPr="009A109D">
        <w:rPr>
          <w:rFonts w:eastAsia="Times New Roman"/>
          <w:sz w:val="22"/>
        </w:rPr>
        <w:t xml:space="preserve"> p</w:t>
      </w:r>
      <w:r w:rsidR="00B10C75" w:rsidRPr="009A109D">
        <w:rPr>
          <w:rFonts w:eastAsia="Times New Roman"/>
          <w:sz w:val="22"/>
        </w:rPr>
        <w:t xml:space="preserve">otencjalni przedsiębiorcy </w:t>
      </w:r>
      <w:r w:rsidR="0094033E" w:rsidRPr="009A109D">
        <w:rPr>
          <w:rFonts w:eastAsia="Times New Roman"/>
          <w:sz w:val="22"/>
        </w:rPr>
        <w:t xml:space="preserve">z obszaru LGD </w:t>
      </w:r>
      <w:r w:rsidR="00B10C75" w:rsidRPr="009A109D">
        <w:rPr>
          <w:rFonts w:eastAsia="Times New Roman"/>
          <w:sz w:val="22"/>
        </w:rPr>
        <w:t>z trudem odnajdywali się w procedurach</w:t>
      </w:r>
      <w:r w:rsidR="00F804EF" w:rsidRPr="009A109D">
        <w:rPr>
          <w:rFonts w:eastAsia="Times New Roman"/>
          <w:sz w:val="22"/>
        </w:rPr>
        <w:t xml:space="preserve"> pozyskania wsparcia</w:t>
      </w:r>
      <w:r w:rsidR="00B10C75" w:rsidRPr="009A109D">
        <w:rPr>
          <w:rFonts w:eastAsia="Times New Roman"/>
          <w:sz w:val="22"/>
        </w:rPr>
        <w:t xml:space="preserve"> projektów regionalnych i krajowych służących rozwojowi przedsiębiorczości</w:t>
      </w:r>
      <w:r w:rsidR="00C35203" w:rsidRPr="009A109D">
        <w:rPr>
          <w:rFonts w:eastAsia="Times New Roman"/>
          <w:sz w:val="22"/>
        </w:rPr>
        <w:t xml:space="preserve"> (świadczą o tym statystyki listy beneficjentów funduszy europejskich)</w:t>
      </w:r>
      <w:r w:rsidR="0094033E" w:rsidRPr="009A109D">
        <w:rPr>
          <w:rFonts w:eastAsia="Times New Roman"/>
          <w:sz w:val="22"/>
        </w:rPr>
        <w:t xml:space="preserve"> – jeżeli </w:t>
      </w:r>
      <w:r w:rsidR="00266AC8" w:rsidRPr="009A109D">
        <w:rPr>
          <w:rFonts w:eastAsia="Times New Roman"/>
          <w:sz w:val="22"/>
        </w:rPr>
        <w:t>korzystali ze wsparcia</w:t>
      </w:r>
      <w:r w:rsidR="0094033E" w:rsidRPr="009A109D">
        <w:rPr>
          <w:rFonts w:eastAsia="Times New Roman"/>
          <w:sz w:val="22"/>
        </w:rPr>
        <w:t>, to</w:t>
      </w:r>
      <w:r w:rsidR="00266AC8" w:rsidRPr="009A109D">
        <w:rPr>
          <w:rFonts w:eastAsia="Times New Roman"/>
          <w:sz w:val="22"/>
        </w:rPr>
        <w:t xml:space="preserve"> głównie dostępnego na poziomie lokalnym.</w:t>
      </w:r>
    </w:p>
    <w:p w:rsidR="00B10C75" w:rsidRPr="009A109D" w:rsidRDefault="002106AA" w:rsidP="00E40A38">
      <w:pPr>
        <w:spacing w:line="240" w:lineRule="auto"/>
        <w:ind w:firstLine="709"/>
        <w:rPr>
          <w:rFonts w:eastAsia="Times New Roman"/>
          <w:sz w:val="22"/>
        </w:rPr>
      </w:pPr>
      <w:r w:rsidRPr="009A109D">
        <w:rPr>
          <w:rFonts w:eastAsia="Times New Roman"/>
          <w:sz w:val="22"/>
        </w:rPr>
        <w:t xml:space="preserve"> </w:t>
      </w:r>
      <w:r w:rsidR="00D26906" w:rsidRPr="009A109D">
        <w:rPr>
          <w:rFonts w:eastAsia="Times New Roman"/>
          <w:b/>
          <w:sz w:val="22"/>
        </w:rPr>
        <w:t>Wyniki te znajdują potwierdzenie w badaniach prowadzonych przez współpracujących z LGD naukowców z ZUT w Szczecinie</w:t>
      </w:r>
      <w:r w:rsidRPr="009A109D">
        <w:rPr>
          <w:rFonts w:eastAsia="Times New Roman"/>
          <w:b/>
          <w:sz w:val="22"/>
        </w:rPr>
        <w:t>.</w:t>
      </w:r>
      <w:r w:rsidR="00D26906" w:rsidRPr="009A109D">
        <w:rPr>
          <w:rFonts w:eastAsia="Times New Roman"/>
          <w:sz w:val="22"/>
        </w:rPr>
        <w:t xml:space="preserve"> </w:t>
      </w:r>
      <w:r w:rsidR="00F804EF" w:rsidRPr="009A109D">
        <w:rPr>
          <w:rFonts w:eastAsia="Times New Roman"/>
          <w:sz w:val="22"/>
        </w:rPr>
        <w:t xml:space="preserve">Rola LGD </w:t>
      </w:r>
      <w:r w:rsidR="00C35203" w:rsidRPr="009A109D">
        <w:rPr>
          <w:rFonts w:eastAsia="Times New Roman"/>
          <w:sz w:val="22"/>
        </w:rPr>
        <w:t xml:space="preserve">w procesie wsparcia rozwoju przedsiębiorczości mimo relatywnie ograniczonych środków finansowych </w:t>
      </w:r>
      <w:proofErr w:type="gramStart"/>
      <w:r w:rsidR="00C35203" w:rsidRPr="009A109D">
        <w:rPr>
          <w:rFonts w:eastAsia="Times New Roman"/>
          <w:sz w:val="22"/>
        </w:rPr>
        <w:t>była zatem</w:t>
      </w:r>
      <w:proofErr w:type="gramEnd"/>
      <w:r w:rsidR="00C35203" w:rsidRPr="009A109D">
        <w:rPr>
          <w:rFonts w:eastAsia="Times New Roman"/>
          <w:sz w:val="22"/>
        </w:rPr>
        <w:t xml:space="preserve"> znacząca.</w:t>
      </w:r>
    </w:p>
    <w:p w:rsidR="00DA771E" w:rsidRPr="009A109D" w:rsidRDefault="00BE40B5" w:rsidP="00E40A38">
      <w:pPr>
        <w:spacing w:line="240" w:lineRule="auto"/>
        <w:ind w:firstLine="709"/>
        <w:rPr>
          <w:rFonts w:eastAsia="Times New Roman"/>
          <w:sz w:val="22"/>
        </w:rPr>
      </w:pPr>
      <w:r w:rsidRPr="009A109D">
        <w:rPr>
          <w:rFonts w:eastAsia="Times New Roman"/>
          <w:b/>
          <w:sz w:val="22"/>
        </w:rPr>
        <w:lastRenderedPageBreak/>
        <w:t>Przedsiębiorczość społeczna znajduje się na wstępnym etapie rozwoju</w:t>
      </w:r>
      <w:r w:rsidR="00EA6051" w:rsidRPr="009A109D">
        <w:rPr>
          <w:rFonts w:eastAsia="Times New Roman"/>
          <w:sz w:val="22"/>
        </w:rPr>
        <w:t xml:space="preserve"> – mimo prężnie działających organizacji pozarządowych (fundacje i stowarzyszenia) i znacznej ilości spółdzielni (głównie o wieloletnich</w:t>
      </w:r>
      <w:r w:rsidR="00AA17B7" w:rsidRPr="009A109D">
        <w:rPr>
          <w:rFonts w:eastAsia="Times New Roman"/>
          <w:sz w:val="22"/>
        </w:rPr>
        <w:t xml:space="preserve"> tradycjach), analizując współczesne formy podmiotów ekonomii społecznej zidentyfikowano</w:t>
      </w:r>
      <w:r w:rsidR="00E53C72" w:rsidRPr="009A109D">
        <w:rPr>
          <w:rFonts w:eastAsia="Times New Roman"/>
          <w:sz w:val="22"/>
        </w:rPr>
        <w:t xml:space="preserve"> tylko</w:t>
      </w:r>
      <w:r w:rsidR="00AA17B7" w:rsidRPr="009A109D">
        <w:rPr>
          <w:rFonts w:eastAsia="Times New Roman"/>
          <w:sz w:val="22"/>
        </w:rPr>
        <w:t xml:space="preserve"> 1 spółdzielnię socjalną (Barlinek)</w:t>
      </w:r>
      <w:r w:rsidR="00E53C72" w:rsidRPr="009A109D">
        <w:rPr>
          <w:rFonts w:eastAsia="Times New Roman"/>
          <w:sz w:val="22"/>
        </w:rPr>
        <w:t xml:space="preserve">. Na obszarze LGD nie funkcjonują </w:t>
      </w:r>
      <w:r w:rsidR="00EA6051" w:rsidRPr="009A109D">
        <w:rPr>
          <w:rFonts w:eastAsia="Times New Roman"/>
          <w:sz w:val="22"/>
        </w:rPr>
        <w:t>Cen</w:t>
      </w:r>
      <w:r w:rsidR="00E53C72" w:rsidRPr="009A109D">
        <w:rPr>
          <w:rFonts w:eastAsia="Times New Roman"/>
          <w:sz w:val="22"/>
        </w:rPr>
        <w:t xml:space="preserve">tra Integracji Społecznej (CIS) czy </w:t>
      </w:r>
      <w:r w:rsidR="00EA6051" w:rsidRPr="009A109D">
        <w:rPr>
          <w:rFonts w:eastAsia="Times New Roman"/>
          <w:sz w:val="22"/>
        </w:rPr>
        <w:t>Zak</w:t>
      </w:r>
      <w:r w:rsidR="00E53C72" w:rsidRPr="009A109D">
        <w:rPr>
          <w:rFonts w:eastAsia="Times New Roman"/>
          <w:sz w:val="22"/>
        </w:rPr>
        <w:t>łady Aktywności Zawodowej (ZAZ).</w:t>
      </w:r>
    </w:p>
    <w:p w:rsidR="000976E1" w:rsidRPr="009A109D" w:rsidRDefault="00EC790F" w:rsidP="00E40A38">
      <w:pPr>
        <w:spacing w:line="240" w:lineRule="auto"/>
        <w:rPr>
          <w:sz w:val="22"/>
        </w:rPr>
      </w:pPr>
      <w:r w:rsidRPr="009A109D">
        <w:rPr>
          <w:sz w:val="22"/>
        </w:rPr>
        <w:t xml:space="preserve">Na </w:t>
      </w:r>
      <w:r w:rsidR="00C744C2" w:rsidRPr="009A109D">
        <w:rPr>
          <w:sz w:val="22"/>
        </w:rPr>
        <w:t xml:space="preserve">obszarze LGD w latach 2007-2013 w ujęciu ilościowym wiodącym sektorem gospodarki był </w:t>
      </w:r>
      <w:r w:rsidR="00C744C2" w:rsidRPr="009A109D">
        <w:rPr>
          <w:b/>
          <w:sz w:val="22"/>
        </w:rPr>
        <w:t>handel hurtowy i detaliczny oraz naprawa pojazdów samochodowych</w:t>
      </w:r>
      <w:r w:rsidR="00C744C2" w:rsidRPr="009A109D">
        <w:rPr>
          <w:sz w:val="22"/>
        </w:rPr>
        <w:t xml:space="preserve"> (włączając motocykle</w:t>
      </w:r>
      <w:r w:rsidR="00880CCE" w:rsidRPr="009A109D">
        <w:rPr>
          <w:sz w:val="22"/>
        </w:rPr>
        <w:t>)</w:t>
      </w:r>
      <w:r w:rsidR="00C744C2" w:rsidRPr="009A109D">
        <w:rPr>
          <w:sz w:val="22"/>
        </w:rPr>
        <w:t xml:space="preserve"> - 21,8% ogółu pod</w:t>
      </w:r>
      <w:r w:rsidR="00880CCE" w:rsidRPr="009A109D">
        <w:rPr>
          <w:sz w:val="22"/>
        </w:rPr>
        <w:t>miotów gospodarczych (</w:t>
      </w:r>
      <w:r w:rsidR="00C744C2" w:rsidRPr="009A109D">
        <w:rPr>
          <w:sz w:val="22"/>
        </w:rPr>
        <w:t>na przestrzeni ostatnich pięciu lat w obszarze LGD ich</w:t>
      </w:r>
      <w:r w:rsidR="00880CCE" w:rsidRPr="009A109D">
        <w:rPr>
          <w:sz w:val="22"/>
        </w:rPr>
        <w:t xml:space="preserve"> liczba zmalała o około 3 tys.</w:t>
      </w:r>
      <w:r w:rsidRPr="009A109D">
        <w:rPr>
          <w:sz w:val="22"/>
        </w:rPr>
        <w:t>,</w:t>
      </w:r>
      <w:r w:rsidR="00880CCE" w:rsidRPr="009A109D">
        <w:rPr>
          <w:sz w:val="22"/>
        </w:rPr>
        <w:t xml:space="preserve"> </w:t>
      </w:r>
      <w:r w:rsidR="00C744C2" w:rsidRPr="009A109D">
        <w:rPr>
          <w:sz w:val="22"/>
        </w:rPr>
        <w:t xml:space="preserve">tj. 5 pkt. procentowych). Kolejną znaczącą branżą w LGD jest </w:t>
      </w:r>
      <w:r w:rsidR="00C744C2" w:rsidRPr="009A109D">
        <w:rPr>
          <w:b/>
          <w:sz w:val="22"/>
        </w:rPr>
        <w:t>budownictwo</w:t>
      </w:r>
      <w:r w:rsidR="00C744C2" w:rsidRPr="009A109D">
        <w:rPr>
          <w:sz w:val="22"/>
        </w:rPr>
        <w:t xml:space="preserve">. W roku 2007 w tym sektorze działało 1379 podmiotów (12,7% ogółu </w:t>
      </w:r>
      <w:r w:rsidR="00880CCE" w:rsidRPr="009A109D">
        <w:rPr>
          <w:sz w:val="22"/>
        </w:rPr>
        <w:t>podmiotów gospodarczych z LGD)</w:t>
      </w:r>
      <w:r w:rsidR="00C744C2" w:rsidRPr="009A109D">
        <w:rPr>
          <w:sz w:val="22"/>
        </w:rPr>
        <w:t xml:space="preserve">, a w roku 2013 już 1936 (16,1%). </w:t>
      </w:r>
      <w:r w:rsidR="00880CCE" w:rsidRPr="009A109D">
        <w:rPr>
          <w:sz w:val="22"/>
        </w:rPr>
        <w:t xml:space="preserve">Z punktu widzenia rozwoju gospodarczego dla obszaru LGD kluczowe znaczenie mają jednak inne </w:t>
      </w:r>
      <w:r w:rsidR="000976E1" w:rsidRPr="009A109D">
        <w:rPr>
          <w:sz w:val="22"/>
        </w:rPr>
        <w:t>branże</w:t>
      </w:r>
      <w:r w:rsidR="00880CCE" w:rsidRPr="009A109D">
        <w:rPr>
          <w:sz w:val="22"/>
        </w:rPr>
        <w:t xml:space="preserve"> gospodarki</w:t>
      </w:r>
      <w:r w:rsidRPr="009A109D">
        <w:rPr>
          <w:sz w:val="22"/>
        </w:rPr>
        <w:t>,</w:t>
      </w:r>
      <w:r w:rsidR="000976E1" w:rsidRPr="009A109D">
        <w:rPr>
          <w:sz w:val="22"/>
        </w:rPr>
        <w:t xml:space="preserve"> spoza ww. sektorów</w:t>
      </w:r>
      <w:r w:rsidRPr="009A109D">
        <w:rPr>
          <w:sz w:val="22"/>
        </w:rPr>
        <w:t>,</w:t>
      </w:r>
      <w:r w:rsidR="00880CCE" w:rsidRPr="009A109D">
        <w:rPr>
          <w:sz w:val="22"/>
        </w:rPr>
        <w:t xml:space="preserve"> kreujące znaczną liczbę miejsc pracy </w:t>
      </w:r>
      <w:proofErr w:type="gramStart"/>
      <w:r w:rsidR="00880CCE" w:rsidRPr="009A109D">
        <w:rPr>
          <w:sz w:val="22"/>
        </w:rPr>
        <w:t>wysokiej jakości</w:t>
      </w:r>
      <w:proofErr w:type="gramEnd"/>
      <w:r w:rsidR="00880CCE" w:rsidRPr="009A109D">
        <w:rPr>
          <w:sz w:val="22"/>
        </w:rPr>
        <w:t xml:space="preserve"> i pośrednio tworzące miejsca pracy </w:t>
      </w:r>
      <w:r w:rsidR="000976E1" w:rsidRPr="009A109D">
        <w:rPr>
          <w:sz w:val="22"/>
        </w:rPr>
        <w:t>w handlu czy budownictwie</w:t>
      </w:r>
      <w:r w:rsidRPr="009A109D">
        <w:rPr>
          <w:sz w:val="22"/>
        </w:rPr>
        <w:t>, do których zaliczyć należy</w:t>
      </w:r>
      <w:r w:rsidR="000976E1" w:rsidRPr="009A109D">
        <w:rPr>
          <w:sz w:val="22"/>
        </w:rPr>
        <w:t>:</w:t>
      </w:r>
      <w:commentRangeStart w:id="554"/>
    </w:p>
    <w:p w:rsidR="000976E1" w:rsidRPr="009A109D" w:rsidRDefault="000976E1" w:rsidP="00E40A38">
      <w:pPr>
        <w:numPr>
          <w:ilvl w:val="0"/>
          <w:numId w:val="4"/>
        </w:numPr>
        <w:spacing w:line="240" w:lineRule="auto"/>
        <w:rPr>
          <w:sz w:val="22"/>
        </w:rPr>
      </w:pPr>
      <w:proofErr w:type="gramStart"/>
      <w:r w:rsidRPr="009A109D">
        <w:rPr>
          <w:b/>
          <w:sz w:val="22"/>
        </w:rPr>
        <w:t>branża</w:t>
      </w:r>
      <w:proofErr w:type="gramEnd"/>
      <w:r w:rsidRPr="009A109D">
        <w:rPr>
          <w:b/>
          <w:sz w:val="22"/>
        </w:rPr>
        <w:t xml:space="preserve"> drzewno – meblarska</w:t>
      </w:r>
      <w:r w:rsidRPr="009A109D">
        <w:rPr>
          <w:sz w:val="22"/>
        </w:rPr>
        <w:t xml:space="preserve"> - potencjał do rozwoju jest zapewniony poprzez bogactwo naturalne lasów gwarantujące odpowiednią ilość surowca. Obecnie w obszarze LGD działają liczne firmy produkcyjne zajmujące się przetwórstwem drewna, produkcją mebli</w:t>
      </w:r>
      <w:r w:rsidR="00443BCE" w:rsidRPr="009A109D">
        <w:rPr>
          <w:sz w:val="22"/>
        </w:rPr>
        <w:t xml:space="preserve">, czy też parkietów podłogowych (np. Barlinek S.A.). </w:t>
      </w:r>
    </w:p>
    <w:p w:rsidR="000976E1" w:rsidRPr="009A109D" w:rsidRDefault="000976E1" w:rsidP="00E40A38">
      <w:pPr>
        <w:numPr>
          <w:ilvl w:val="0"/>
          <w:numId w:val="4"/>
        </w:numPr>
        <w:spacing w:line="240" w:lineRule="auto"/>
        <w:rPr>
          <w:sz w:val="22"/>
        </w:rPr>
      </w:pPr>
      <w:proofErr w:type="gramStart"/>
      <w:r w:rsidRPr="009A109D">
        <w:rPr>
          <w:b/>
          <w:sz w:val="22"/>
        </w:rPr>
        <w:t>branża</w:t>
      </w:r>
      <w:proofErr w:type="gramEnd"/>
      <w:r w:rsidRPr="009A109D">
        <w:rPr>
          <w:b/>
          <w:sz w:val="22"/>
        </w:rPr>
        <w:t xml:space="preserve"> metalowa, maszynowa</w:t>
      </w:r>
      <w:r w:rsidRPr="009A109D">
        <w:rPr>
          <w:sz w:val="22"/>
        </w:rPr>
        <w:t xml:space="preserve"> – potencjał do rozwoju determinowany jest poprzez rosnącą ilość podmiotów gospodarczych zajmujących się obróbką i produkcją wyrobów metalowych. Czynnikiem dodatkowo wzmacniającym i sprzyjającym rozwojowi branży jest funkcjonowanie i tworzenie nowych stref inwestycyjnych, wokół których się ona skupia</w:t>
      </w:r>
      <w:r w:rsidR="00132A10" w:rsidRPr="009A109D">
        <w:rPr>
          <w:sz w:val="22"/>
        </w:rPr>
        <w:t xml:space="preserve"> (np. </w:t>
      </w:r>
      <w:r w:rsidR="001925B9" w:rsidRPr="009A109D">
        <w:rPr>
          <w:sz w:val="22"/>
        </w:rPr>
        <w:t xml:space="preserve">2x3 S.A. - </w:t>
      </w:r>
      <w:r w:rsidRPr="009A109D">
        <w:rPr>
          <w:sz w:val="22"/>
        </w:rPr>
        <w:t>Krzęcin)</w:t>
      </w:r>
      <w:r w:rsidR="00EC790F" w:rsidRPr="009A109D">
        <w:rPr>
          <w:sz w:val="22"/>
        </w:rPr>
        <w:t>.</w:t>
      </w:r>
    </w:p>
    <w:commentRangeEnd w:id="554"/>
    <w:p w:rsidR="00FA2303" w:rsidRPr="009A109D" w:rsidRDefault="007E3D5B" w:rsidP="00E40A38">
      <w:pPr>
        <w:spacing w:line="240" w:lineRule="auto"/>
        <w:rPr>
          <w:sz w:val="22"/>
        </w:rPr>
      </w:pPr>
      <w:r w:rsidRPr="009A109D">
        <w:rPr>
          <w:rStyle w:val="Odwoaniedokomentarza"/>
          <w:sz w:val="22"/>
          <w:szCs w:val="22"/>
        </w:rPr>
        <w:commentReference w:id="554"/>
      </w:r>
      <w:r w:rsidR="001925B9" w:rsidRPr="009A109D">
        <w:rPr>
          <w:sz w:val="22"/>
        </w:rPr>
        <w:t>Na obszarze LGD funkcjonują ponadto branże o potencjale endog</w:t>
      </w:r>
      <w:r w:rsidR="00E43A99" w:rsidRPr="009A109D">
        <w:rPr>
          <w:sz w:val="22"/>
        </w:rPr>
        <w:t xml:space="preserve">enicznym, które </w:t>
      </w:r>
      <w:r w:rsidR="00EC790F" w:rsidRPr="009A109D">
        <w:rPr>
          <w:sz w:val="22"/>
        </w:rPr>
        <w:br/>
      </w:r>
      <w:r w:rsidR="00E43A99" w:rsidRPr="009A109D">
        <w:rPr>
          <w:sz w:val="22"/>
        </w:rPr>
        <w:t xml:space="preserve">w kolejnych latach powinny odgrywać rolę gospodarczych </w:t>
      </w:r>
      <w:proofErr w:type="spellStart"/>
      <w:r w:rsidR="00E43A99" w:rsidRPr="009A109D">
        <w:rPr>
          <w:sz w:val="22"/>
        </w:rPr>
        <w:t>boosterów</w:t>
      </w:r>
      <w:proofErr w:type="spellEnd"/>
      <w:r w:rsidR="00E43A99" w:rsidRPr="009A109D">
        <w:rPr>
          <w:sz w:val="22"/>
        </w:rPr>
        <w:t xml:space="preserve"> obszaru LGD. </w:t>
      </w:r>
      <w:r w:rsidR="00EC790F" w:rsidRPr="009A109D">
        <w:rPr>
          <w:sz w:val="22"/>
        </w:rPr>
        <w:br/>
      </w:r>
      <w:r w:rsidR="00E43A99" w:rsidRPr="009A109D">
        <w:rPr>
          <w:sz w:val="22"/>
        </w:rPr>
        <w:t>Z</w:t>
      </w:r>
      <w:r w:rsidR="000976E1" w:rsidRPr="009A109D">
        <w:rPr>
          <w:sz w:val="22"/>
        </w:rPr>
        <w:t xml:space="preserve">e względu na lokalizację blisko granicy </w:t>
      </w:r>
      <w:r w:rsidR="00E43A99" w:rsidRPr="009A109D">
        <w:rPr>
          <w:sz w:val="22"/>
        </w:rPr>
        <w:t xml:space="preserve">z Niemcami i </w:t>
      </w:r>
      <w:r w:rsidR="00405065" w:rsidRPr="009A109D">
        <w:rPr>
          <w:sz w:val="22"/>
        </w:rPr>
        <w:t xml:space="preserve">bliskość Skandynawii </w:t>
      </w:r>
      <w:r w:rsidR="000976E1" w:rsidRPr="009A109D">
        <w:rPr>
          <w:sz w:val="22"/>
        </w:rPr>
        <w:t>oraz rosnącą produkcję</w:t>
      </w:r>
      <w:r w:rsidR="00405065" w:rsidRPr="009A109D">
        <w:rPr>
          <w:sz w:val="22"/>
        </w:rPr>
        <w:t>,</w:t>
      </w:r>
      <w:r w:rsidR="000976E1" w:rsidRPr="009A109D">
        <w:rPr>
          <w:sz w:val="22"/>
        </w:rPr>
        <w:t xml:space="preserve"> dynamicznie rozwija się </w:t>
      </w:r>
      <w:r w:rsidR="000976E1" w:rsidRPr="009A109D">
        <w:rPr>
          <w:b/>
          <w:sz w:val="22"/>
        </w:rPr>
        <w:t xml:space="preserve">branża </w:t>
      </w:r>
      <w:proofErr w:type="spellStart"/>
      <w:r w:rsidR="000976E1" w:rsidRPr="009A109D">
        <w:rPr>
          <w:b/>
          <w:sz w:val="22"/>
        </w:rPr>
        <w:t>logistyczno</w:t>
      </w:r>
      <w:proofErr w:type="spellEnd"/>
      <w:r w:rsidR="000976E1" w:rsidRPr="009A109D">
        <w:rPr>
          <w:b/>
          <w:sz w:val="22"/>
        </w:rPr>
        <w:t xml:space="preserve"> – spedycyjna</w:t>
      </w:r>
      <w:r w:rsidR="000976E1" w:rsidRPr="009A109D">
        <w:rPr>
          <w:sz w:val="22"/>
        </w:rPr>
        <w:t xml:space="preserve">. Bogate walory przyrodnicze – duża liczba jezior, obszary Natura 2000, stanowią bazę do rozwoju w kierunku </w:t>
      </w:r>
      <w:r w:rsidR="000976E1" w:rsidRPr="009A109D">
        <w:rPr>
          <w:b/>
          <w:sz w:val="22"/>
        </w:rPr>
        <w:t>turystyki</w:t>
      </w:r>
      <w:r w:rsidR="000976E1" w:rsidRPr="009A109D">
        <w:rPr>
          <w:sz w:val="22"/>
        </w:rPr>
        <w:t>. Ponadto</w:t>
      </w:r>
      <w:r w:rsidR="00405065" w:rsidRPr="009A109D">
        <w:rPr>
          <w:sz w:val="22"/>
        </w:rPr>
        <w:t>,</w:t>
      </w:r>
      <w:r w:rsidR="000976E1" w:rsidRPr="009A109D">
        <w:rPr>
          <w:sz w:val="22"/>
        </w:rPr>
        <w:t xml:space="preserve"> wysoka dostępność przestrzeni oraz korzystne warunki (wiatr, nasłonecznienie) umożliwiają rozwój lokalnej energetyki opartej na </w:t>
      </w:r>
      <w:r w:rsidR="000976E1" w:rsidRPr="009A109D">
        <w:rPr>
          <w:b/>
          <w:sz w:val="22"/>
        </w:rPr>
        <w:t>odnawialnych źródłach energii</w:t>
      </w:r>
      <w:r w:rsidR="000976E1" w:rsidRPr="009A109D">
        <w:rPr>
          <w:sz w:val="22"/>
        </w:rPr>
        <w:t xml:space="preserve"> (w ostatnich latach zrealizowano już pierwsze duże przedsięwzięcia w tym zakresie).</w:t>
      </w:r>
      <w:r w:rsidR="00160C4F" w:rsidRPr="009A109D">
        <w:rPr>
          <w:sz w:val="22"/>
        </w:rPr>
        <w:t xml:space="preserve"> </w:t>
      </w:r>
    </w:p>
    <w:p w:rsidR="00F81960" w:rsidRPr="009A109D" w:rsidRDefault="00160C4F" w:rsidP="00E40A38">
      <w:pPr>
        <w:spacing w:line="240" w:lineRule="auto"/>
        <w:ind w:firstLine="709"/>
        <w:rPr>
          <w:sz w:val="22"/>
        </w:rPr>
      </w:pPr>
      <w:proofErr w:type="spellStart"/>
      <w:r w:rsidRPr="009A109D">
        <w:rPr>
          <w:b/>
          <w:sz w:val="22"/>
        </w:rPr>
        <w:t>Boosterami</w:t>
      </w:r>
      <w:proofErr w:type="spellEnd"/>
      <w:ins w:id="555" w:author="1" w:date="2017-05-08T13:25:00Z">
        <w:r w:rsidR="00C40117">
          <w:rPr>
            <w:b/>
            <w:sz w:val="22"/>
          </w:rPr>
          <w:t xml:space="preserve"> </w:t>
        </w:r>
      </w:ins>
      <w:del w:id="556" w:author="1" w:date="2017-05-08T13:24:00Z">
        <w:r w:rsidRPr="009A109D" w:rsidDel="00C40117">
          <w:rPr>
            <w:b/>
            <w:sz w:val="22"/>
          </w:rPr>
          <w:delText xml:space="preserve"> </w:delText>
        </w:r>
      </w:del>
      <w:r w:rsidR="00663F6D" w:rsidRPr="009A109D">
        <w:rPr>
          <w:b/>
          <w:sz w:val="22"/>
        </w:rPr>
        <w:t xml:space="preserve">rozwoju </w:t>
      </w:r>
      <w:r w:rsidRPr="009A109D">
        <w:rPr>
          <w:b/>
          <w:sz w:val="22"/>
        </w:rPr>
        <w:t>obszaru LGD</w:t>
      </w:r>
      <w:r w:rsidR="00663F6D" w:rsidRPr="009A109D">
        <w:rPr>
          <w:sz w:val="22"/>
        </w:rPr>
        <w:t>, szczególnie wymagającymi wsparcia publicznego poza turystyką</w:t>
      </w:r>
      <w:r w:rsidR="007E58CB" w:rsidRPr="009A109D">
        <w:rPr>
          <w:sz w:val="22"/>
        </w:rPr>
        <w:t>,</w:t>
      </w:r>
      <w:r w:rsidRPr="009A109D">
        <w:rPr>
          <w:sz w:val="22"/>
        </w:rPr>
        <w:t xml:space="preserve"> mogą być tym samym </w:t>
      </w:r>
      <w:r w:rsidR="00663F6D" w:rsidRPr="009A109D">
        <w:rPr>
          <w:sz w:val="22"/>
        </w:rPr>
        <w:t>branża</w:t>
      </w:r>
      <w:r w:rsidRPr="009A109D">
        <w:rPr>
          <w:sz w:val="22"/>
        </w:rPr>
        <w:t xml:space="preserve"> OZE</w:t>
      </w:r>
      <w:r w:rsidR="007E58CB" w:rsidRPr="009A109D">
        <w:rPr>
          <w:sz w:val="22"/>
        </w:rPr>
        <w:t>,</w:t>
      </w:r>
      <w:r w:rsidRPr="009A109D">
        <w:rPr>
          <w:sz w:val="22"/>
        </w:rPr>
        <w:t xml:space="preserve"> jak i szeroko rozumiana biogospodarka.</w:t>
      </w:r>
      <w:r w:rsidR="003C062D">
        <w:rPr>
          <w:sz w:val="22"/>
        </w:rPr>
        <w:t xml:space="preserve"> </w:t>
      </w:r>
      <w:r w:rsidR="00F81960" w:rsidRPr="009A109D">
        <w:rPr>
          <w:sz w:val="22"/>
        </w:rPr>
        <w:t xml:space="preserve">Problemem dla przedsiębiorców (sygnalizowanym w ramach spotkań konsultacyjnych), </w:t>
      </w:r>
      <w:r w:rsidR="00881492" w:rsidRPr="009A109D">
        <w:rPr>
          <w:sz w:val="22"/>
        </w:rPr>
        <w:t>działających w</w:t>
      </w:r>
      <w:r w:rsidR="00F81960" w:rsidRPr="009A109D">
        <w:rPr>
          <w:sz w:val="22"/>
        </w:rPr>
        <w:t xml:space="preserve"> branżach </w:t>
      </w:r>
      <w:r w:rsidR="003C062D">
        <w:rPr>
          <w:sz w:val="22"/>
        </w:rPr>
        <w:br/>
      </w:r>
      <w:r w:rsidR="00F81960" w:rsidRPr="009A109D">
        <w:rPr>
          <w:sz w:val="22"/>
        </w:rPr>
        <w:t xml:space="preserve">o silnym potencjale endogenicznym jest niedobór pracowników </w:t>
      </w:r>
      <w:r w:rsidR="00881492" w:rsidRPr="009A109D">
        <w:rPr>
          <w:sz w:val="22"/>
        </w:rPr>
        <w:t>posiadających kwalifikacje niezbędne do świadczenia stosunku pracy</w:t>
      </w:r>
      <w:r w:rsidR="00A15AB8" w:rsidRPr="009A109D">
        <w:rPr>
          <w:sz w:val="22"/>
        </w:rPr>
        <w:t xml:space="preserve">. Przedsiębiorcy są zmuszeni albo do poszukiwania pracowników poza obszarem LGD albo do </w:t>
      </w:r>
      <w:r w:rsidR="00881492" w:rsidRPr="009A109D">
        <w:rPr>
          <w:sz w:val="22"/>
        </w:rPr>
        <w:t>organizacji procesu kształcenia i szkolenia</w:t>
      </w:r>
      <w:r w:rsidR="00A15AB8" w:rsidRPr="009A109D">
        <w:rPr>
          <w:sz w:val="22"/>
        </w:rPr>
        <w:t xml:space="preserve"> pracownika od </w:t>
      </w:r>
      <w:proofErr w:type="gramStart"/>
      <w:r w:rsidR="00A15AB8" w:rsidRPr="009A109D">
        <w:rPr>
          <w:sz w:val="22"/>
        </w:rPr>
        <w:t>podstaw (co</w:t>
      </w:r>
      <w:proofErr w:type="gramEnd"/>
      <w:r w:rsidR="00A15AB8" w:rsidRPr="009A109D">
        <w:rPr>
          <w:sz w:val="22"/>
        </w:rPr>
        <w:t xml:space="preserve"> nie zawsze jest możliwe).</w:t>
      </w:r>
      <w:r w:rsidR="00881492" w:rsidRPr="009A109D">
        <w:rPr>
          <w:sz w:val="22"/>
        </w:rPr>
        <w:t xml:space="preserve"> </w:t>
      </w:r>
    </w:p>
    <w:p w:rsidR="007E58CB" w:rsidRPr="009A109D" w:rsidRDefault="007E58CB" w:rsidP="00E40A38">
      <w:pPr>
        <w:spacing w:line="240" w:lineRule="auto"/>
        <w:rPr>
          <w:sz w:val="22"/>
        </w:rPr>
      </w:pPr>
    </w:p>
    <w:tbl>
      <w:tblPr>
        <w:tblW w:w="5000" w:type="pct"/>
        <w:tblLook w:val="04A0" w:firstRow="1" w:lastRow="0" w:firstColumn="1" w:lastColumn="0" w:noHBand="0" w:noVBand="1"/>
      </w:tblPr>
      <w:tblGrid>
        <w:gridCol w:w="10320"/>
      </w:tblGrid>
      <w:tr w:rsidR="00A868C2" w:rsidRPr="009A109D" w:rsidTr="005D74A2">
        <w:tc>
          <w:tcPr>
            <w:tcW w:w="5000" w:type="pct"/>
            <w:shd w:val="clear" w:color="auto" w:fill="9BBB59"/>
            <w:tcMar>
              <w:top w:w="57" w:type="dxa"/>
              <w:left w:w="57" w:type="dxa"/>
              <w:bottom w:w="57" w:type="dxa"/>
              <w:right w:w="57" w:type="dxa"/>
            </w:tcMar>
          </w:tcPr>
          <w:p w:rsidR="00A868C2" w:rsidRPr="005C0B51" w:rsidRDefault="00A868C2" w:rsidP="00E40A38">
            <w:pPr>
              <w:pStyle w:val="Punktowanie"/>
              <w:numPr>
                <w:ilvl w:val="0"/>
                <w:numId w:val="0"/>
              </w:numPr>
              <w:spacing w:line="240" w:lineRule="auto"/>
              <w:jc w:val="center"/>
              <w:rPr>
                <w:b/>
                <w:sz w:val="22"/>
                <w:szCs w:val="22"/>
              </w:rPr>
            </w:pPr>
            <w:r w:rsidRPr="005C0B51">
              <w:rPr>
                <w:b/>
                <w:color w:val="FFFFFF"/>
                <w:sz w:val="22"/>
                <w:szCs w:val="22"/>
              </w:rPr>
              <w:t>PODSUMOWANIE</w:t>
            </w:r>
          </w:p>
        </w:tc>
      </w:tr>
      <w:tr w:rsidR="00A868C2" w:rsidRPr="009A109D" w:rsidTr="005D74A2">
        <w:tc>
          <w:tcPr>
            <w:tcW w:w="5000" w:type="pct"/>
            <w:shd w:val="clear" w:color="auto" w:fill="EAF1DD"/>
            <w:tcMar>
              <w:top w:w="57" w:type="dxa"/>
              <w:left w:w="57" w:type="dxa"/>
              <w:bottom w:w="57" w:type="dxa"/>
              <w:right w:w="57" w:type="dxa"/>
            </w:tcMar>
          </w:tcPr>
          <w:p w:rsidR="00A868C2" w:rsidRPr="005C0B51" w:rsidRDefault="00CE2229" w:rsidP="00E40A38">
            <w:pPr>
              <w:pStyle w:val="Punktowanie"/>
              <w:numPr>
                <w:ilvl w:val="0"/>
                <w:numId w:val="0"/>
              </w:numPr>
              <w:spacing w:line="240" w:lineRule="auto"/>
              <w:rPr>
                <w:sz w:val="22"/>
                <w:szCs w:val="22"/>
              </w:rPr>
            </w:pPr>
            <w:r w:rsidRPr="005C0B51">
              <w:rPr>
                <w:sz w:val="22"/>
                <w:szCs w:val="22"/>
              </w:rPr>
              <w:t>Poziom przedsiębiorczości mieszkańców na obszarze wdrażania LSR jest wciąż zbyt niski, m</w:t>
            </w:r>
            <w:r w:rsidR="00A868C2" w:rsidRPr="005C0B51">
              <w:rPr>
                <w:sz w:val="22"/>
                <w:szCs w:val="22"/>
              </w:rPr>
              <w:t xml:space="preserve">imo systematycznego rozwoju gospodarczego </w:t>
            </w:r>
            <w:r w:rsidRPr="005C0B51">
              <w:rPr>
                <w:sz w:val="22"/>
                <w:szCs w:val="22"/>
              </w:rPr>
              <w:t>w ostanich latach. Określono</w:t>
            </w:r>
            <w:r w:rsidR="00A868C2" w:rsidRPr="005C0B51">
              <w:rPr>
                <w:sz w:val="22"/>
                <w:szCs w:val="22"/>
              </w:rPr>
              <w:t xml:space="preserve"> branże o silnym endogenicznym potencjale</w:t>
            </w:r>
            <w:r w:rsidRPr="005C0B51">
              <w:rPr>
                <w:sz w:val="22"/>
                <w:szCs w:val="22"/>
              </w:rPr>
              <w:t xml:space="preserve"> (ugruntowane historycznie oraz nowe)</w:t>
            </w:r>
            <w:r w:rsidR="00A868C2" w:rsidRPr="005C0B51">
              <w:rPr>
                <w:sz w:val="22"/>
                <w:szCs w:val="22"/>
              </w:rPr>
              <w:t>, których wsparcie ze środków publicznych jest szczególnie zasadne:</w:t>
            </w:r>
          </w:p>
          <w:p w:rsidR="00A868C2" w:rsidRPr="005C0B51" w:rsidRDefault="00CE2229" w:rsidP="00E40A38">
            <w:pPr>
              <w:pStyle w:val="Punktowanie"/>
              <w:numPr>
                <w:ilvl w:val="0"/>
                <w:numId w:val="5"/>
              </w:numPr>
              <w:spacing w:line="240" w:lineRule="auto"/>
              <w:rPr>
                <w:sz w:val="22"/>
                <w:szCs w:val="22"/>
              </w:rPr>
            </w:pPr>
            <w:r w:rsidRPr="005C0B51">
              <w:rPr>
                <w:sz w:val="22"/>
                <w:szCs w:val="22"/>
              </w:rPr>
              <w:t>drzewno-meblarska</w:t>
            </w:r>
            <w:r w:rsidR="00D23251" w:rsidRPr="005C0B51">
              <w:rPr>
                <w:sz w:val="22"/>
                <w:szCs w:val="22"/>
              </w:rPr>
              <w:t>,</w:t>
            </w:r>
          </w:p>
          <w:p w:rsidR="00CE2229" w:rsidRPr="005C0B51" w:rsidRDefault="00CE2229" w:rsidP="00E40A38">
            <w:pPr>
              <w:pStyle w:val="Punktowanie"/>
              <w:numPr>
                <w:ilvl w:val="0"/>
                <w:numId w:val="5"/>
              </w:numPr>
              <w:spacing w:line="240" w:lineRule="auto"/>
              <w:rPr>
                <w:sz w:val="22"/>
                <w:szCs w:val="22"/>
              </w:rPr>
            </w:pPr>
            <w:r w:rsidRPr="005C0B51">
              <w:rPr>
                <w:sz w:val="22"/>
                <w:szCs w:val="22"/>
              </w:rPr>
              <w:t>metalowa, maszynowa</w:t>
            </w:r>
            <w:r w:rsidR="00D23251" w:rsidRPr="005C0B51">
              <w:rPr>
                <w:sz w:val="22"/>
                <w:szCs w:val="22"/>
              </w:rPr>
              <w:t>,</w:t>
            </w:r>
          </w:p>
          <w:p w:rsidR="00A868C2" w:rsidRPr="005C0B51" w:rsidRDefault="00A868C2" w:rsidP="00E40A38">
            <w:pPr>
              <w:pStyle w:val="Punktowanie"/>
              <w:numPr>
                <w:ilvl w:val="0"/>
                <w:numId w:val="5"/>
              </w:numPr>
              <w:spacing w:line="240" w:lineRule="auto"/>
              <w:rPr>
                <w:sz w:val="22"/>
                <w:szCs w:val="22"/>
              </w:rPr>
            </w:pPr>
            <w:r w:rsidRPr="005C0B51">
              <w:rPr>
                <w:sz w:val="22"/>
                <w:szCs w:val="22"/>
              </w:rPr>
              <w:t>logistyczno-spedycyjna</w:t>
            </w:r>
            <w:r w:rsidR="00D23251" w:rsidRPr="005C0B51">
              <w:rPr>
                <w:sz w:val="22"/>
                <w:szCs w:val="22"/>
              </w:rPr>
              <w:t>,</w:t>
            </w:r>
          </w:p>
          <w:p w:rsidR="00D23251" w:rsidRPr="005C0B51" w:rsidRDefault="00D23251" w:rsidP="00E40A38">
            <w:pPr>
              <w:pStyle w:val="Punktowanie"/>
              <w:numPr>
                <w:ilvl w:val="0"/>
                <w:numId w:val="5"/>
              </w:numPr>
              <w:spacing w:line="240" w:lineRule="auto"/>
              <w:rPr>
                <w:sz w:val="22"/>
                <w:szCs w:val="22"/>
              </w:rPr>
            </w:pPr>
            <w:r w:rsidRPr="005C0B51">
              <w:rPr>
                <w:sz w:val="22"/>
                <w:szCs w:val="22"/>
              </w:rPr>
              <w:t>turystyczna,</w:t>
            </w:r>
          </w:p>
          <w:p w:rsidR="00D23251" w:rsidRPr="005C0B51" w:rsidRDefault="00D23251" w:rsidP="00E40A38">
            <w:pPr>
              <w:pStyle w:val="Punktowanie"/>
              <w:numPr>
                <w:ilvl w:val="0"/>
                <w:numId w:val="5"/>
              </w:numPr>
              <w:spacing w:line="240" w:lineRule="auto"/>
              <w:rPr>
                <w:sz w:val="22"/>
                <w:szCs w:val="22"/>
              </w:rPr>
            </w:pPr>
            <w:r w:rsidRPr="005C0B51">
              <w:rPr>
                <w:sz w:val="22"/>
                <w:szCs w:val="22"/>
              </w:rPr>
              <w:t>odnawialne źródła energii i technologie z nimi związane.</w:t>
            </w:r>
          </w:p>
        </w:tc>
      </w:tr>
    </w:tbl>
    <w:p w:rsidR="00D23251" w:rsidRPr="009A109D" w:rsidRDefault="00D23251" w:rsidP="00E40A38">
      <w:pPr>
        <w:pStyle w:val="Nagwek2"/>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C37AAB" w:rsidRPr="00802144" w:rsidTr="005A19A4">
        <w:tc>
          <w:tcPr>
            <w:tcW w:w="10345" w:type="dxa"/>
            <w:tcBorders>
              <w:top w:val="nil"/>
              <w:left w:val="nil"/>
              <w:bottom w:val="nil"/>
              <w:right w:val="nil"/>
            </w:tcBorders>
            <w:shd w:val="clear" w:color="auto" w:fill="548DD4"/>
          </w:tcPr>
          <w:p w:rsidR="00C37AAB" w:rsidRPr="00BE584E" w:rsidRDefault="00C37AAB" w:rsidP="00BE584E">
            <w:pPr>
              <w:pStyle w:val="Nagwek2"/>
              <w:rPr>
                <w:color w:val="FFFFFF"/>
              </w:rPr>
            </w:pPr>
            <w:bookmarkStart w:id="557" w:name="_Toc432754727"/>
            <w:bookmarkStart w:id="558" w:name="_Toc438230454"/>
            <w:r w:rsidRPr="00BE584E">
              <w:rPr>
                <w:color w:val="FFFFFF"/>
              </w:rPr>
              <w:t>3.3 Rynek pracy</w:t>
            </w:r>
            <w:bookmarkEnd w:id="557"/>
            <w:bookmarkEnd w:id="558"/>
          </w:p>
        </w:tc>
      </w:tr>
    </w:tbl>
    <w:p w:rsidR="00DA771E" w:rsidRPr="009A109D" w:rsidRDefault="004250ED" w:rsidP="00E40A38">
      <w:pPr>
        <w:spacing w:line="240" w:lineRule="auto"/>
        <w:ind w:firstLine="709"/>
        <w:rPr>
          <w:sz w:val="22"/>
        </w:rPr>
      </w:pPr>
      <w:r w:rsidRPr="009A109D">
        <w:rPr>
          <w:sz w:val="22"/>
        </w:rPr>
        <w:t xml:space="preserve">Blisko </w:t>
      </w:r>
      <w:r w:rsidRPr="00C37AAB">
        <w:rPr>
          <w:b/>
          <w:sz w:val="22"/>
        </w:rPr>
        <w:t>65%</w:t>
      </w:r>
      <w:r w:rsidRPr="009A109D">
        <w:rPr>
          <w:sz w:val="22"/>
        </w:rPr>
        <w:t xml:space="preserve"> mieszkańców obszaru LGD Lider Pojezierza to ludność w wieku produkcyjnym. Zgodnie z danymi GUS w roku 2013 najwięcej mieszkańców powiatów, do których należą gminy LGD</w:t>
      </w:r>
      <w:r w:rsidR="008A3CEE" w:rsidRPr="009A109D">
        <w:rPr>
          <w:sz w:val="22"/>
        </w:rPr>
        <w:t>,</w:t>
      </w:r>
      <w:r w:rsidRPr="009A109D">
        <w:rPr>
          <w:sz w:val="22"/>
        </w:rPr>
        <w:t xml:space="preserve"> zatrudnionych </w:t>
      </w:r>
      <w:r w:rsidR="008A3CEE" w:rsidRPr="009A109D">
        <w:rPr>
          <w:sz w:val="22"/>
        </w:rPr>
        <w:t xml:space="preserve">było </w:t>
      </w:r>
      <w:r w:rsidRPr="009A109D">
        <w:rPr>
          <w:sz w:val="22"/>
        </w:rPr>
        <w:t>w sektorach: przemysł i budownictwo oraz pozostałe usługi – po około 8% ludności będącej w wieku aktywności zawodowej. Ważnym sektorem ekonomicznym jest także rolnictwo, leśnictwo, łowiectwo i rybactwo (6,6% zatrudnionych wśród ludności w wieku produkcyjnym).</w:t>
      </w:r>
      <w:r w:rsidR="00FE28EC" w:rsidRPr="009A109D">
        <w:rPr>
          <w:sz w:val="22"/>
        </w:rPr>
        <w:t xml:space="preserve"> </w:t>
      </w:r>
    </w:p>
    <w:p w:rsidR="00DA771E" w:rsidRPr="00C37AAB" w:rsidRDefault="00FE28EC" w:rsidP="00E40A38">
      <w:pPr>
        <w:spacing w:line="240" w:lineRule="auto"/>
        <w:ind w:firstLine="709"/>
        <w:rPr>
          <w:b/>
          <w:sz w:val="22"/>
        </w:rPr>
      </w:pPr>
      <w:r w:rsidRPr="00C37AAB">
        <w:rPr>
          <w:b/>
          <w:sz w:val="22"/>
        </w:rPr>
        <w:t>W trakcie wywiadów, które prowadzono z mieszkańcami obszaru LGD, wielokrotnie wskazywanym problemem był niski poziom wynagrodzeń.</w:t>
      </w:r>
      <w:r w:rsidR="00776E4E" w:rsidRPr="00C37AAB">
        <w:rPr>
          <w:b/>
          <w:sz w:val="22"/>
        </w:rPr>
        <w:t xml:space="preserve"> </w:t>
      </w:r>
    </w:p>
    <w:p w:rsidR="00A35CAF" w:rsidRPr="009A109D" w:rsidRDefault="00776E4E" w:rsidP="00E40A38">
      <w:pPr>
        <w:spacing w:line="240" w:lineRule="auto"/>
        <w:rPr>
          <w:sz w:val="22"/>
        </w:rPr>
      </w:pPr>
      <w:r w:rsidRPr="009A109D">
        <w:rPr>
          <w:sz w:val="22"/>
        </w:rPr>
        <w:lastRenderedPageBreak/>
        <w:t xml:space="preserve">W roku 2013 przeciętne wynagrodzenie brutto w powiatach obejmujących gminy należące do LGD wynosiło 3 193 zł. Jest to kwota o 685 zł niższa, niż przeciętna dla Polski i o 346 zł niższa od przeciętnej płacy w woj. zachodniopomorskim. Od 2007 </w:t>
      </w:r>
      <w:r w:rsidR="00F837EA" w:rsidRPr="009A109D">
        <w:rPr>
          <w:sz w:val="22"/>
        </w:rPr>
        <w:t xml:space="preserve">roku </w:t>
      </w:r>
      <w:r w:rsidRPr="009A109D">
        <w:rPr>
          <w:sz w:val="22"/>
        </w:rPr>
        <w:t xml:space="preserve">płace na obszarze LGD wzrosły średnio </w:t>
      </w:r>
      <w:r w:rsidR="005C7820" w:rsidRPr="009A109D">
        <w:rPr>
          <w:sz w:val="22"/>
        </w:rPr>
        <w:t xml:space="preserve">o </w:t>
      </w:r>
      <w:r w:rsidRPr="009A109D">
        <w:rPr>
          <w:sz w:val="22"/>
        </w:rPr>
        <w:t>824 zł.</w:t>
      </w:r>
      <w:r w:rsidR="00FE28EC" w:rsidRPr="009A109D">
        <w:rPr>
          <w:sz w:val="22"/>
        </w:rPr>
        <w:t xml:space="preserve"> </w:t>
      </w:r>
    </w:p>
    <w:p w:rsidR="00C37AAB" w:rsidRDefault="00FE28EC" w:rsidP="00E40A38">
      <w:pPr>
        <w:spacing w:line="240" w:lineRule="auto"/>
        <w:ind w:firstLine="709"/>
        <w:rPr>
          <w:sz w:val="22"/>
        </w:rPr>
      </w:pPr>
      <w:r w:rsidRPr="00C37AAB">
        <w:rPr>
          <w:b/>
          <w:sz w:val="22"/>
        </w:rPr>
        <w:t xml:space="preserve">Z opinii i doświadczeń uczestników wywiadów wynika, że największy problem </w:t>
      </w:r>
      <w:r w:rsidR="008A3CEE" w:rsidRPr="00C37AAB">
        <w:rPr>
          <w:b/>
          <w:sz w:val="22"/>
        </w:rPr>
        <w:br/>
      </w:r>
      <w:r w:rsidRPr="00C37AAB">
        <w:rPr>
          <w:b/>
          <w:sz w:val="22"/>
        </w:rPr>
        <w:t>z zatrudnieniem mają osoby dojrzałe – po 50 roku życia</w:t>
      </w:r>
      <w:r w:rsidRPr="009A109D">
        <w:rPr>
          <w:sz w:val="22"/>
        </w:rPr>
        <w:t>. Pracodawcy chętniej oferują zatrudnienie osobom młodym, jednak wiąże się ono</w:t>
      </w:r>
      <w:r w:rsidR="001C78A9" w:rsidRPr="009A109D">
        <w:rPr>
          <w:sz w:val="22"/>
        </w:rPr>
        <w:t xml:space="preserve"> </w:t>
      </w:r>
      <w:r w:rsidRPr="009A109D">
        <w:rPr>
          <w:sz w:val="22"/>
        </w:rPr>
        <w:t xml:space="preserve">z wynagrodzeniem na poziomie płacy minimalnej i pracą na podstawie umowy cywilno-prawnej. </w:t>
      </w:r>
      <w:r w:rsidR="00D36816" w:rsidRPr="009A109D">
        <w:rPr>
          <w:sz w:val="22"/>
        </w:rPr>
        <w:t xml:space="preserve">Opinie na temat niskich wynagrodzeń skonfrontowano z opiniami przedsiębiorców. </w:t>
      </w:r>
    </w:p>
    <w:p w:rsidR="0017078B" w:rsidRPr="009A109D" w:rsidRDefault="00D36816" w:rsidP="00E40A38">
      <w:pPr>
        <w:spacing w:line="240" w:lineRule="auto"/>
        <w:ind w:firstLine="709"/>
        <w:rPr>
          <w:sz w:val="22"/>
        </w:rPr>
      </w:pPr>
      <w:r w:rsidRPr="009A109D">
        <w:rPr>
          <w:sz w:val="22"/>
        </w:rPr>
        <w:t xml:space="preserve">Potwierdzili oni, że poziom płac w gminach LGD jest niższy, niż oczekiwaliby tego pracownicy, jednak wynika to z obiektywnych czynników. Zdaniem pracodawców koszty, jakie ponoszą w związku z zatrudnieniem pracowników są niewspółmierne do zysków, jakie przynosi przedsiębiorstwo. Powodowane jest to </w:t>
      </w:r>
      <w:r w:rsidRPr="00C37AAB">
        <w:rPr>
          <w:b/>
          <w:sz w:val="22"/>
        </w:rPr>
        <w:t>niskim popytem na oferowane towary i usługi oraz niezamożnością konsumentów.</w:t>
      </w:r>
      <w:r w:rsidRPr="009A109D">
        <w:rPr>
          <w:sz w:val="22"/>
        </w:rPr>
        <w:t xml:space="preserve"> </w:t>
      </w:r>
      <w:r w:rsidR="00776E4E" w:rsidRPr="009A109D">
        <w:rPr>
          <w:sz w:val="22"/>
        </w:rPr>
        <w:t>Zmiana sytuacji na rynku pracy (w zakresie dochodowym i nowych miejsc pracy) wymaga wykreowania warunków do przyciągnięcia konsumentów spoza obszaru LGD.</w:t>
      </w:r>
    </w:p>
    <w:p w:rsidR="006D31FD" w:rsidRDefault="0017078B" w:rsidP="00E40A38">
      <w:pPr>
        <w:spacing w:line="240" w:lineRule="auto"/>
        <w:ind w:firstLine="709"/>
        <w:rPr>
          <w:sz w:val="22"/>
        </w:rPr>
      </w:pPr>
      <w:r w:rsidRPr="009A109D">
        <w:rPr>
          <w:sz w:val="22"/>
        </w:rPr>
        <w:t>Powiaty, do których należą gminy obszaru LGD Lider Pojezierza od lat zmagają się z wysoką stopą bezrobocia</w:t>
      </w:r>
      <w:r w:rsidR="005C7820" w:rsidRPr="009A109D">
        <w:rPr>
          <w:sz w:val="22"/>
        </w:rPr>
        <w:t>, co wynika z dwóch czynników: niewystarczającej liczby miejsc pracy oraz niedopasowania kompetencji potencjalnych pracowników do potrzeb pracodawców</w:t>
      </w:r>
      <w:r w:rsidRPr="009A109D">
        <w:rPr>
          <w:sz w:val="22"/>
        </w:rPr>
        <w:t xml:space="preserve">. </w:t>
      </w:r>
    </w:p>
    <w:p w:rsidR="0017078B" w:rsidRPr="009A109D" w:rsidRDefault="008A3CEE" w:rsidP="00E40A38">
      <w:pPr>
        <w:spacing w:line="240" w:lineRule="auto"/>
        <w:rPr>
          <w:sz w:val="22"/>
        </w:rPr>
      </w:pPr>
      <w:r w:rsidRPr="006D31FD">
        <w:rPr>
          <w:b/>
          <w:sz w:val="22"/>
        </w:rPr>
        <w:t>Zgodnie z danymi dla 2013 r. n</w:t>
      </w:r>
      <w:r w:rsidR="0017078B" w:rsidRPr="006D31FD">
        <w:rPr>
          <w:b/>
          <w:sz w:val="22"/>
        </w:rPr>
        <w:t xml:space="preserve">ajbardziej niekorzystny stosunek liczby osób bezrobotnych do osób aktywnych </w:t>
      </w:r>
      <w:r w:rsidR="00F837EA" w:rsidRPr="006D31FD">
        <w:rPr>
          <w:b/>
          <w:sz w:val="22"/>
        </w:rPr>
        <w:t>zawodowo</w:t>
      </w:r>
      <w:r w:rsidR="0017078B" w:rsidRPr="006D31FD">
        <w:rPr>
          <w:b/>
          <w:sz w:val="22"/>
        </w:rPr>
        <w:t xml:space="preserve"> utrzymuje się w powiecie choszczeńskim i pyrzyckim (kolejno 29% i 28%). Stopa bezrobocia na tych obszarach jest o 10-11 punktów procentowych wyższa, niż ogółem </w:t>
      </w:r>
      <w:r w:rsidR="003C062D" w:rsidRPr="006D31FD">
        <w:rPr>
          <w:b/>
          <w:sz w:val="22"/>
        </w:rPr>
        <w:br/>
      </w:r>
      <w:r w:rsidR="0017078B" w:rsidRPr="006D31FD">
        <w:rPr>
          <w:b/>
          <w:sz w:val="22"/>
        </w:rPr>
        <w:t>w województwie (18%) i ponad dwukrotnie wyższa niż w kraju (13,4%).</w:t>
      </w:r>
      <w:r w:rsidR="0017078B" w:rsidRPr="009A109D">
        <w:rPr>
          <w:sz w:val="22"/>
        </w:rPr>
        <w:t xml:space="preserve"> Najniższe wartości wskaźnika odnotowano w powiecie myśliborskim. Tam dynamika stopy bezrobocia w kolejnych latach 2007-2013 jest bardzo zbliżona do zmienności wskaźnika w regionie.</w:t>
      </w:r>
    </w:p>
    <w:p w:rsidR="00504D16" w:rsidRPr="00504D16" w:rsidRDefault="0017078B" w:rsidP="00E40A38">
      <w:pPr>
        <w:spacing w:line="240" w:lineRule="auto"/>
        <w:rPr>
          <w:b/>
          <w:sz w:val="22"/>
        </w:rPr>
      </w:pPr>
      <w:r w:rsidRPr="00504D16">
        <w:rPr>
          <w:b/>
          <w:sz w:val="22"/>
        </w:rPr>
        <w:t>Dla określenia rozmiaru bezrobocia w poszczególnych gminach LGD posłużono się wskaźnikiem określonym poprzez stosunek liczby zarejestrowanych bezrobotnych do liczby ludności w wieku produkcyjnym. Na podstawie analizy tego wskaźnika stwierdzono, że największe bezrobocie panuje w gminach Przelewice i Recz – po około 18%. Najlepsza sytuacja pod tym względem jest w Boleszkowicach i Barlinku – po około 8%. Należy podkreślić, że płeć jest zmienną różnicującą poziom bezrobocia na obszarze LGD</w:t>
      </w:r>
    </w:p>
    <w:p w:rsidR="0017078B" w:rsidRPr="00654014" w:rsidRDefault="00512131" w:rsidP="0004405D">
      <w:pPr>
        <w:pStyle w:val="rdo"/>
        <w:spacing w:after="0" w:line="240" w:lineRule="auto"/>
        <w:rPr>
          <w:i w:val="0"/>
          <w:sz w:val="22"/>
          <w:szCs w:val="22"/>
        </w:rPr>
      </w:pPr>
      <w:r w:rsidRPr="00512131">
        <w:rPr>
          <w:rFonts w:eastAsia="Times New Roman"/>
          <w:bCs/>
          <w:i w:val="0"/>
          <w:sz w:val="22"/>
        </w:rPr>
        <w:t>Odsetek bezrobotnych kobiet jest średnio o 4,3 p.p. wyższy od odsetka bezrobotnych mężczyzn. Różnica ta jednak na przestrzeni lat maleje – w roku 2007 wynosiła 6,7 p.p. Kolejne wykresy przedstawiają porównanie wielkości bezrobocia w gminach LGD w  latach 2007 - 2013. Spadek wskaźnika od wartości z roku 2007 można zaobserwować jedynie w Gminie Pełczyce – jest on nieznaczny (o 0,2 p.p.). Natomiast wyraźny wzrost bezrobocia odnotowano w gminach Recz i Przelewice – o 3 p.p.</w:t>
      </w:r>
    </w:p>
    <w:p w:rsidR="0017078B" w:rsidRPr="009A109D" w:rsidRDefault="00654014" w:rsidP="0004405D">
      <w:pPr>
        <w:spacing w:line="240" w:lineRule="auto"/>
        <w:rPr>
          <w:sz w:val="22"/>
        </w:rPr>
      </w:pPr>
      <w:r>
        <w:rPr>
          <w:sz w:val="22"/>
        </w:rPr>
        <w:tab/>
      </w:r>
      <w:r w:rsidR="0017078B" w:rsidRPr="009A109D">
        <w:rPr>
          <w:sz w:val="22"/>
        </w:rPr>
        <w:t xml:space="preserve">Średnio 11,6% ludności w wieku produkcyjnym, która zamieszkuje obszar LGD to osoby bezrobotne. Wskaźnik ten wzrósł od roku 2007 o 1,4 </w:t>
      </w:r>
      <w:proofErr w:type="spellStart"/>
      <w:r w:rsidR="0017078B" w:rsidRPr="009A109D">
        <w:rPr>
          <w:sz w:val="22"/>
        </w:rPr>
        <w:t>p.p</w:t>
      </w:r>
      <w:proofErr w:type="spellEnd"/>
      <w:r w:rsidR="0017078B" w:rsidRPr="009A109D">
        <w:rPr>
          <w:sz w:val="22"/>
        </w:rPr>
        <w:t xml:space="preserve">.. </w:t>
      </w:r>
      <w:r w:rsidR="001379E8" w:rsidRPr="009A109D">
        <w:rPr>
          <w:b/>
          <w:sz w:val="22"/>
          <w:u w:val="single"/>
        </w:rPr>
        <w:t>Bezrobocie wśród mieszkańców obszaru LGD jest wyższe od poziomu w województwie i w kraju</w:t>
      </w:r>
      <w:r w:rsidR="0017078B" w:rsidRPr="009A109D">
        <w:rPr>
          <w:sz w:val="22"/>
        </w:rPr>
        <w:t>.</w:t>
      </w:r>
      <w:r w:rsidR="005C7820" w:rsidRPr="009A109D">
        <w:rPr>
          <w:sz w:val="22"/>
        </w:rPr>
        <w:t xml:space="preserve"> </w:t>
      </w:r>
      <w:r w:rsidR="005C7820" w:rsidRPr="003C062D">
        <w:rPr>
          <w:sz w:val="22"/>
        </w:rPr>
        <w:t>Oprócz negatywnego wymiaru tego zjawiska, pojawia się również aspekt, który może stanowić mocną stronę obszaru, a mianowicie duże bezrobocie to również duży zasób niewykorzystanych obecnie zasobów ludzkich, które mogą stanowić potencjał dla nowo otwieranych przedsiębiorstw.</w:t>
      </w:r>
    </w:p>
    <w:p w:rsidR="00561F5B" w:rsidRPr="009A109D" w:rsidRDefault="00E463CD" w:rsidP="00E40A38">
      <w:pPr>
        <w:spacing w:line="240" w:lineRule="auto"/>
        <w:rPr>
          <w:sz w:val="22"/>
        </w:rPr>
      </w:pPr>
      <w:r w:rsidRPr="009A109D">
        <w:rPr>
          <w:sz w:val="22"/>
        </w:rPr>
        <w:t xml:space="preserve">Na obszarze LGD nie prowadzono szczegółowych badań grup znajdujących się poza rynkiem pracy, jednak opinie pojawiające się w wywiadach potwierdzają zgodność sytuacji lokalnej z ogólnopolską. Głównymi powodami obecności osób w wieku produkcyjnym poza rynkiem pracy są pozyskane świadczenia emerytalne oraz </w:t>
      </w:r>
      <w:r w:rsidR="00CE659D" w:rsidRPr="009A109D">
        <w:rPr>
          <w:sz w:val="22"/>
        </w:rPr>
        <w:t xml:space="preserve">udział </w:t>
      </w:r>
      <w:r w:rsidR="006D31FD">
        <w:rPr>
          <w:sz w:val="22"/>
        </w:rPr>
        <w:br/>
      </w:r>
      <w:r w:rsidR="00CE659D" w:rsidRPr="009A109D">
        <w:rPr>
          <w:sz w:val="22"/>
        </w:rPr>
        <w:t>w procesach nauki i uzupełniania kwalifikacji. Problemy społeczne związane są jednak z pozostałymi osobami znajdującymi się poza rynkiem pracy: dotkniętymi chorobą i niepełnosprawnością, czy też obciążonymi obowiązkami rodzinnymi i prowadzeniem domu</w:t>
      </w:r>
      <w:r w:rsidR="00CB0212" w:rsidRPr="009A109D">
        <w:rPr>
          <w:sz w:val="22"/>
        </w:rPr>
        <w:t xml:space="preserve"> (nie zawsze ze świadomego wyboru)</w:t>
      </w:r>
      <w:r w:rsidR="00CE659D" w:rsidRPr="009A109D">
        <w:rPr>
          <w:sz w:val="22"/>
        </w:rPr>
        <w:t xml:space="preserve">, a szczególnie </w:t>
      </w:r>
      <w:r w:rsidR="001E0D0E" w:rsidRPr="009A109D">
        <w:rPr>
          <w:sz w:val="22"/>
        </w:rPr>
        <w:t xml:space="preserve">osobami </w:t>
      </w:r>
      <w:r w:rsidR="006D31FD">
        <w:rPr>
          <w:sz w:val="22"/>
        </w:rPr>
        <w:br/>
      </w:r>
      <w:r w:rsidR="000A4323" w:rsidRPr="009A109D">
        <w:rPr>
          <w:sz w:val="22"/>
        </w:rPr>
        <w:t xml:space="preserve">w przeszłości </w:t>
      </w:r>
      <w:r w:rsidR="001E0D0E" w:rsidRPr="009A109D">
        <w:rPr>
          <w:sz w:val="22"/>
        </w:rPr>
        <w:t>obecnymi na rynku pracy, które zniechęciły się</w:t>
      </w:r>
      <w:r w:rsidR="00CB0212" w:rsidRPr="009A109D">
        <w:rPr>
          <w:sz w:val="22"/>
        </w:rPr>
        <w:t xml:space="preserve"> bezskutecznością poszukiwania pracy. </w:t>
      </w:r>
    </w:p>
    <w:p w:rsidR="00887D45" w:rsidRDefault="00554481" w:rsidP="00E40A38">
      <w:pPr>
        <w:spacing w:line="240" w:lineRule="auto"/>
        <w:rPr>
          <w:sz w:val="22"/>
        </w:rPr>
      </w:pPr>
      <w:r w:rsidRPr="009A109D">
        <w:rPr>
          <w:sz w:val="22"/>
        </w:rPr>
        <w:t xml:space="preserve">Silnie odczuwanym negatywnym zjawiskiem jest migracja. </w:t>
      </w:r>
    </w:p>
    <w:p w:rsidR="00554481" w:rsidRPr="009A109D" w:rsidRDefault="00554481" w:rsidP="00E40A38">
      <w:pPr>
        <w:spacing w:line="240" w:lineRule="auto"/>
        <w:ind w:firstLine="709"/>
        <w:rPr>
          <w:sz w:val="22"/>
        </w:rPr>
      </w:pPr>
      <w:r w:rsidRPr="009A109D">
        <w:rPr>
          <w:sz w:val="22"/>
        </w:rPr>
        <w:t>W gminach tworzących LGD można odnotować ujemne saldo migracji wewnętrznych oscylujące wokół 3</w:t>
      </w:r>
      <w:r w:rsidR="00A611E5" w:rsidRPr="009A109D">
        <w:rPr>
          <w:sz w:val="22"/>
        </w:rPr>
        <w:t xml:space="preserve"> osób</w:t>
      </w:r>
      <w:r w:rsidRPr="009A109D">
        <w:rPr>
          <w:sz w:val="22"/>
        </w:rPr>
        <w:t xml:space="preserve"> w przeliczeniu na 1 000 mieszkańców. </w:t>
      </w:r>
      <w:r w:rsidR="00A611E5" w:rsidRPr="009A109D">
        <w:rPr>
          <w:sz w:val="22"/>
        </w:rPr>
        <w:t>Do jej</w:t>
      </w:r>
      <w:r w:rsidRPr="009A109D">
        <w:rPr>
          <w:sz w:val="22"/>
        </w:rPr>
        <w:t xml:space="preserve"> najważniejszych powodów należy zaliczyć motywację zarobkową oraz edukacyjną. Zadaniem wymagającym interwencji jest przekonanie młodzieży wyjeżdżającej na studia, do powrotu do rodzinnych </w:t>
      </w:r>
      <w:r w:rsidR="00A611E5" w:rsidRPr="009A109D">
        <w:rPr>
          <w:sz w:val="22"/>
        </w:rPr>
        <w:t xml:space="preserve">miejscowości po ich ukończeniu, co jest możliwe wyłącznie poprzez </w:t>
      </w:r>
      <w:r w:rsidRPr="009A109D">
        <w:rPr>
          <w:sz w:val="22"/>
        </w:rPr>
        <w:t>tworzenie miejsc pracy</w:t>
      </w:r>
      <w:r w:rsidR="00A611E5" w:rsidRPr="009A109D">
        <w:rPr>
          <w:sz w:val="22"/>
        </w:rPr>
        <w:t xml:space="preserve"> </w:t>
      </w:r>
      <w:proofErr w:type="gramStart"/>
      <w:r w:rsidR="00A611E5" w:rsidRPr="009A109D">
        <w:rPr>
          <w:sz w:val="22"/>
        </w:rPr>
        <w:t>wysokiej jakości</w:t>
      </w:r>
      <w:proofErr w:type="gramEnd"/>
      <w:r w:rsidR="00A611E5" w:rsidRPr="009A109D">
        <w:rPr>
          <w:sz w:val="22"/>
        </w:rPr>
        <w:t xml:space="preserve"> (wymagających odpowiednich kwalifikacji, a tym samym </w:t>
      </w:r>
      <w:r w:rsidR="000944C7" w:rsidRPr="009A109D">
        <w:rPr>
          <w:sz w:val="22"/>
        </w:rPr>
        <w:t>proporcjonalnie wynagradzanych)</w:t>
      </w:r>
      <w:r w:rsidRPr="009A109D">
        <w:rPr>
          <w:sz w:val="22"/>
        </w:rPr>
        <w:t>.</w:t>
      </w:r>
    </w:p>
    <w:p w:rsidR="009B5120" w:rsidRPr="009A109D" w:rsidRDefault="009B5120" w:rsidP="00E40A38">
      <w:pPr>
        <w:spacing w:line="240" w:lineRule="auto"/>
        <w:ind w:firstLine="709"/>
        <w:rPr>
          <w:sz w:val="22"/>
        </w:rPr>
      </w:pPr>
      <w:r w:rsidRPr="009A109D">
        <w:rPr>
          <w:sz w:val="22"/>
        </w:rPr>
        <w:t>Obszar LGD charakteryzuje</w:t>
      </w:r>
      <w:r w:rsidR="00F409D9" w:rsidRPr="009A109D">
        <w:rPr>
          <w:sz w:val="22"/>
        </w:rPr>
        <w:t xml:space="preserve"> się relatywnie korzystną strukturą wiekową ludności, kreującą potencjał rozwojowy dla podaży pracy. Analizując dynamikę odsetka mieszkańców w poszczególnych grupach wiekowych, można zauważyć trend polegający na proporcjonalnym spadku liczby ludności w wieku przedprodukcyjnym i wzrostu liczby ludności w wieku poprodukcyjnym. To zjawisko ma zasięg ogólnopolski, jednak w skali kraju oraz województwa obserwujemy już dalszy jego etap niż na obszarze LGD. Pod koniec roku 2013 na obszarze LGD </w:t>
      </w:r>
      <w:r w:rsidR="00F409D9" w:rsidRPr="009A109D">
        <w:rPr>
          <w:sz w:val="22"/>
        </w:rPr>
        <w:lastRenderedPageBreak/>
        <w:t>Lider Pojezierza liczba osób w wieku przedprodukcyjnym ciągle była większa od liczby osób w wieku poprodukcyjnym – 18,7% do 16,7%. W Polsce stosunek ten wynosił 18,2% do 18,4%, a w województwie zachodniopomorskim 17,7% do 17,9%.</w:t>
      </w:r>
    </w:p>
    <w:p w:rsidR="00554481" w:rsidRPr="009A109D" w:rsidRDefault="00554481" w:rsidP="00E40A38">
      <w:pPr>
        <w:spacing w:line="240" w:lineRule="auto"/>
        <w:rPr>
          <w:sz w:val="22"/>
        </w:rPr>
      </w:pPr>
    </w:p>
    <w:tbl>
      <w:tblPr>
        <w:tblW w:w="5000" w:type="pct"/>
        <w:tblLook w:val="04A0" w:firstRow="1" w:lastRow="0" w:firstColumn="1" w:lastColumn="0" w:noHBand="0" w:noVBand="1"/>
      </w:tblPr>
      <w:tblGrid>
        <w:gridCol w:w="10320"/>
      </w:tblGrid>
      <w:tr w:rsidR="00C33D1B" w:rsidRPr="009A109D" w:rsidTr="005D74A2">
        <w:tc>
          <w:tcPr>
            <w:tcW w:w="5000" w:type="pct"/>
            <w:shd w:val="clear" w:color="auto" w:fill="9BBB59"/>
            <w:tcMar>
              <w:top w:w="57" w:type="dxa"/>
              <w:left w:w="57" w:type="dxa"/>
              <w:bottom w:w="57" w:type="dxa"/>
              <w:right w:w="57" w:type="dxa"/>
            </w:tcMar>
          </w:tcPr>
          <w:p w:rsidR="00C33D1B" w:rsidRPr="005C0B51" w:rsidRDefault="00C33D1B" w:rsidP="00E40A38">
            <w:pPr>
              <w:pStyle w:val="Punktowanie"/>
              <w:numPr>
                <w:ilvl w:val="0"/>
                <w:numId w:val="0"/>
              </w:numPr>
              <w:spacing w:line="240" w:lineRule="auto"/>
              <w:jc w:val="center"/>
              <w:rPr>
                <w:b/>
                <w:sz w:val="22"/>
                <w:szCs w:val="22"/>
              </w:rPr>
            </w:pPr>
            <w:r w:rsidRPr="005C0B51">
              <w:rPr>
                <w:b/>
                <w:color w:val="FFFFFF"/>
                <w:sz w:val="22"/>
                <w:szCs w:val="22"/>
              </w:rPr>
              <w:t>PODSUMOWANIE</w:t>
            </w:r>
          </w:p>
        </w:tc>
      </w:tr>
      <w:tr w:rsidR="00C33D1B" w:rsidRPr="009A109D" w:rsidTr="005D74A2">
        <w:tc>
          <w:tcPr>
            <w:tcW w:w="5000" w:type="pct"/>
            <w:shd w:val="clear" w:color="auto" w:fill="EAF1DD"/>
            <w:tcMar>
              <w:top w:w="57" w:type="dxa"/>
              <w:left w:w="57" w:type="dxa"/>
              <w:bottom w:w="57" w:type="dxa"/>
              <w:right w:w="57" w:type="dxa"/>
            </w:tcMar>
          </w:tcPr>
          <w:p w:rsidR="00C33D1B" w:rsidRPr="005C0B51" w:rsidRDefault="00C33D1B" w:rsidP="00E40A38">
            <w:pPr>
              <w:pStyle w:val="Punktowanie"/>
              <w:numPr>
                <w:ilvl w:val="0"/>
                <w:numId w:val="0"/>
              </w:numPr>
              <w:spacing w:line="240" w:lineRule="auto"/>
              <w:rPr>
                <w:sz w:val="22"/>
                <w:szCs w:val="22"/>
              </w:rPr>
            </w:pPr>
            <w:r w:rsidRPr="005C0B51">
              <w:rPr>
                <w:sz w:val="22"/>
                <w:szCs w:val="22"/>
              </w:rPr>
              <w:t>Obszar LGD dotknięty jest wysoką stopą bezrobocia (deficytem miejsc pracy)</w:t>
            </w:r>
            <w:r w:rsidR="00384E7D" w:rsidRPr="005C0B51">
              <w:rPr>
                <w:sz w:val="22"/>
                <w:szCs w:val="22"/>
              </w:rPr>
              <w:t xml:space="preserve"> przekraczającą wyraźnie wartości średnie dla regionu i kraju, przy równocześnie niskiej jakości znacznej części istniejących miejsc pracy (niski poziom wynagrodzeń). </w:t>
            </w:r>
            <w:r w:rsidR="008038BA" w:rsidRPr="005C0B51">
              <w:rPr>
                <w:sz w:val="22"/>
                <w:szCs w:val="22"/>
              </w:rPr>
              <w:t>Ważną</w:t>
            </w:r>
            <w:r w:rsidR="008D0EE6" w:rsidRPr="005C0B51">
              <w:rPr>
                <w:sz w:val="22"/>
                <w:szCs w:val="22"/>
              </w:rPr>
              <w:t xml:space="preserve"> rolę zatrudnieniową na obszarze LGD odgrywa rolnictwo, leśnictwo, łowiectwo i rybactwo (w niektórych powiatach zatrudnienie w tych sektorach jest nawet dwukrotnie wyższe niż w całym woj. zachodniopomorskim). </w:t>
            </w:r>
            <w:r w:rsidR="008038BA" w:rsidRPr="005C0B51">
              <w:rPr>
                <w:sz w:val="22"/>
                <w:szCs w:val="22"/>
              </w:rPr>
              <w:t>Istotnym jest problem osób poza rynkiem pracy, szczególnie: dotkniętych chorobami i niepełnosprawnościami, obc</w:t>
            </w:r>
            <w:r w:rsidR="00092AD5" w:rsidRPr="005C0B51">
              <w:rPr>
                <w:sz w:val="22"/>
                <w:szCs w:val="22"/>
              </w:rPr>
              <w:t>iążonych obowiązkami rodzinnymi</w:t>
            </w:r>
            <w:r w:rsidR="007114E2" w:rsidRPr="005C0B51">
              <w:rPr>
                <w:sz w:val="22"/>
                <w:szCs w:val="22"/>
              </w:rPr>
              <w:t>,</w:t>
            </w:r>
            <w:r w:rsidR="00092AD5" w:rsidRPr="005C0B51">
              <w:rPr>
                <w:sz w:val="22"/>
                <w:szCs w:val="22"/>
              </w:rPr>
              <w:t xml:space="preserve"> </w:t>
            </w:r>
            <w:r w:rsidR="008038BA" w:rsidRPr="005C0B51">
              <w:rPr>
                <w:sz w:val="22"/>
                <w:szCs w:val="22"/>
              </w:rPr>
              <w:t>czy też zniechęconych do rynku pracy w wyniku wcześniejszych nieudanych prób znalezienia zatrudnienia.</w:t>
            </w:r>
            <w:r w:rsidR="009A6528" w:rsidRPr="005C0B51">
              <w:rPr>
                <w:sz w:val="22"/>
                <w:szCs w:val="22"/>
              </w:rPr>
              <w:t xml:space="preserve"> Równocześnie obszar LGD silnie odczuwa zjawiska migracji zarobkowej i edukacyjnej.</w:t>
            </w:r>
          </w:p>
        </w:tc>
      </w:tr>
    </w:tbl>
    <w:p w:rsidR="00EC43D8" w:rsidRPr="009A109D" w:rsidRDefault="00EC43D8" w:rsidP="00E40A38">
      <w:pPr>
        <w:spacing w:line="240" w:lineRule="auto"/>
        <w:rPr>
          <w:sz w:val="22"/>
        </w:rPr>
      </w:pPr>
    </w:p>
    <w:tbl>
      <w:tblPr>
        <w:tblW w:w="0" w:type="auto"/>
        <w:shd w:val="clear" w:color="auto" w:fill="548DD4"/>
        <w:tblLook w:val="04A0" w:firstRow="1" w:lastRow="0" w:firstColumn="1" w:lastColumn="0" w:noHBand="0" w:noVBand="1"/>
      </w:tblPr>
      <w:tblGrid>
        <w:gridCol w:w="10345"/>
      </w:tblGrid>
      <w:tr w:rsidR="00BE584E" w:rsidRPr="00BE584E" w:rsidTr="00BE584E">
        <w:tc>
          <w:tcPr>
            <w:tcW w:w="10345" w:type="dxa"/>
            <w:shd w:val="clear" w:color="auto" w:fill="548DD4"/>
          </w:tcPr>
          <w:p w:rsidR="00887D45" w:rsidRPr="00BE584E" w:rsidRDefault="00887D45" w:rsidP="00BE584E">
            <w:pPr>
              <w:pStyle w:val="Nagwek2"/>
              <w:rPr>
                <w:color w:val="FFFFFF"/>
              </w:rPr>
            </w:pPr>
            <w:bookmarkStart w:id="559" w:name="_Toc432754728"/>
            <w:bookmarkStart w:id="560" w:name="_Toc438230455"/>
            <w:r w:rsidRPr="00BE584E">
              <w:rPr>
                <w:color w:val="FFFFFF"/>
              </w:rPr>
              <w:t>3.4 Sektor społeczny i społeczeństwo obywatelskie</w:t>
            </w:r>
            <w:bookmarkEnd w:id="559"/>
            <w:bookmarkEnd w:id="560"/>
          </w:p>
        </w:tc>
      </w:tr>
    </w:tbl>
    <w:p w:rsidR="00887D45" w:rsidRDefault="002D0A57" w:rsidP="00E40A38">
      <w:pPr>
        <w:spacing w:line="240" w:lineRule="auto"/>
        <w:rPr>
          <w:sz w:val="22"/>
        </w:rPr>
      </w:pPr>
      <w:r w:rsidRPr="009A109D">
        <w:rPr>
          <w:sz w:val="22"/>
        </w:rPr>
        <w:t xml:space="preserve">Analiza sektora społecznego została oparta na danych pozyskanych bezpośrednio z poszczególnych gmin. </w:t>
      </w:r>
      <w:r w:rsidR="00C77DDF" w:rsidRPr="009A109D">
        <w:rPr>
          <w:sz w:val="22"/>
        </w:rPr>
        <w:t xml:space="preserve">W 2013 roku na terenie gmin będących członkami Lokalnej Grupy Działania funkcjonowało 314 organizacji pozarządowych. Jest to o 54 podmioty więcej, niż w roku 2007 (przyrost wartości </w:t>
      </w:r>
      <w:r w:rsidR="003C062D">
        <w:rPr>
          <w:sz w:val="22"/>
        </w:rPr>
        <w:br/>
      </w:r>
      <w:r w:rsidR="00C77DDF" w:rsidRPr="009A109D">
        <w:rPr>
          <w:sz w:val="22"/>
        </w:rPr>
        <w:t xml:space="preserve">o blisko 20%). Statystycznie na jedną </w:t>
      </w:r>
      <w:r w:rsidR="007114E2" w:rsidRPr="009A109D">
        <w:rPr>
          <w:sz w:val="22"/>
        </w:rPr>
        <w:t xml:space="preserve">gminę </w:t>
      </w:r>
      <w:r w:rsidR="00C77DDF" w:rsidRPr="009A109D">
        <w:rPr>
          <w:sz w:val="22"/>
        </w:rPr>
        <w:t xml:space="preserve">przypadało 24,15 organizacji pozarządowych (o </w:t>
      </w:r>
      <w:r w:rsidR="000D19D7" w:rsidRPr="009A109D">
        <w:rPr>
          <w:sz w:val="22"/>
        </w:rPr>
        <w:t>ponad 4</w:t>
      </w:r>
      <w:r w:rsidR="00C77DDF" w:rsidRPr="009A109D">
        <w:rPr>
          <w:sz w:val="22"/>
        </w:rPr>
        <w:t xml:space="preserve"> organizacje więcej, niż w poprzednim okresie programowania), co świadczyć może o </w:t>
      </w:r>
      <w:r w:rsidR="000D19D7" w:rsidRPr="009A109D">
        <w:rPr>
          <w:sz w:val="22"/>
        </w:rPr>
        <w:t>rosnącym</w:t>
      </w:r>
      <w:r w:rsidR="00C77DDF" w:rsidRPr="009A109D">
        <w:rPr>
          <w:sz w:val="22"/>
        </w:rPr>
        <w:t xml:space="preserve"> zaangażowaniu mieszkańców w rozwój ich „małych ojczyzn” i większ</w:t>
      </w:r>
      <w:r w:rsidR="000D19D7" w:rsidRPr="009A109D">
        <w:rPr>
          <w:sz w:val="22"/>
        </w:rPr>
        <w:t>ą</w:t>
      </w:r>
      <w:r w:rsidR="00C77DDF" w:rsidRPr="009A109D">
        <w:rPr>
          <w:sz w:val="22"/>
        </w:rPr>
        <w:t xml:space="preserve"> wrażliwość na sprawy związane z funkcjonowaniem w społecznościach lokalnych. Największa liczba organizacji pozarządowych działała </w:t>
      </w:r>
      <w:r w:rsidR="000D19D7" w:rsidRPr="009A109D">
        <w:rPr>
          <w:sz w:val="22"/>
        </w:rPr>
        <w:t xml:space="preserve">w 2013 r. </w:t>
      </w:r>
      <w:r w:rsidR="00C77DDF" w:rsidRPr="009A109D">
        <w:rPr>
          <w:sz w:val="22"/>
        </w:rPr>
        <w:t>w Gminie Dębno (59 podmiotów), najmniej</w:t>
      </w:r>
      <w:r w:rsidR="007114E2" w:rsidRPr="009A109D">
        <w:rPr>
          <w:sz w:val="22"/>
        </w:rPr>
        <w:t>sza</w:t>
      </w:r>
      <w:r w:rsidR="00C77DDF" w:rsidRPr="009A109D">
        <w:rPr>
          <w:sz w:val="22"/>
        </w:rPr>
        <w:t xml:space="preserve"> w </w:t>
      </w:r>
      <w:r w:rsidR="007114E2" w:rsidRPr="009A109D">
        <w:rPr>
          <w:sz w:val="22"/>
        </w:rPr>
        <w:t xml:space="preserve">gminie </w:t>
      </w:r>
      <w:r w:rsidR="00C77DDF" w:rsidRPr="009A109D">
        <w:rPr>
          <w:sz w:val="22"/>
        </w:rPr>
        <w:t>Bierzwnik (jedynie 3)</w:t>
      </w:r>
      <w:r w:rsidR="00B1409C" w:rsidRPr="009A109D">
        <w:rPr>
          <w:sz w:val="22"/>
        </w:rPr>
        <w:t>.</w:t>
      </w:r>
    </w:p>
    <w:p w:rsidR="00C77DDF" w:rsidRPr="009A109D" w:rsidRDefault="001379E8" w:rsidP="00E40A38">
      <w:pPr>
        <w:spacing w:line="240" w:lineRule="auto"/>
        <w:rPr>
          <w:b/>
          <w:sz w:val="22"/>
        </w:rPr>
      </w:pPr>
      <w:r w:rsidRPr="009A109D">
        <w:rPr>
          <w:b/>
          <w:sz w:val="22"/>
        </w:rPr>
        <w:t>Dane te wskazują wyraźnie, że aktywność społeczna jest silnie zróżnicowana terytorialnie wewnątrz obszaru LGD. Należy przy tym podkreślić, że rozwój aktywności społecznej następuje w warunkach tygla kulturowego (ludność napływowa) i co więcej poczucie przynależności do obszaru LGD znajduje się wciąż w fazie budowania (przez kilkaset ostatnich lat były to ziemie niemieckie, a po II wojnie światowej obszar LGD był podzielony pomiędzy ówczesne województwa szczecińskie i gorzowskie).</w:t>
      </w:r>
    </w:p>
    <w:p w:rsidR="00C75103" w:rsidRPr="009A109D" w:rsidRDefault="00B1409C" w:rsidP="00E40A38">
      <w:pPr>
        <w:spacing w:line="240" w:lineRule="auto"/>
        <w:rPr>
          <w:sz w:val="22"/>
        </w:rPr>
      </w:pPr>
      <w:r w:rsidRPr="009A109D">
        <w:rPr>
          <w:sz w:val="22"/>
        </w:rPr>
        <w:t xml:space="preserve">Można </w:t>
      </w:r>
      <w:r w:rsidR="00C75103" w:rsidRPr="009A109D">
        <w:rPr>
          <w:sz w:val="22"/>
        </w:rPr>
        <w:t>zauważyć, że na terenie oddziaływania Lokalnej G</w:t>
      </w:r>
      <w:r w:rsidR="00A35CAF" w:rsidRPr="009A109D">
        <w:rPr>
          <w:sz w:val="22"/>
        </w:rPr>
        <w:t>rupy Działania, najwięcej</w:t>
      </w:r>
      <w:r w:rsidR="003C062D">
        <w:rPr>
          <w:sz w:val="22"/>
        </w:rPr>
        <w:t xml:space="preserve"> </w:t>
      </w:r>
      <w:proofErr w:type="spellStart"/>
      <w:r w:rsidR="00C75103" w:rsidRPr="009A109D">
        <w:rPr>
          <w:sz w:val="22"/>
        </w:rPr>
        <w:t>NGO’s</w:t>
      </w:r>
      <w:proofErr w:type="spellEnd"/>
      <w:r w:rsidR="00C75103" w:rsidRPr="009A109D">
        <w:rPr>
          <w:sz w:val="22"/>
        </w:rPr>
        <w:t xml:space="preserve"> funkcjonuj</w:t>
      </w:r>
      <w:r w:rsidRPr="009A109D">
        <w:rPr>
          <w:sz w:val="22"/>
        </w:rPr>
        <w:t>e</w:t>
      </w:r>
      <w:r w:rsidR="00A35CAF" w:rsidRPr="009A109D">
        <w:rPr>
          <w:sz w:val="22"/>
        </w:rPr>
        <w:t xml:space="preserve"> </w:t>
      </w:r>
      <w:r w:rsidR="00C75103" w:rsidRPr="009A109D">
        <w:rPr>
          <w:sz w:val="22"/>
        </w:rPr>
        <w:t xml:space="preserve">w </w:t>
      </w:r>
      <w:r w:rsidR="00C75103" w:rsidRPr="009A109D">
        <w:rPr>
          <w:b/>
          <w:sz w:val="22"/>
        </w:rPr>
        <w:t>obszarze związanym ze sportem</w:t>
      </w:r>
      <w:r w:rsidR="00C75103" w:rsidRPr="009A109D">
        <w:rPr>
          <w:sz w:val="22"/>
        </w:rPr>
        <w:t xml:space="preserve"> – stanowią one ponad jedną czwartą wszystkich organizacji pozarządowych (26,11%).  </w:t>
      </w:r>
    </w:p>
    <w:p w:rsidR="00C75103" w:rsidRPr="009A109D" w:rsidRDefault="00C75103" w:rsidP="00E40A38">
      <w:pPr>
        <w:spacing w:line="240" w:lineRule="auto"/>
        <w:ind w:firstLine="709"/>
        <w:rPr>
          <w:sz w:val="22"/>
        </w:rPr>
      </w:pPr>
      <w:r w:rsidRPr="009A109D">
        <w:rPr>
          <w:sz w:val="22"/>
        </w:rPr>
        <w:t xml:space="preserve">Wysoka aktywność organizacji pozarządowych zauważalna jest też w obszarach: </w:t>
      </w:r>
      <w:r w:rsidRPr="009A109D">
        <w:rPr>
          <w:b/>
          <w:sz w:val="22"/>
        </w:rPr>
        <w:t>działalność społeczna</w:t>
      </w:r>
      <w:r w:rsidRPr="009A109D">
        <w:rPr>
          <w:sz w:val="22"/>
        </w:rPr>
        <w:t xml:space="preserve"> (14,97%) oraz </w:t>
      </w:r>
      <w:r w:rsidRPr="009A109D">
        <w:rPr>
          <w:b/>
          <w:sz w:val="22"/>
        </w:rPr>
        <w:t>wspieranie rozwoju społeczności lokalnej</w:t>
      </w:r>
      <w:r w:rsidRPr="009A109D">
        <w:rPr>
          <w:sz w:val="22"/>
        </w:rPr>
        <w:t xml:space="preserve"> (14,01%). </w:t>
      </w:r>
      <w:proofErr w:type="spellStart"/>
      <w:r w:rsidRPr="009A109D">
        <w:rPr>
          <w:sz w:val="22"/>
        </w:rPr>
        <w:t>NGO’s</w:t>
      </w:r>
      <w:proofErr w:type="spellEnd"/>
      <w:r w:rsidRPr="009A109D">
        <w:rPr>
          <w:sz w:val="22"/>
        </w:rPr>
        <w:t xml:space="preserve"> funkcjonujące na terenie Lokalnej Grupy Działania najmniej aktywnie wspierają takie obszary życia, jak: </w:t>
      </w:r>
      <w:r w:rsidRPr="009A109D">
        <w:rPr>
          <w:b/>
          <w:sz w:val="22"/>
        </w:rPr>
        <w:t>rozwój gospodarczy</w:t>
      </w:r>
      <w:r w:rsidRPr="009A109D">
        <w:rPr>
          <w:sz w:val="22"/>
        </w:rPr>
        <w:t xml:space="preserve"> (3,82% </w:t>
      </w:r>
      <w:proofErr w:type="spellStart"/>
      <w:r w:rsidRPr="009A109D">
        <w:rPr>
          <w:sz w:val="22"/>
        </w:rPr>
        <w:t>NGO’s</w:t>
      </w:r>
      <w:proofErr w:type="spellEnd"/>
      <w:r w:rsidRPr="009A109D">
        <w:rPr>
          <w:sz w:val="22"/>
        </w:rPr>
        <w:t xml:space="preserve">), </w:t>
      </w:r>
      <w:r w:rsidRPr="009A109D">
        <w:rPr>
          <w:b/>
          <w:sz w:val="22"/>
        </w:rPr>
        <w:t>myślistwo i łowiectwo</w:t>
      </w:r>
      <w:r w:rsidRPr="009A109D">
        <w:rPr>
          <w:sz w:val="22"/>
        </w:rPr>
        <w:t xml:space="preserve"> (3,18%) oraz </w:t>
      </w:r>
      <w:r w:rsidRPr="009A109D">
        <w:rPr>
          <w:b/>
          <w:sz w:val="22"/>
        </w:rPr>
        <w:t>wędkarstwo i rybactwo</w:t>
      </w:r>
      <w:r w:rsidRPr="009A109D">
        <w:rPr>
          <w:sz w:val="22"/>
        </w:rPr>
        <w:t xml:space="preserve"> (3,18%). Warto wspomnieć jeszcze o </w:t>
      </w:r>
      <w:r w:rsidRPr="009A109D">
        <w:rPr>
          <w:b/>
          <w:sz w:val="22"/>
        </w:rPr>
        <w:t>ochotniczych strażach pożarnych</w:t>
      </w:r>
      <w:r w:rsidRPr="009A109D">
        <w:rPr>
          <w:sz w:val="22"/>
        </w:rPr>
        <w:t>, które stanowią blisko 1/10 wszystkich organizacji pozarządowych na terenie LGD i mogą stanowić dobrego, zaufanego partnera w działaniach związanych z aktywizacją społeczną</w:t>
      </w:r>
      <w:r w:rsidR="00423C4B" w:rsidRPr="009A109D">
        <w:rPr>
          <w:sz w:val="22"/>
        </w:rPr>
        <w:t xml:space="preserve">. </w:t>
      </w:r>
    </w:p>
    <w:p w:rsidR="00423C4B" w:rsidRPr="009A109D" w:rsidRDefault="00297139" w:rsidP="00E40A38">
      <w:pPr>
        <w:spacing w:line="240" w:lineRule="auto"/>
        <w:rPr>
          <w:b/>
          <w:sz w:val="22"/>
        </w:rPr>
      </w:pPr>
      <w:r w:rsidRPr="009A109D">
        <w:rPr>
          <w:sz w:val="22"/>
        </w:rPr>
        <w:t xml:space="preserve">Jak wskazują przeprowadzone </w:t>
      </w:r>
      <w:r w:rsidR="00B1409C" w:rsidRPr="009A109D">
        <w:rPr>
          <w:sz w:val="22"/>
        </w:rPr>
        <w:t>badania</w:t>
      </w:r>
      <w:r w:rsidR="00092AD5" w:rsidRPr="009A109D">
        <w:rPr>
          <w:sz w:val="22"/>
        </w:rPr>
        <w:t>,</w:t>
      </w:r>
      <w:r w:rsidRPr="009A109D">
        <w:rPr>
          <w:sz w:val="22"/>
        </w:rPr>
        <w:t xml:space="preserve"> r</w:t>
      </w:r>
      <w:r w:rsidR="00423C4B" w:rsidRPr="009A109D">
        <w:rPr>
          <w:sz w:val="22"/>
        </w:rPr>
        <w:t xml:space="preserve">ozwój sektora społecznego ma charakter </w:t>
      </w:r>
      <w:proofErr w:type="gramStart"/>
      <w:r w:rsidR="00423C4B" w:rsidRPr="009A109D">
        <w:rPr>
          <w:sz w:val="22"/>
        </w:rPr>
        <w:t>oddolny</w:t>
      </w:r>
      <w:r w:rsidR="00B1409C" w:rsidRPr="009A109D">
        <w:rPr>
          <w:sz w:val="22"/>
        </w:rPr>
        <w:t>.</w:t>
      </w:r>
      <w:r w:rsidR="00423C4B" w:rsidRPr="009A109D">
        <w:rPr>
          <w:sz w:val="22"/>
        </w:rPr>
        <w:t xml:space="preserve"> </w:t>
      </w:r>
      <w:proofErr w:type="gramEnd"/>
      <w:r w:rsidR="001379E8" w:rsidRPr="009A109D">
        <w:rPr>
          <w:b/>
          <w:sz w:val="22"/>
        </w:rPr>
        <w:t>Dotychczas nie stworzono mechanizmów wsparcia aktywności społecznej, co jest szczególnie odczuwalne na obszarach wiejskich. Brakuje mechanizmów o charakterze doradczo-organizacyjnym, jak i wykorzystania kapitału ludzkiego (lokalnych animatorów/liderów).</w:t>
      </w:r>
    </w:p>
    <w:p w:rsidR="00DA771E" w:rsidRPr="009A109D" w:rsidRDefault="00FE1C15" w:rsidP="00E40A38">
      <w:pPr>
        <w:spacing w:line="240" w:lineRule="auto"/>
        <w:ind w:firstLine="709"/>
        <w:rPr>
          <w:sz w:val="22"/>
        </w:rPr>
      </w:pPr>
      <w:r w:rsidRPr="009A109D">
        <w:rPr>
          <w:sz w:val="22"/>
        </w:rPr>
        <w:t xml:space="preserve">Jednym z podstawowych mierników funkcjonowania społeczeństwa obywatelskiego jest frekwencja wyborcza. Analizując frekwencję wyborczą z okresu tworzenia się Lokalnej Grupy Działania i okresu poprzedzającego opracowywanie nowej </w:t>
      </w:r>
      <w:r w:rsidRPr="009A109D">
        <w:rPr>
          <w:color w:val="000000"/>
          <w:sz w:val="22"/>
        </w:rPr>
        <w:t xml:space="preserve">strategii </w:t>
      </w:r>
      <w:r w:rsidRPr="009A109D">
        <w:rPr>
          <w:sz w:val="22"/>
        </w:rPr>
        <w:t xml:space="preserve">(wybory w 2010 i 2011 r.) można zauważyć, że aktywność społeczna na tym polu zwiększyła się. Najbardziej poprawę zaangażowania społeczności lokalnych w działania demokratyczne można było zaobserwować podczas wyborów prezydenckich, gdzie frekwencja zwiększyła się </w:t>
      </w:r>
      <w:r w:rsidR="00FD7C8D" w:rsidRPr="009A109D">
        <w:rPr>
          <w:sz w:val="22"/>
        </w:rPr>
        <w:t>o ponad 5% (z 36,18% do 41,30%)</w:t>
      </w:r>
      <w:r w:rsidRPr="009A109D">
        <w:rPr>
          <w:sz w:val="22"/>
        </w:rPr>
        <w:t>. Nieznacznie podniosła się również frekwencja w wyborach samorządowych (53,27%), która była wyższa nie tylko od średniej w województwie zachodniopomorskim (46,01%), ale także w Polsce (47,32%). Obszar LGD</w:t>
      </w:r>
      <w:r w:rsidR="00C77DDF" w:rsidRPr="009A109D">
        <w:rPr>
          <w:sz w:val="22"/>
        </w:rPr>
        <w:t xml:space="preserve"> </w:t>
      </w:r>
      <w:proofErr w:type="gramStart"/>
      <w:r w:rsidR="00C77DDF" w:rsidRPr="009A109D">
        <w:rPr>
          <w:sz w:val="22"/>
        </w:rPr>
        <w:t>kreuje zatem</w:t>
      </w:r>
      <w:proofErr w:type="gramEnd"/>
      <w:r w:rsidR="00C77DDF" w:rsidRPr="009A109D">
        <w:rPr>
          <w:sz w:val="22"/>
        </w:rPr>
        <w:t xml:space="preserve"> warunki do partycypacyjnego rozwoju społeczno-gospodarczego.</w:t>
      </w:r>
    </w:p>
    <w:p w:rsidR="00FE1C15" w:rsidRPr="009A109D" w:rsidRDefault="00FE1C15" w:rsidP="00E40A38">
      <w:pPr>
        <w:spacing w:line="240" w:lineRule="auto"/>
        <w:rPr>
          <w:sz w:val="22"/>
        </w:rPr>
      </w:pPr>
    </w:p>
    <w:tbl>
      <w:tblPr>
        <w:tblW w:w="5000" w:type="pct"/>
        <w:tblLook w:val="04A0" w:firstRow="1" w:lastRow="0" w:firstColumn="1" w:lastColumn="0" w:noHBand="0" w:noVBand="1"/>
      </w:tblPr>
      <w:tblGrid>
        <w:gridCol w:w="10320"/>
      </w:tblGrid>
      <w:tr w:rsidR="00F05926" w:rsidRPr="009A109D" w:rsidTr="005D74A2">
        <w:tc>
          <w:tcPr>
            <w:tcW w:w="5000" w:type="pct"/>
            <w:shd w:val="clear" w:color="auto" w:fill="9BBB59"/>
            <w:tcMar>
              <w:top w:w="57" w:type="dxa"/>
              <w:left w:w="57" w:type="dxa"/>
              <w:bottom w:w="57" w:type="dxa"/>
              <w:right w:w="57" w:type="dxa"/>
            </w:tcMar>
          </w:tcPr>
          <w:p w:rsidR="00F05926" w:rsidRPr="005C0B51" w:rsidRDefault="00F05926" w:rsidP="00E40A38">
            <w:pPr>
              <w:pStyle w:val="Punktowanie"/>
              <w:numPr>
                <w:ilvl w:val="0"/>
                <w:numId w:val="0"/>
              </w:numPr>
              <w:spacing w:line="240" w:lineRule="auto"/>
              <w:jc w:val="center"/>
              <w:rPr>
                <w:b/>
                <w:sz w:val="22"/>
                <w:szCs w:val="22"/>
              </w:rPr>
            </w:pPr>
            <w:r w:rsidRPr="005C0B51">
              <w:rPr>
                <w:b/>
                <w:color w:val="FFFFFF"/>
                <w:sz w:val="22"/>
                <w:szCs w:val="22"/>
              </w:rPr>
              <w:t>PODSUMOWANIE</w:t>
            </w:r>
          </w:p>
        </w:tc>
      </w:tr>
      <w:tr w:rsidR="00F05926" w:rsidRPr="009A109D" w:rsidTr="005D74A2">
        <w:tc>
          <w:tcPr>
            <w:tcW w:w="5000" w:type="pct"/>
            <w:shd w:val="clear" w:color="auto" w:fill="EAF1DD"/>
            <w:tcMar>
              <w:top w:w="57" w:type="dxa"/>
              <w:left w:w="57" w:type="dxa"/>
              <w:bottom w:w="57" w:type="dxa"/>
              <w:right w:w="57" w:type="dxa"/>
            </w:tcMar>
          </w:tcPr>
          <w:p w:rsidR="00F05926" w:rsidRPr="005C0B51" w:rsidRDefault="00F05926" w:rsidP="00E40A38">
            <w:pPr>
              <w:pStyle w:val="Punktowanie"/>
              <w:numPr>
                <w:ilvl w:val="0"/>
                <w:numId w:val="0"/>
              </w:numPr>
              <w:spacing w:line="240" w:lineRule="auto"/>
              <w:rPr>
                <w:sz w:val="22"/>
                <w:szCs w:val="22"/>
              </w:rPr>
            </w:pPr>
            <w:r w:rsidRPr="005C0B51">
              <w:rPr>
                <w:sz w:val="22"/>
                <w:szCs w:val="22"/>
              </w:rPr>
              <w:t>Na obszarze LGD rośnie aktywność sektora społecznego, która jednak w ujęciu ilościowym jest wciąż</w:t>
            </w:r>
            <w:r w:rsidR="004210CC" w:rsidRPr="005C0B51">
              <w:rPr>
                <w:sz w:val="22"/>
                <w:szCs w:val="22"/>
              </w:rPr>
              <w:t xml:space="preserve"> nieznacznie</w:t>
            </w:r>
            <w:r w:rsidRPr="005C0B51">
              <w:rPr>
                <w:sz w:val="22"/>
                <w:szCs w:val="22"/>
              </w:rPr>
              <w:t xml:space="preserve"> niższa niż w kraju i woj</w:t>
            </w:r>
            <w:r w:rsidR="004210CC" w:rsidRPr="005C0B51">
              <w:rPr>
                <w:sz w:val="22"/>
                <w:szCs w:val="22"/>
              </w:rPr>
              <w:t>ewództwie</w:t>
            </w:r>
            <w:r w:rsidRPr="005C0B51">
              <w:rPr>
                <w:sz w:val="22"/>
                <w:szCs w:val="22"/>
              </w:rPr>
              <w:t xml:space="preserve"> (mierzona przez pryzmat ilości </w:t>
            </w:r>
            <w:r w:rsidR="004210CC" w:rsidRPr="005C0B51">
              <w:rPr>
                <w:sz w:val="22"/>
                <w:szCs w:val="22"/>
              </w:rPr>
              <w:t>mieszkańców przypadajacych na jedną NGO). Możliwości porównawczej analizy jakościowej sektora społecznego są ograniczone</w:t>
            </w:r>
            <w:r w:rsidR="00B1409C" w:rsidRPr="005C0B51">
              <w:rPr>
                <w:sz w:val="22"/>
                <w:szCs w:val="22"/>
              </w:rPr>
              <w:t>.</w:t>
            </w:r>
            <w:r w:rsidR="002C2D38" w:rsidRPr="005C0B51">
              <w:rPr>
                <w:sz w:val="22"/>
                <w:szCs w:val="22"/>
              </w:rPr>
              <w:t xml:space="preserve"> </w:t>
            </w:r>
            <w:r w:rsidR="00B1409C" w:rsidRPr="005C0B51">
              <w:rPr>
                <w:sz w:val="22"/>
                <w:szCs w:val="22"/>
              </w:rPr>
              <w:t xml:space="preserve">Należy </w:t>
            </w:r>
            <w:r w:rsidR="004210CC" w:rsidRPr="005C0B51">
              <w:rPr>
                <w:sz w:val="22"/>
                <w:szCs w:val="22"/>
              </w:rPr>
              <w:t xml:space="preserve">stwierdzić, że obszar </w:t>
            </w:r>
            <w:r w:rsidR="004210CC" w:rsidRPr="005C0B51">
              <w:rPr>
                <w:sz w:val="22"/>
                <w:szCs w:val="22"/>
              </w:rPr>
              <w:lastRenderedPageBreak/>
              <w:t>LGD zam</w:t>
            </w:r>
            <w:r w:rsidR="001273B1" w:rsidRPr="005C0B51">
              <w:rPr>
                <w:sz w:val="22"/>
                <w:szCs w:val="22"/>
              </w:rPr>
              <w:t>ie</w:t>
            </w:r>
            <w:r w:rsidR="004210CC" w:rsidRPr="005C0B51">
              <w:rPr>
                <w:sz w:val="22"/>
                <w:szCs w:val="22"/>
              </w:rPr>
              <w:t>szkiwany jest przez osoby aktywne w życiu s</w:t>
            </w:r>
            <w:r w:rsidR="0091161B" w:rsidRPr="005C0B51">
              <w:rPr>
                <w:sz w:val="22"/>
                <w:szCs w:val="22"/>
              </w:rPr>
              <w:t>połecznym, a tym samym również chętnie angażujące się w różne działania NGO’s.</w:t>
            </w:r>
          </w:p>
        </w:tc>
      </w:tr>
    </w:tbl>
    <w:p w:rsidR="00FF43C3" w:rsidRPr="009A109D" w:rsidRDefault="00FF43C3" w:rsidP="00E40A38">
      <w:pPr>
        <w:pStyle w:val="Nagwek2"/>
        <w:spacing w:line="240" w:lineRule="auto"/>
        <w:rPr>
          <w:sz w:val="22"/>
          <w:szCs w:val="22"/>
        </w:rPr>
      </w:pPr>
      <w:bookmarkStart w:id="561" w:name="_Toc432754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887D45" w:rsidRPr="00324953" w:rsidTr="00933521">
        <w:tc>
          <w:tcPr>
            <w:tcW w:w="10345" w:type="dxa"/>
            <w:tcBorders>
              <w:top w:val="nil"/>
              <w:left w:val="nil"/>
              <w:bottom w:val="nil"/>
              <w:right w:val="nil"/>
            </w:tcBorders>
            <w:shd w:val="clear" w:color="auto" w:fill="548DD4"/>
          </w:tcPr>
          <w:p w:rsidR="00887D45" w:rsidRPr="00BE584E" w:rsidRDefault="00887D45" w:rsidP="00BE584E">
            <w:pPr>
              <w:pStyle w:val="Nagwek2"/>
              <w:rPr>
                <w:color w:val="FFFFFF"/>
              </w:rPr>
            </w:pPr>
            <w:bookmarkStart w:id="562" w:name="_Toc438230456"/>
            <w:bookmarkEnd w:id="561"/>
            <w:r w:rsidRPr="00BE584E">
              <w:rPr>
                <w:color w:val="FFFFFF"/>
              </w:rPr>
              <w:t>3.5 Problemy społeczne</w:t>
            </w:r>
            <w:bookmarkEnd w:id="562"/>
          </w:p>
        </w:tc>
      </w:tr>
    </w:tbl>
    <w:p w:rsidR="0027055A" w:rsidRPr="009A109D" w:rsidRDefault="00316F16" w:rsidP="00E40A38">
      <w:pPr>
        <w:pStyle w:val="Punktowanie"/>
        <w:numPr>
          <w:ilvl w:val="0"/>
          <w:numId w:val="0"/>
        </w:numPr>
        <w:spacing w:line="240" w:lineRule="auto"/>
        <w:ind w:firstLine="360"/>
        <w:rPr>
          <w:sz w:val="22"/>
          <w:szCs w:val="22"/>
        </w:rPr>
      </w:pPr>
      <w:r w:rsidRPr="009A109D">
        <w:rPr>
          <w:sz w:val="22"/>
          <w:szCs w:val="22"/>
        </w:rPr>
        <w:t>Obsz</w:t>
      </w:r>
      <w:r w:rsidR="007D2CAE" w:rsidRPr="009A109D">
        <w:rPr>
          <w:sz w:val="22"/>
          <w:szCs w:val="22"/>
        </w:rPr>
        <w:t>ar LGD dotknięty</w:t>
      </w:r>
      <w:r w:rsidR="007114E2" w:rsidRPr="009A109D">
        <w:rPr>
          <w:sz w:val="22"/>
          <w:szCs w:val="22"/>
        </w:rPr>
        <w:t xml:space="preserve"> jest</w:t>
      </w:r>
      <w:r w:rsidR="007D2CAE" w:rsidRPr="009A109D">
        <w:rPr>
          <w:sz w:val="22"/>
          <w:szCs w:val="22"/>
        </w:rPr>
        <w:t xml:space="preserve"> istotnymi problemami społecznymi ograniczającymi dynamikę rozwoju gospodarczego, ale przede wszystkim wykluczającymi ze społeczeństwa istotną część mieszkańców. Jak wskazano w rozdziale III.1 niemal co 10 mieszkaniec obszaru LGD korzysta</w:t>
      </w:r>
      <w:r w:rsidR="005F5E0F" w:rsidRPr="009A109D">
        <w:rPr>
          <w:sz w:val="22"/>
          <w:szCs w:val="22"/>
        </w:rPr>
        <w:t xml:space="preserve"> z usług pomocy społecznej</w:t>
      </w:r>
      <w:r w:rsidR="00C131C2" w:rsidRPr="009A109D">
        <w:rPr>
          <w:sz w:val="22"/>
          <w:szCs w:val="22"/>
        </w:rPr>
        <w:t xml:space="preserve"> – przede wszystkim ze względu na ubóstwo i bezrobocie. Problemy społeczne obszaru LGD, wskazywane w wywiadach i charakteryzujące się różnym natężeniem, to</w:t>
      </w:r>
      <w:r w:rsidR="008628A8" w:rsidRPr="009A109D">
        <w:rPr>
          <w:sz w:val="22"/>
          <w:szCs w:val="22"/>
        </w:rPr>
        <w:t xml:space="preserve"> przede wszystkim</w:t>
      </w:r>
      <w:r w:rsidR="0071709B" w:rsidRPr="009A109D">
        <w:rPr>
          <w:sz w:val="22"/>
          <w:szCs w:val="22"/>
        </w:rPr>
        <w:t>:</w:t>
      </w:r>
      <w:r w:rsidR="0027055A" w:rsidRPr="009A109D">
        <w:rPr>
          <w:sz w:val="22"/>
          <w:szCs w:val="22"/>
        </w:rPr>
        <w:t xml:space="preserve"> </w:t>
      </w:r>
    </w:p>
    <w:p w:rsidR="007B3BFA" w:rsidRPr="009A109D" w:rsidRDefault="0027055A" w:rsidP="00E40A38">
      <w:pPr>
        <w:pStyle w:val="Punktowanie"/>
        <w:numPr>
          <w:ilvl w:val="0"/>
          <w:numId w:val="3"/>
        </w:numPr>
        <w:spacing w:line="240" w:lineRule="auto"/>
        <w:rPr>
          <w:sz w:val="22"/>
          <w:szCs w:val="22"/>
        </w:rPr>
      </w:pPr>
      <w:r w:rsidRPr="009A109D">
        <w:rPr>
          <w:sz w:val="22"/>
          <w:szCs w:val="22"/>
        </w:rPr>
        <w:t>uzależnienia</w:t>
      </w:r>
      <w:r w:rsidR="007B3BFA" w:rsidRPr="009A109D">
        <w:rPr>
          <w:sz w:val="22"/>
          <w:szCs w:val="22"/>
        </w:rPr>
        <w:t>,</w:t>
      </w:r>
    </w:p>
    <w:p w:rsidR="007B3BFA" w:rsidRPr="009A109D" w:rsidRDefault="0027055A" w:rsidP="00E40A38">
      <w:pPr>
        <w:pStyle w:val="Punktowanie"/>
        <w:numPr>
          <w:ilvl w:val="0"/>
          <w:numId w:val="3"/>
        </w:numPr>
        <w:spacing w:line="240" w:lineRule="auto"/>
        <w:rPr>
          <w:sz w:val="22"/>
          <w:szCs w:val="22"/>
        </w:rPr>
      </w:pPr>
      <w:r w:rsidRPr="009A109D">
        <w:rPr>
          <w:sz w:val="22"/>
          <w:szCs w:val="22"/>
        </w:rPr>
        <w:t>długotrwa</w:t>
      </w:r>
      <w:r w:rsidR="007B3BFA" w:rsidRPr="009A109D">
        <w:rPr>
          <w:sz w:val="22"/>
          <w:szCs w:val="22"/>
        </w:rPr>
        <w:t>łe</w:t>
      </w:r>
      <w:r w:rsidRPr="009A109D">
        <w:rPr>
          <w:sz w:val="22"/>
          <w:szCs w:val="22"/>
        </w:rPr>
        <w:t xml:space="preserve"> bezrobo</w:t>
      </w:r>
      <w:r w:rsidR="007B3BFA" w:rsidRPr="009A109D">
        <w:rPr>
          <w:sz w:val="22"/>
          <w:szCs w:val="22"/>
        </w:rPr>
        <w:t>cie</w:t>
      </w:r>
      <w:r w:rsidRPr="009A109D">
        <w:rPr>
          <w:sz w:val="22"/>
          <w:szCs w:val="22"/>
        </w:rPr>
        <w:t>,</w:t>
      </w:r>
    </w:p>
    <w:p w:rsidR="007B3BFA" w:rsidRPr="009A109D" w:rsidRDefault="007B3BFA" w:rsidP="00E40A38">
      <w:pPr>
        <w:pStyle w:val="Punktowanie"/>
        <w:numPr>
          <w:ilvl w:val="0"/>
          <w:numId w:val="3"/>
        </w:numPr>
        <w:spacing w:line="240" w:lineRule="auto"/>
        <w:rPr>
          <w:sz w:val="22"/>
          <w:szCs w:val="22"/>
        </w:rPr>
      </w:pPr>
      <w:r w:rsidRPr="009A109D">
        <w:rPr>
          <w:sz w:val="22"/>
          <w:szCs w:val="22"/>
        </w:rPr>
        <w:t>przeszłość kryminalna</w:t>
      </w:r>
      <w:r w:rsidR="0027055A" w:rsidRPr="009A109D">
        <w:rPr>
          <w:sz w:val="22"/>
          <w:szCs w:val="22"/>
        </w:rPr>
        <w:t>,</w:t>
      </w:r>
    </w:p>
    <w:p w:rsidR="007B3BFA" w:rsidRPr="009A109D" w:rsidRDefault="007B3BFA" w:rsidP="00E40A38">
      <w:pPr>
        <w:pStyle w:val="Punktowanie"/>
        <w:numPr>
          <w:ilvl w:val="0"/>
          <w:numId w:val="3"/>
        </w:numPr>
        <w:spacing w:line="240" w:lineRule="auto"/>
        <w:rPr>
          <w:sz w:val="22"/>
          <w:szCs w:val="22"/>
        </w:rPr>
      </w:pPr>
      <w:r w:rsidRPr="009A109D">
        <w:rPr>
          <w:sz w:val="22"/>
          <w:szCs w:val="22"/>
        </w:rPr>
        <w:t>rodziny niepełne,</w:t>
      </w:r>
    </w:p>
    <w:p w:rsidR="007B3BFA" w:rsidRPr="009A109D" w:rsidRDefault="007B3BFA" w:rsidP="00E40A38">
      <w:pPr>
        <w:pStyle w:val="Punktowanie"/>
        <w:numPr>
          <w:ilvl w:val="0"/>
          <w:numId w:val="3"/>
        </w:numPr>
        <w:spacing w:line="240" w:lineRule="auto"/>
        <w:rPr>
          <w:sz w:val="22"/>
          <w:szCs w:val="22"/>
        </w:rPr>
      </w:pPr>
      <w:r w:rsidRPr="009A109D">
        <w:rPr>
          <w:sz w:val="22"/>
          <w:szCs w:val="22"/>
        </w:rPr>
        <w:t>patologie życia rodzinnego,</w:t>
      </w:r>
    </w:p>
    <w:p w:rsidR="0027055A" w:rsidRPr="009A109D" w:rsidRDefault="007B3BFA" w:rsidP="00E40A38">
      <w:pPr>
        <w:pStyle w:val="Punktowanie"/>
        <w:numPr>
          <w:ilvl w:val="0"/>
          <w:numId w:val="3"/>
        </w:numPr>
        <w:spacing w:line="240" w:lineRule="auto"/>
        <w:rPr>
          <w:sz w:val="22"/>
          <w:szCs w:val="22"/>
        </w:rPr>
      </w:pPr>
      <w:r w:rsidRPr="009A109D">
        <w:rPr>
          <w:sz w:val="22"/>
          <w:szCs w:val="22"/>
        </w:rPr>
        <w:t>samotność i wykluczenie osób starszych</w:t>
      </w:r>
      <w:r w:rsidR="0027055A" w:rsidRPr="009A109D">
        <w:rPr>
          <w:sz w:val="22"/>
          <w:szCs w:val="22"/>
        </w:rPr>
        <w:t>,</w:t>
      </w:r>
    </w:p>
    <w:p w:rsidR="007B3BFA" w:rsidRPr="009A109D" w:rsidRDefault="007B3BFA" w:rsidP="00E40A38">
      <w:pPr>
        <w:pStyle w:val="Punktowanie"/>
        <w:numPr>
          <w:ilvl w:val="0"/>
          <w:numId w:val="3"/>
        </w:numPr>
        <w:spacing w:line="240" w:lineRule="auto"/>
        <w:rPr>
          <w:sz w:val="22"/>
          <w:szCs w:val="22"/>
        </w:rPr>
      </w:pPr>
      <w:r w:rsidRPr="009A109D">
        <w:rPr>
          <w:sz w:val="22"/>
          <w:szCs w:val="22"/>
        </w:rPr>
        <w:t>bezdomność</w:t>
      </w:r>
      <w:r w:rsidR="008628A8" w:rsidRPr="009A109D">
        <w:rPr>
          <w:sz w:val="22"/>
          <w:szCs w:val="22"/>
        </w:rPr>
        <w:t>,</w:t>
      </w:r>
    </w:p>
    <w:p w:rsidR="007B3BFA" w:rsidRPr="009A109D" w:rsidRDefault="008628A8" w:rsidP="00E40A38">
      <w:pPr>
        <w:pStyle w:val="Punktowanie"/>
        <w:numPr>
          <w:ilvl w:val="0"/>
          <w:numId w:val="3"/>
        </w:numPr>
        <w:spacing w:line="240" w:lineRule="auto"/>
        <w:rPr>
          <w:sz w:val="22"/>
          <w:szCs w:val="22"/>
        </w:rPr>
      </w:pPr>
      <w:r w:rsidRPr="009A109D">
        <w:rPr>
          <w:sz w:val="22"/>
          <w:szCs w:val="22"/>
        </w:rPr>
        <w:t>życie dzieci i młodzieży w środowisku zaniedbanym oraz poza rodziną,</w:t>
      </w:r>
    </w:p>
    <w:p w:rsidR="008628A8" w:rsidRPr="009A109D" w:rsidRDefault="008628A8" w:rsidP="00E40A38">
      <w:pPr>
        <w:pStyle w:val="Punktowanie"/>
        <w:numPr>
          <w:ilvl w:val="0"/>
          <w:numId w:val="3"/>
        </w:numPr>
        <w:spacing w:line="240" w:lineRule="auto"/>
        <w:rPr>
          <w:sz w:val="22"/>
          <w:szCs w:val="22"/>
        </w:rPr>
      </w:pPr>
      <w:r w:rsidRPr="009A109D">
        <w:rPr>
          <w:sz w:val="22"/>
          <w:szCs w:val="22"/>
        </w:rPr>
        <w:t>niepełnosprawność,</w:t>
      </w:r>
    </w:p>
    <w:p w:rsidR="008628A8" w:rsidRPr="009A109D" w:rsidRDefault="008628A8" w:rsidP="00E40A38">
      <w:pPr>
        <w:pStyle w:val="Punktowanie"/>
        <w:numPr>
          <w:ilvl w:val="0"/>
          <w:numId w:val="3"/>
        </w:numPr>
        <w:spacing w:line="240" w:lineRule="auto"/>
        <w:rPr>
          <w:sz w:val="22"/>
          <w:szCs w:val="22"/>
        </w:rPr>
      </w:pPr>
      <w:r w:rsidRPr="009A109D">
        <w:rPr>
          <w:sz w:val="22"/>
          <w:szCs w:val="22"/>
        </w:rPr>
        <w:t>choroby psychiczne.</w:t>
      </w:r>
    </w:p>
    <w:p w:rsidR="001C75A4" w:rsidRPr="009A109D" w:rsidRDefault="005F5E0F" w:rsidP="00E40A38">
      <w:pPr>
        <w:pStyle w:val="Punktowanie"/>
        <w:numPr>
          <w:ilvl w:val="0"/>
          <w:numId w:val="0"/>
        </w:numPr>
        <w:spacing w:line="240" w:lineRule="auto"/>
        <w:rPr>
          <w:sz w:val="22"/>
          <w:szCs w:val="22"/>
        </w:rPr>
      </w:pPr>
      <w:r w:rsidRPr="009A109D">
        <w:rPr>
          <w:sz w:val="22"/>
          <w:szCs w:val="22"/>
        </w:rPr>
        <w:t>Jednym z podstawowych warunków przezwyciężenia zdecydowanej większości ww. problemów społecznych jest zapewnienie realnej perspektywy stabilizacji</w:t>
      </w:r>
      <w:r w:rsidR="006C420C" w:rsidRPr="009A109D">
        <w:rPr>
          <w:sz w:val="22"/>
          <w:szCs w:val="22"/>
        </w:rPr>
        <w:t xml:space="preserve"> i niezależności</w:t>
      </w:r>
      <w:r w:rsidRPr="009A109D">
        <w:rPr>
          <w:sz w:val="22"/>
          <w:szCs w:val="22"/>
        </w:rPr>
        <w:t xml:space="preserve"> finansowej – st</w:t>
      </w:r>
      <w:r w:rsidR="006C420C" w:rsidRPr="009A109D">
        <w:rPr>
          <w:sz w:val="22"/>
          <w:szCs w:val="22"/>
        </w:rPr>
        <w:t>ałego miejsca zatrudnienia. Oczywiście</w:t>
      </w:r>
      <w:r w:rsidR="007114E2" w:rsidRPr="009A109D">
        <w:rPr>
          <w:sz w:val="22"/>
          <w:szCs w:val="22"/>
        </w:rPr>
        <w:t>,</w:t>
      </w:r>
      <w:r w:rsidR="006C420C" w:rsidRPr="009A109D">
        <w:rPr>
          <w:sz w:val="22"/>
          <w:szCs w:val="22"/>
        </w:rPr>
        <w:t xml:space="preserve"> należy mieć na uwadze, że sukces takiego działania zależy </w:t>
      </w:r>
      <w:r w:rsidR="003C062D">
        <w:rPr>
          <w:sz w:val="22"/>
          <w:szCs w:val="22"/>
        </w:rPr>
        <w:br/>
      </w:r>
      <w:r w:rsidR="006C420C" w:rsidRPr="009A109D">
        <w:rPr>
          <w:sz w:val="22"/>
          <w:szCs w:val="22"/>
        </w:rPr>
        <w:t xml:space="preserve">w znacznej mierze od chęci i determinacji dotychczasowego klienta pomocy społecznej. </w:t>
      </w:r>
    </w:p>
    <w:p w:rsidR="0057192E" w:rsidRPr="009A109D" w:rsidRDefault="001C75A4" w:rsidP="00E40A38">
      <w:pPr>
        <w:pStyle w:val="Punktowanie"/>
        <w:numPr>
          <w:ilvl w:val="0"/>
          <w:numId w:val="0"/>
        </w:numPr>
        <w:spacing w:line="240" w:lineRule="auto"/>
        <w:rPr>
          <w:sz w:val="22"/>
          <w:szCs w:val="22"/>
        </w:rPr>
      </w:pPr>
      <w:r w:rsidRPr="009A109D">
        <w:rPr>
          <w:sz w:val="22"/>
          <w:szCs w:val="22"/>
        </w:rPr>
        <w:t xml:space="preserve">Na obszarze LGD, mimo bardzo dobrych wyników w zakresie dostępności sieci energetycznej (powszechna) oraz wodociągowej (wg danych GUS w 2013 r. blisko 94% mieszkańców) </w:t>
      </w:r>
      <w:r w:rsidR="003C062D">
        <w:rPr>
          <w:sz w:val="22"/>
          <w:szCs w:val="22"/>
        </w:rPr>
        <w:br/>
      </w:r>
      <w:r w:rsidRPr="009A109D">
        <w:rPr>
          <w:sz w:val="22"/>
          <w:szCs w:val="22"/>
        </w:rPr>
        <w:t xml:space="preserve">i kanalizacyjnej </w:t>
      </w:r>
      <w:r w:rsidR="003768D9" w:rsidRPr="009A109D">
        <w:rPr>
          <w:sz w:val="22"/>
          <w:szCs w:val="22"/>
        </w:rPr>
        <w:t>(wg danych GUS w 2013 r. blisko 78% mieszkańców)</w:t>
      </w:r>
      <w:r w:rsidR="007114E2" w:rsidRPr="009A109D">
        <w:rPr>
          <w:sz w:val="22"/>
          <w:szCs w:val="22"/>
        </w:rPr>
        <w:t>,</w:t>
      </w:r>
      <w:r w:rsidR="003768D9" w:rsidRPr="009A109D">
        <w:rPr>
          <w:sz w:val="22"/>
          <w:szCs w:val="22"/>
        </w:rPr>
        <w:t xml:space="preserve"> pojawiają się lokalne deficyty.</w:t>
      </w:r>
      <w:r w:rsidRPr="009A109D">
        <w:rPr>
          <w:sz w:val="22"/>
          <w:szCs w:val="22"/>
        </w:rPr>
        <w:t xml:space="preserve"> </w:t>
      </w:r>
      <w:r w:rsidR="003768D9" w:rsidRPr="009A109D">
        <w:rPr>
          <w:sz w:val="22"/>
          <w:szCs w:val="22"/>
        </w:rPr>
        <w:t>O</w:t>
      </w:r>
      <w:r w:rsidRPr="009A109D">
        <w:rPr>
          <w:sz w:val="22"/>
          <w:szCs w:val="22"/>
        </w:rPr>
        <w:t>becne są wciąż wyzwania związane z zapewnieniem dostępu do sieci gazowej</w:t>
      </w:r>
      <w:r w:rsidR="003768D9" w:rsidRPr="009A109D">
        <w:rPr>
          <w:sz w:val="22"/>
          <w:szCs w:val="22"/>
        </w:rPr>
        <w:t xml:space="preserve"> (wg danych GUS </w:t>
      </w:r>
      <w:r w:rsidR="003C062D">
        <w:rPr>
          <w:sz w:val="22"/>
          <w:szCs w:val="22"/>
        </w:rPr>
        <w:br/>
      </w:r>
      <w:r w:rsidR="003768D9" w:rsidRPr="009A109D">
        <w:rPr>
          <w:sz w:val="22"/>
          <w:szCs w:val="22"/>
        </w:rPr>
        <w:t xml:space="preserve">w 2013 r. dostęp do sieci gazowej posiadało niespełna 60% mieszkańców) </w:t>
      </w:r>
      <w:r w:rsidRPr="009A109D">
        <w:rPr>
          <w:sz w:val="22"/>
          <w:szCs w:val="22"/>
        </w:rPr>
        <w:t xml:space="preserve"> w większości gmin oraz szybkiej sieci internetowej (</w:t>
      </w:r>
      <w:r w:rsidR="003768D9" w:rsidRPr="009A109D">
        <w:rPr>
          <w:sz w:val="22"/>
          <w:szCs w:val="22"/>
        </w:rPr>
        <w:t xml:space="preserve">prywatni operatorzy aktualnie wyrównują deficyty w </w:t>
      </w:r>
      <w:r w:rsidR="003B765F" w:rsidRPr="009A109D">
        <w:rPr>
          <w:sz w:val="22"/>
          <w:szCs w:val="22"/>
        </w:rPr>
        <w:t>tym zakresie</w:t>
      </w:r>
      <w:r w:rsidRPr="009A109D">
        <w:rPr>
          <w:sz w:val="22"/>
          <w:szCs w:val="22"/>
        </w:rPr>
        <w:t>).</w:t>
      </w:r>
      <w:r w:rsidR="00887D45">
        <w:rPr>
          <w:sz w:val="22"/>
          <w:szCs w:val="22"/>
        </w:rPr>
        <w:t xml:space="preserve"> </w:t>
      </w:r>
      <w:r w:rsidR="008D012A" w:rsidRPr="009A109D">
        <w:rPr>
          <w:sz w:val="22"/>
          <w:szCs w:val="22"/>
        </w:rPr>
        <w:t>Infrastruktura kulturalna dopasowana jest do specyfiki obszaru – funcjonuje sieć bibliotek (49 jednostek w 2013 r. wg danych BDL GUS)</w:t>
      </w:r>
      <w:r w:rsidR="00D93C9C" w:rsidRPr="009A109D">
        <w:rPr>
          <w:sz w:val="22"/>
          <w:szCs w:val="22"/>
        </w:rPr>
        <w:t>, znacząco rozbudowano sieć świetlic wiejskich (137 świetlic</w:t>
      </w:r>
      <w:r w:rsidR="003C661F" w:rsidRPr="009A109D">
        <w:rPr>
          <w:sz w:val="22"/>
          <w:szCs w:val="22"/>
        </w:rPr>
        <w:t>, w stosunku do 93 w 2007 r.</w:t>
      </w:r>
      <w:r w:rsidR="00963DF6" w:rsidRPr="009A109D">
        <w:rPr>
          <w:sz w:val="22"/>
          <w:szCs w:val="22"/>
        </w:rPr>
        <w:t xml:space="preserve"> –</w:t>
      </w:r>
      <w:r w:rsidR="007114E2" w:rsidRPr="009A109D">
        <w:rPr>
          <w:sz w:val="22"/>
          <w:szCs w:val="22"/>
        </w:rPr>
        <w:t xml:space="preserve"> </w:t>
      </w:r>
      <w:r w:rsidR="00963DF6" w:rsidRPr="009A109D">
        <w:rPr>
          <w:sz w:val="22"/>
          <w:szCs w:val="22"/>
        </w:rPr>
        <w:t>dane gmin</w:t>
      </w:r>
      <w:r w:rsidR="003C661F" w:rsidRPr="009A109D">
        <w:rPr>
          <w:sz w:val="22"/>
          <w:szCs w:val="22"/>
        </w:rPr>
        <w:t xml:space="preserve">), </w:t>
      </w:r>
      <w:r w:rsidR="00963DF6" w:rsidRPr="009A109D">
        <w:rPr>
          <w:sz w:val="22"/>
          <w:szCs w:val="22"/>
        </w:rPr>
        <w:t>aktywizację kulturalną prowadzi</w:t>
      </w:r>
      <w:r w:rsidR="003C661F" w:rsidRPr="009A109D">
        <w:rPr>
          <w:sz w:val="22"/>
          <w:szCs w:val="22"/>
        </w:rPr>
        <w:t xml:space="preserve"> 18 domówi ośrodków kultury</w:t>
      </w:r>
      <w:r w:rsidR="00963DF6" w:rsidRPr="009A109D">
        <w:rPr>
          <w:sz w:val="22"/>
          <w:szCs w:val="22"/>
        </w:rPr>
        <w:t xml:space="preserve"> (dane BDL GUS za 2013 r.).</w:t>
      </w:r>
      <w:r w:rsidR="007114E2" w:rsidRPr="009A109D">
        <w:rPr>
          <w:sz w:val="22"/>
          <w:szCs w:val="22"/>
        </w:rPr>
        <w:t xml:space="preserve"> </w:t>
      </w:r>
      <w:r w:rsidR="00887D45">
        <w:rPr>
          <w:sz w:val="22"/>
          <w:szCs w:val="22"/>
        </w:rPr>
        <w:t xml:space="preserve"> </w:t>
      </w:r>
      <w:r w:rsidR="0057192E" w:rsidRPr="009A109D">
        <w:rPr>
          <w:sz w:val="22"/>
          <w:szCs w:val="22"/>
        </w:rPr>
        <w:t xml:space="preserve">Nie należy zatem doszukiwać się przyczyn infrastrukturalnych wykluczenia społecznego – ani </w:t>
      </w:r>
      <w:r w:rsidR="003C062D">
        <w:rPr>
          <w:sz w:val="22"/>
          <w:szCs w:val="22"/>
        </w:rPr>
        <w:br/>
      </w:r>
      <w:r w:rsidR="0057192E" w:rsidRPr="009A109D">
        <w:rPr>
          <w:sz w:val="22"/>
          <w:szCs w:val="22"/>
        </w:rPr>
        <w:t>w zakresie infrastruktury technicznej, ani infrastruktury kulturalnej. Należy</w:t>
      </w:r>
      <w:r w:rsidR="00323123" w:rsidRPr="009A109D">
        <w:rPr>
          <w:sz w:val="22"/>
          <w:szCs w:val="22"/>
        </w:rPr>
        <w:t xml:space="preserve"> natomiast</w:t>
      </w:r>
      <w:r w:rsidR="0057192E" w:rsidRPr="009A109D">
        <w:rPr>
          <w:sz w:val="22"/>
          <w:szCs w:val="22"/>
        </w:rPr>
        <w:t xml:space="preserve"> rozważyć lepsze wykorzystanie już istniejącej infrastruktury.</w:t>
      </w:r>
    </w:p>
    <w:p w:rsidR="003D52E9" w:rsidRPr="009A109D" w:rsidRDefault="003D52E9" w:rsidP="00E40A38">
      <w:pPr>
        <w:pStyle w:val="Punktowanie"/>
        <w:numPr>
          <w:ilvl w:val="0"/>
          <w:numId w:val="0"/>
        </w:numPr>
        <w:spacing w:line="240" w:lineRule="auto"/>
        <w:rPr>
          <w:sz w:val="22"/>
          <w:szCs w:val="22"/>
        </w:rPr>
      </w:pPr>
      <w:r w:rsidRPr="009A109D">
        <w:rPr>
          <w:b/>
          <w:sz w:val="22"/>
          <w:szCs w:val="22"/>
        </w:rPr>
        <w:t xml:space="preserve">Na obszarze LGD występują jednostki przestrzenne w sposób szczególny dotknięte </w:t>
      </w:r>
      <w:r w:rsidR="00BC6576" w:rsidRPr="009A109D">
        <w:rPr>
          <w:b/>
          <w:sz w:val="22"/>
          <w:szCs w:val="22"/>
        </w:rPr>
        <w:t>problemami społecznymi</w:t>
      </w:r>
      <w:r w:rsidR="007B1C08" w:rsidRPr="009A109D">
        <w:rPr>
          <w:b/>
          <w:sz w:val="22"/>
          <w:szCs w:val="22"/>
        </w:rPr>
        <w:t xml:space="preserve"> – zdegradowane społecznie</w:t>
      </w:r>
      <w:r w:rsidR="00FE0468" w:rsidRPr="009A109D">
        <w:rPr>
          <w:sz w:val="22"/>
          <w:szCs w:val="22"/>
        </w:rPr>
        <w:t xml:space="preserve">. </w:t>
      </w:r>
      <w:r w:rsidR="00C62C8C" w:rsidRPr="009A109D">
        <w:rPr>
          <w:sz w:val="22"/>
          <w:szCs w:val="22"/>
        </w:rPr>
        <w:t>Szczegółowe</w:t>
      </w:r>
      <w:r w:rsidR="002E1887" w:rsidRPr="009A109D">
        <w:rPr>
          <w:sz w:val="22"/>
          <w:szCs w:val="22"/>
        </w:rPr>
        <w:t xml:space="preserve"> informacje na ten temat oraz</w:t>
      </w:r>
      <w:r w:rsidR="00C62C8C" w:rsidRPr="009A109D">
        <w:rPr>
          <w:sz w:val="22"/>
          <w:szCs w:val="22"/>
        </w:rPr>
        <w:t xml:space="preserve"> a</w:t>
      </w:r>
      <w:r w:rsidR="00BC6576" w:rsidRPr="009A109D">
        <w:rPr>
          <w:sz w:val="22"/>
          <w:szCs w:val="22"/>
        </w:rPr>
        <w:t xml:space="preserve">nalizy </w:t>
      </w:r>
      <w:r w:rsidR="002E1887" w:rsidRPr="009A109D">
        <w:rPr>
          <w:sz w:val="22"/>
          <w:szCs w:val="22"/>
        </w:rPr>
        <w:t>poszczególnych obszarów zdegradowanych</w:t>
      </w:r>
      <w:r w:rsidR="00BC6576" w:rsidRPr="009A109D">
        <w:rPr>
          <w:sz w:val="22"/>
          <w:szCs w:val="22"/>
        </w:rPr>
        <w:t xml:space="preserve"> zawarte są w Lokalnych Programach Rewitalizacji, które </w:t>
      </w:r>
      <w:r w:rsidR="007B1C08" w:rsidRPr="009A109D">
        <w:rPr>
          <w:sz w:val="22"/>
          <w:szCs w:val="22"/>
        </w:rPr>
        <w:t xml:space="preserve">jednak </w:t>
      </w:r>
      <w:r w:rsidR="00FE0468" w:rsidRPr="009A109D">
        <w:rPr>
          <w:sz w:val="22"/>
          <w:szCs w:val="22"/>
        </w:rPr>
        <w:t xml:space="preserve">nie są </w:t>
      </w:r>
      <w:r w:rsidR="00C62C8C" w:rsidRPr="009A109D">
        <w:rPr>
          <w:sz w:val="22"/>
          <w:szCs w:val="22"/>
        </w:rPr>
        <w:t xml:space="preserve">dokumentami </w:t>
      </w:r>
      <w:r w:rsidR="00FE0468" w:rsidRPr="009A109D">
        <w:rPr>
          <w:sz w:val="22"/>
          <w:szCs w:val="22"/>
        </w:rPr>
        <w:t xml:space="preserve">obowiązującymi we wszystkich gminach i dodatkowo obecnie podlegają procesom aktualizacji. </w:t>
      </w:r>
      <w:r w:rsidR="00C62C8C" w:rsidRPr="009A109D">
        <w:rPr>
          <w:sz w:val="22"/>
          <w:szCs w:val="22"/>
        </w:rPr>
        <w:t xml:space="preserve">Istnienie obszarów zdegradowanych społecznie w sposób szczególny uzasadnia </w:t>
      </w:r>
      <w:r w:rsidR="002E1887" w:rsidRPr="009A109D">
        <w:rPr>
          <w:sz w:val="22"/>
          <w:szCs w:val="22"/>
        </w:rPr>
        <w:t>konieczność podjęcia interwencji na rzecz rozwiązania problemów społecznych w ramach LSR.</w:t>
      </w:r>
    </w:p>
    <w:tbl>
      <w:tblPr>
        <w:tblW w:w="5000" w:type="pct"/>
        <w:tblLook w:val="04A0" w:firstRow="1" w:lastRow="0" w:firstColumn="1" w:lastColumn="0" w:noHBand="0" w:noVBand="1"/>
      </w:tblPr>
      <w:tblGrid>
        <w:gridCol w:w="10320"/>
      </w:tblGrid>
      <w:tr w:rsidR="00323123" w:rsidRPr="009A109D" w:rsidTr="005D74A2">
        <w:tc>
          <w:tcPr>
            <w:tcW w:w="5000" w:type="pct"/>
            <w:shd w:val="clear" w:color="auto" w:fill="9BBB59"/>
            <w:tcMar>
              <w:top w:w="57" w:type="dxa"/>
              <w:left w:w="57" w:type="dxa"/>
              <w:bottom w:w="57" w:type="dxa"/>
              <w:right w:w="57" w:type="dxa"/>
            </w:tcMar>
          </w:tcPr>
          <w:p w:rsidR="00323123" w:rsidRPr="005C0B51" w:rsidRDefault="00323123" w:rsidP="00E40A38">
            <w:pPr>
              <w:pStyle w:val="Punktowanie"/>
              <w:numPr>
                <w:ilvl w:val="0"/>
                <w:numId w:val="0"/>
              </w:numPr>
              <w:spacing w:line="240" w:lineRule="auto"/>
              <w:jc w:val="center"/>
              <w:rPr>
                <w:b/>
                <w:sz w:val="22"/>
                <w:szCs w:val="22"/>
              </w:rPr>
            </w:pPr>
            <w:r w:rsidRPr="005C0B51">
              <w:rPr>
                <w:b/>
                <w:color w:val="FFFFFF"/>
                <w:sz w:val="22"/>
                <w:szCs w:val="22"/>
              </w:rPr>
              <w:t>PODSUMOWANIE</w:t>
            </w:r>
          </w:p>
        </w:tc>
      </w:tr>
      <w:tr w:rsidR="00323123" w:rsidRPr="009A109D" w:rsidTr="005D74A2">
        <w:tc>
          <w:tcPr>
            <w:tcW w:w="5000" w:type="pct"/>
            <w:shd w:val="clear" w:color="auto" w:fill="EAF1DD"/>
            <w:tcMar>
              <w:top w:w="57" w:type="dxa"/>
              <w:left w:w="57" w:type="dxa"/>
              <w:bottom w:w="57" w:type="dxa"/>
              <w:right w:w="57" w:type="dxa"/>
            </w:tcMar>
          </w:tcPr>
          <w:p w:rsidR="00323123" w:rsidRPr="005C0B51" w:rsidRDefault="00323123" w:rsidP="00E40A38">
            <w:pPr>
              <w:pStyle w:val="Punktowanie"/>
              <w:numPr>
                <w:ilvl w:val="0"/>
                <w:numId w:val="0"/>
              </w:numPr>
              <w:spacing w:line="240" w:lineRule="auto"/>
              <w:rPr>
                <w:sz w:val="22"/>
                <w:szCs w:val="22"/>
              </w:rPr>
            </w:pPr>
            <w:r w:rsidRPr="005C0B51">
              <w:rPr>
                <w:sz w:val="22"/>
                <w:szCs w:val="22"/>
              </w:rPr>
              <w:t xml:space="preserve">Obszar LGD dotknięty jest licznymi problemami społecznymi, wśród których najpoważniejsze to </w:t>
            </w:r>
            <w:r w:rsidR="00FD7C8D" w:rsidRPr="005C0B51">
              <w:rPr>
                <w:sz w:val="22"/>
                <w:szCs w:val="22"/>
              </w:rPr>
              <w:t>bezrobocie i ściśle związane z nim ubóstwo</w:t>
            </w:r>
            <w:r w:rsidRPr="005C0B51">
              <w:rPr>
                <w:sz w:val="22"/>
                <w:szCs w:val="22"/>
              </w:rPr>
              <w:t xml:space="preserve">. W ujęciu infrastrukturalnym </w:t>
            </w:r>
            <w:r w:rsidR="00367FEC" w:rsidRPr="005C0B51">
              <w:rPr>
                <w:sz w:val="22"/>
                <w:szCs w:val="22"/>
              </w:rPr>
              <w:t xml:space="preserve">(zaopatrzenie w media, kultura) </w:t>
            </w:r>
            <w:r w:rsidRPr="005C0B51">
              <w:rPr>
                <w:sz w:val="22"/>
                <w:szCs w:val="22"/>
              </w:rPr>
              <w:t>deficyty mają</w:t>
            </w:r>
            <w:r w:rsidR="00367FEC" w:rsidRPr="005C0B51">
              <w:rPr>
                <w:sz w:val="22"/>
                <w:szCs w:val="22"/>
              </w:rPr>
              <w:t xml:space="preserve"> charakter lokalny</w:t>
            </w:r>
            <w:r w:rsidR="00265F5B" w:rsidRPr="005C0B51">
              <w:rPr>
                <w:sz w:val="22"/>
                <w:szCs w:val="22"/>
              </w:rPr>
              <w:t>. I</w:t>
            </w:r>
            <w:r w:rsidR="00367FEC" w:rsidRPr="005C0B51">
              <w:rPr>
                <w:sz w:val="22"/>
                <w:szCs w:val="22"/>
              </w:rPr>
              <w:t>stnieją szerokie możliwości maksymalizacji wykorzystania infrastruktury kulturalnej</w:t>
            </w:r>
            <w:r w:rsidR="00265F5B" w:rsidRPr="005C0B51">
              <w:rPr>
                <w:sz w:val="22"/>
                <w:szCs w:val="22"/>
              </w:rPr>
              <w:t xml:space="preserve"> na cele działań z zakresu włączenia społecznego.</w:t>
            </w:r>
          </w:p>
        </w:tc>
      </w:tr>
    </w:tbl>
    <w:p w:rsidR="008F0AE6" w:rsidRPr="009A109D" w:rsidRDefault="008F0AE6" w:rsidP="00E40A38">
      <w:pPr>
        <w:spacing w:line="240" w:lineRule="auto"/>
        <w:rPr>
          <w:sz w:val="22"/>
        </w:rPr>
      </w:pPr>
    </w:p>
    <w:tbl>
      <w:tblPr>
        <w:tblW w:w="0" w:type="auto"/>
        <w:shd w:val="clear" w:color="auto" w:fill="548DD4"/>
        <w:tblLook w:val="04A0" w:firstRow="1" w:lastRow="0" w:firstColumn="1" w:lastColumn="0" w:noHBand="0" w:noVBand="1"/>
      </w:tblPr>
      <w:tblGrid>
        <w:gridCol w:w="10345"/>
      </w:tblGrid>
      <w:tr w:rsidR="00887D45" w:rsidRPr="00324953" w:rsidTr="00BE584E">
        <w:tc>
          <w:tcPr>
            <w:tcW w:w="10345" w:type="dxa"/>
            <w:shd w:val="clear" w:color="auto" w:fill="548DD4"/>
          </w:tcPr>
          <w:p w:rsidR="00887D45" w:rsidRPr="00BE584E" w:rsidRDefault="00887D45" w:rsidP="00BE584E">
            <w:pPr>
              <w:pStyle w:val="Nagwek2"/>
              <w:rPr>
                <w:color w:val="FFFFFF"/>
              </w:rPr>
            </w:pPr>
            <w:bookmarkStart w:id="563" w:name="_Toc432754730"/>
            <w:bookmarkStart w:id="564" w:name="_Toc438230457"/>
            <w:r w:rsidRPr="00BE584E">
              <w:rPr>
                <w:color w:val="FFFFFF"/>
              </w:rPr>
              <w:t>3.6 Rybactwo i rynek rybny</w:t>
            </w:r>
            <w:bookmarkEnd w:id="563"/>
            <w:bookmarkEnd w:id="564"/>
          </w:p>
        </w:tc>
      </w:tr>
    </w:tbl>
    <w:p w:rsidR="008C6E1D" w:rsidRPr="0004405D" w:rsidRDefault="00343EC9" w:rsidP="00BE584E">
      <w:pPr>
        <w:spacing w:line="240" w:lineRule="auto"/>
        <w:rPr>
          <w:sz w:val="22"/>
        </w:rPr>
      </w:pPr>
      <w:bookmarkStart w:id="565" w:name="_Toc438228575"/>
      <w:r w:rsidRPr="0004405D">
        <w:rPr>
          <w:sz w:val="22"/>
        </w:rPr>
        <w:t xml:space="preserve">Bazując na sprawozdawczości rybaków (druki RRW) z 13 gmin należących do Stowarzyszenia LGD Lider Pojezierza za rok 2014, na obszarze LGD działają 42 gospodarstwa rybackie zatrudniające łącznie 85 osób. Pod względem zatrudnienia dominuje Gmina Recz (29), Dębno (16) i Barlinek (8). Na naszym obszarze funkcjonuje </w:t>
      </w:r>
      <w:r w:rsidRPr="0004405D">
        <w:rPr>
          <w:sz w:val="22"/>
        </w:rPr>
        <w:lastRenderedPageBreak/>
        <w:t xml:space="preserve">również przetwórnia krewetek z siedzibą w Choszcznie. Dane dotyczące rybactwa na obszarze LGD przedstawia poniższa Tabela nr </w:t>
      </w:r>
      <w:del w:id="566" w:author="1" w:date="2017-04-24T10:23:00Z">
        <w:r w:rsidRPr="0004405D" w:rsidDel="0004405D">
          <w:rPr>
            <w:strike/>
            <w:sz w:val="22"/>
            <w:rPrChange w:id="567" w:author="1" w:date="2017-04-24T10:23:00Z">
              <w:rPr>
                <w:sz w:val="22"/>
              </w:rPr>
            </w:rPrChange>
          </w:rPr>
          <w:delText>5</w:delText>
        </w:r>
      </w:del>
      <w:ins w:id="568" w:author="1" w:date="2017-04-24T10:23:00Z">
        <w:r w:rsidR="0004405D">
          <w:rPr>
            <w:sz w:val="22"/>
          </w:rPr>
          <w:t>4</w:t>
        </w:r>
      </w:ins>
      <w:r w:rsidRPr="0004405D">
        <w:rPr>
          <w:sz w:val="22"/>
        </w:rPr>
        <w:t>.</w:t>
      </w:r>
      <w:bookmarkEnd w:id="565"/>
    </w:p>
    <w:p w:rsidR="002075A0" w:rsidRPr="009A109D" w:rsidRDefault="002075A0" w:rsidP="00E40A38">
      <w:pPr>
        <w:keepNext/>
        <w:spacing w:before="240" w:line="240" w:lineRule="auto"/>
        <w:rPr>
          <w:rFonts w:eastAsia="Times New Roman"/>
          <w:b/>
          <w:bCs/>
          <w:noProof/>
          <w:sz w:val="22"/>
          <w:lang w:eastAsia="pl-PL"/>
        </w:rPr>
      </w:pPr>
      <w:r w:rsidRPr="009A109D">
        <w:rPr>
          <w:rFonts w:eastAsia="Times New Roman"/>
          <w:b/>
          <w:bCs/>
          <w:noProof/>
          <w:sz w:val="22"/>
          <w:lang w:eastAsia="pl-PL"/>
        </w:rPr>
        <w:t xml:space="preserve">Tabela </w:t>
      </w:r>
      <w:r w:rsidR="00933521">
        <w:rPr>
          <w:rFonts w:eastAsia="Times New Roman"/>
          <w:b/>
          <w:bCs/>
          <w:noProof/>
          <w:sz w:val="22"/>
          <w:lang w:eastAsia="pl-PL"/>
        </w:rPr>
        <w:t>nr 4</w:t>
      </w:r>
      <w:r w:rsidRPr="009A109D">
        <w:rPr>
          <w:rFonts w:eastAsia="Times New Roman"/>
          <w:b/>
          <w:bCs/>
          <w:noProof/>
          <w:sz w:val="22"/>
          <w:lang w:eastAsia="pl-PL"/>
        </w:rPr>
        <w:t>. Zestawienie podstawowych danych dotyczących rybactwa dla obszaru LGD Lider Pojezierza, 31.12.2014 r.</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4"/>
        <w:gridCol w:w="1916"/>
        <w:gridCol w:w="1519"/>
        <w:gridCol w:w="1586"/>
        <w:gridCol w:w="1529"/>
        <w:gridCol w:w="1529"/>
        <w:gridCol w:w="1718"/>
      </w:tblGrid>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Lp.</w:t>
            </w:r>
          </w:p>
        </w:tc>
        <w:tc>
          <w:tcPr>
            <w:tcW w:w="929" w:type="pct"/>
            <w:shd w:val="clear" w:color="auto" w:fill="00B0F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Gmina</w:t>
            </w:r>
          </w:p>
        </w:tc>
        <w:tc>
          <w:tcPr>
            <w:tcW w:w="737" w:type="pct"/>
            <w:shd w:val="clear" w:color="auto" w:fill="00B0F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Wartość produkcji rybackiej w zł</w:t>
            </w:r>
          </w:p>
        </w:tc>
        <w:tc>
          <w:tcPr>
            <w:tcW w:w="735" w:type="pct"/>
            <w:shd w:val="clear" w:color="auto" w:fill="00B0F0"/>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Liczba osób zatrudnionych na stałe</w:t>
            </w:r>
          </w:p>
        </w:tc>
        <w:tc>
          <w:tcPr>
            <w:tcW w:w="742" w:type="pct"/>
            <w:shd w:val="clear" w:color="auto" w:fill="00B0F0"/>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Powierzchnia ewidencyjna stawów [ha]</w:t>
            </w:r>
          </w:p>
        </w:tc>
        <w:tc>
          <w:tcPr>
            <w:tcW w:w="742" w:type="pct"/>
            <w:shd w:val="clear" w:color="auto" w:fill="00B0F0"/>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Powierzchnia użytkowa stawów [ha]</w:t>
            </w:r>
          </w:p>
        </w:tc>
        <w:tc>
          <w:tcPr>
            <w:tcW w:w="833" w:type="pct"/>
            <w:shd w:val="clear" w:color="auto" w:fill="00B0F0"/>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Powierzchnia obwodów rybackich na jeziorach [ha]</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1</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Barlinek</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156 400,00</w:t>
            </w:r>
          </w:p>
        </w:tc>
        <w:tc>
          <w:tcPr>
            <w:tcW w:w="735" w:type="pct"/>
            <w:shd w:val="clear" w:color="auto" w:fill="auto"/>
            <w:vAlign w:val="center"/>
          </w:tcPr>
          <w:p w:rsidR="002075A0" w:rsidRPr="009A109D" w:rsidRDefault="00343EC9" w:rsidP="00E40A38">
            <w:pPr>
              <w:spacing w:line="240" w:lineRule="auto"/>
              <w:jc w:val="center"/>
              <w:rPr>
                <w:rFonts w:eastAsia="Times New Roman"/>
                <w:sz w:val="22"/>
              </w:rPr>
            </w:pPr>
            <w:r>
              <w:rPr>
                <w:rFonts w:eastAsia="Times New Roman"/>
                <w:sz w:val="22"/>
              </w:rPr>
              <w:t>8</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36,86</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28,58</w:t>
            </w:r>
          </w:p>
        </w:tc>
        <w:tc>
          <w:tcPr>
            <w:tcW w:w="833"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0,00</w:t>
            </w:r>
          </w:p>
        </w:tc>
      </w:tr>
      <w:tr w:rsidR="002075A0" w:rsidRPr="009A109D" w:rsidTr="00C56D65">
        <w:trPr>
          <w:trHeight w:val="157"/>
        </w:trPr>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2</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Bierzwnik</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bCs/>
                <w:color w:val="000000"/>
                <w:sz w:val="22"/>
              </w:rPr>
            </w:pPr>
            <w:r w:rsidRPr="009A109D">
              <w:rPr>
                <w:bCs/>
                <w:color w:val="000000"/>
                <w:sz w:val="22"/>
              </w:rPr>
              <w:t>13 835,00</w:t>
            </w:r>
          </w:p>
        </w:tc>
        <w:tc>
          <w:tcPr>
            <w:tcW w:w="735" w:type="pct"/>
            <w:shd w:val="clear" w:color="auto" w:fill="auto"/>
            <w:vAlign w:val="center"/>
          </w:tcPr>
          <w:p w:rsidR="002075A0" w:rsidRPr="009A109D" w:rsidRDefault="00343EC9" w:rsidP="00E40A38">
            <w:pPr>
              <w:spacing w:line="240" w:lineRule="auto"/>
              <w:jc w:val="center"/>
              <w:rPr>
                <w:bCs/>
                <w:color w:val="000000"/>
                <w:sz w:val="22"/>
              </w:rPr>
            </w:pPr>
            <w:r>
              <w:rPr>
                <w:bCs/>
                <w:color w:val="000000"/>
                <w:sz w:val="22"/>
              </w:rPr>
              <w:t>2</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0,00</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0,00</w:t>
            </w:r>
          </w:p>
        </w:tc>
        <w:tc>
          <w:tcPr>
            <w:tcW w:w="833"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60,32</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3</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Boleszkowice</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c>
          <w:tcPr>
            <w:tcW w:w="735" w:type="pct"/>
            <w:shd w:val="clear" w:color="auto" w:fill="auto"/>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r w:rsidR="008A7E3F">
              <w:rPr>
                <w:rFonts w:eastAsia="Times New Roman"/>
                <w:sz w:val="22"/>
              </w:rPr>
              <w:t xml:space="preserve"> </w:t>
            </w:r>
          </w:p>
        </w:tc>
        <w:tc>
          <w:tcPr>
            <w:tcW w:w="742" w:type="pct"/>
            <w:shd w:val="clear" w:color="auto" w:fill="auto"/>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c>
          <w:tcPr>
            <w:tcW w:w="742" w:type="pct"/>
            <w:shd w:val="clear" w:color="auto" w:fill="auto"/>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c>
          <w:tcPr>
            <w:tcW w:w="833" w:type="pct"/>
            <w:shd w:val="clear" w:color="auto" w:fill="auto"/>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4</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Choszczno</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bCs/>
                <w:color w:val="000000"/>
                <w:sz w:val="22"/>
              </w:rPr>
            </w:pPr>
            <w:r w:rsidRPr="009A109D">
              <w:rPr>
                <w:bCs/>
                <w:color w:val="000000"/>
                <w:sz w:val="22"/>
              </w:rPr>
              <w:t>641 454,00</w:t>
            </w:r>
          </w:p>
        </w:tc>
        <w:tc>
          <w:tcPr>
            <w:tcW w:w="735" w:type="pct"/>
            <w:shd w:val="clear" w:color="auto" w:fill="auto"/>
            <w:vAlign w:val="center"/>
          </w:tcPr>
          <w:p w:rsidR="002075A0" w:rsidRPr="009A109D" w:rsidRDefault="00343EC9" w:rsidP="00E40A38">
            <w:pPr>
              <w:spacing w:line="240" w:lineRule="auto"/>
              <w:jc w:val="center"/>
              <w:rPr>
                <w:bCs/>
                <w:color w:val="000000"/>
                <w:sz w:val="22"/>
              </w:rPr>
            </w:pPr>
            <w:r>
              <w:rPr>
                <w:bCs/>
                <w:color w:val="000000"/>
                <w:sz w:val="22"/>
              </w:rPr>
              <w:t>9</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6,33</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4,88</w:t>
            </w:r>
          </w:p>
        </w:tc>
        <w:tc>
          <w:tcPr>
            <w:tcW w:w="833"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37,39</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5</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Dębno</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bCs/>
                <w:color w:val="000000"/>
                <w:sz w:val="22"/>
              </w:rPr>
            </w:pPr>
            <w:r w:rsidRPr="009A109D">
              <w:rPr>
                <w:bCs/>
                <w:color w:val="000000"/>
                <w:sz w:val="22"/>
              </w:rPr>
              <w:t>831 669,00</w:t>
            </w:r>
          </w:p>
        </w:tc>
        <w:tc>
          <w:tcPr>
            <w:tcW w:w="735" w:type="pct"/>
            <w:shd w:val="clear" w:color="auto" w:fill="auto"/>
            <w:vAlign w:val="center"/>
          </w:tcPr>
          <w:p w:rsidR="002075A0" w:rsidRPr="009A109D" w:rsidRDefault="00343EC9" w:rsidP="00E40A38">
            <w:pPr>
              <w:spacing w:line="240" w:lineRule="auto"/>
              <w:jc w:val="center"/>
              <w:rPr>
                <w:bCs/>
                <w:color w:val="000000"/>
                <w:sz w:val="22"/>
              </w:rPr>
            </w:pPr>
            <w:r>
              <w:rPr>
                <w:bCs/>
                <w:color w:val="000000"/>
                <w:sz w:val="22"/>
              </w:rPr>
              <w:t>16</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221,26</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214,32</w:t>
            </w:r>
          </w:p>
        </w:tc>
        <w:tc>
          <w:tcPr>
            <w:tcW w:w="833"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45,00</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6</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Krzęcin</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c>
          <w:tcPr>
            <w:tcW w:w="735" w:type="pct"/>
            <w:shd w:val="clear" w:color="auto" w:fill="auto"/>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c>
          <w:tcPr>
            <w:tcW w:w="742" w:type="pct"/>
            <w:shd w:val="clear" w:color="auto" w:fill="auto"/>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c>
          <w:tcPr>
            <w:tcW w:w="742" w:type="pct"/>
            <w:shd w:val="clear" w:color="auto" w:fill="auto"/>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c>
          <w:tcPr>
            <w:tcW w:w="833" w:type="pct"/>
            <w:shd w:val="clear" w:color="auto" w:fill="auto"/>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7</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Lipiany</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bCs/>
                <w:color w:val="000000"/>
                <w:sz w:val="22"/>
              </w:rPr>
            </w:pPr>
            <w:r w:rsidRPr="009A109D">
              <w:rPr>
                <w:bCs/>
                <w:color w:val="000000"/>
                <w:sz w:val="22"/>
              </w:rPr>
              <w:t>68 900,00</w:t>
            </w:r>
          </w:p>
        </w:tc>
        <w:tc>
          <w:tcPr>
            <w:tcW w:w="735" w:type="pct"/>
            <w:shd w:val="clear" w:color="auto" w:fill="auto"/>
            <w:vAlign w:val="center"/>
          </w:tcPr>
          <w:p w:rsidR="002075A0" w:rsidRPr="009A109D" w:rsidRDefault="00343EC9" w:rsidP="00E40A38">
            <w:pPr>
              <w:spacing w:line="240" w:lineRule="auto"/>
              <w:jc w:val="center"/>
              <w:rPr>
                <w:bCs/>
                <w:color w:val="000000"/>
                <w:sz w:val="22"/>
              </w:rPr>
            </w:pPr>
            <w:r>
              <w:rPr>
                <w:bCs/>
                <w:color w:val="000000"/>
                <w:sz w:val="22"/>
              </w:rPr>
              <w:t>6</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54,64</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40,67</w:t>
            </w:r>
          </w:p>
        </w:tc>
        <w:tc>
          <w:tcPr>
            <w:tcW w:w="833"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0,00</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8</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Myślibórz</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bCs/>
                <w:color w:val="000000"/>
                <w:sz w:val="22"/>
              </w:rPr>
            </w:pPr>
            <w:r w:rsidRPr="009A109D">
              <w:rPr>
                <w:bCs/>
                <w:color w:val="000000"/>
                <w:sz w:val="22"/>
              </w:rPr>
              <w:t>117 365,00</w:t>
            </w:r>
          </w:p>
        </w:tc>
        <w:tc>
          <w:tcPr>
            <w:tcW w:w="735" w:type="pct"/>
            <w:shd w:val="clear" w:color="auto" w:fill="auto"/>
            <w:vAlign w:val="center"/>
          </w:tcPr>
          <w:p w:rsidR="002075A0" w:rsidRPr="009A109D" w:rsidRDefault="00343EC9" w:rsidP="00E40A38">
            <w:pPr>
              <w:spacing w:line="240" w:lineRule="auto"/>
              <w:jc w:val="center"/>
              <w:rPr>
                <w:bCs/>
                <w:color w:val="000000"/>
                <w:sz w:val="22"/>
              </w:rPr>
            </w:pPr>
            <w:r>
              <w:rPr>
                <w:bCs/>
                <w:color w:val="000000"/>
                <w:sz w:val="22"/>
              </w:rPr>
              <w:t>5</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27,20</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29,94</w:t>
            </w:r>
          </w:p>
        </w:tc>
        <w:tc>
          <w:tcPr>
            <w:tcW w:w="833"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274,42</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9</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Nowogródek Pomorski</w:t>
            </w:r>
          </w:p>
        </w:tc>
        <w:tc>
          <w:tcPr>
            <w:tcW w:w="737" w:type="pct"/>
            <w:shd w:val="clear" w:color="auto" w:fill="auto"/>
            <w:tcMar>
              <w:top w:w="28" w:type="dxa"/>
              <w:left w:w="57" w:type="dxa"/>
              <w:bottom w:w="28" w:type="dxa"/>
              <w:right w:w="57" w:type="dxa"/>
            </w:tcMar>
            <w:vAlign w:val="center"/>
          </w:tcPr>
          <w:p w:rsidR="002075A0" w:rsidRPr="009A109D" w:rsidRDefault="00343EC9" w:rsidP="00E40A38">
            <w:pPr>
              <w:spacing w:line="240" w:lineRule="auto"/>
              <w:jc w:val="center"/>
              <w:rPr>
                <w:rFonts w:eastAsia="Times New Roman"/>
                <w:sz w:val="22"/>
              </w:rPr>
            </w:pPr>
            <w:r>
              <w:rPr>
                <w:rFonts w:eastAsia="Times New Roman"/>
                <w:sz w:val="22"/>
              </w:rPr>
              <w:t>35 765,00</w:t>
            </w:r>
          </w:p>
        </w:tc>
        <w:tc>
          <w:tcPr>
            <w:tcW w:w="735" w:type="pct"/>
            <w:shd w:val="clear" w:color="auto" w:fill="auto"/>
            <w:vAlign w:val="center"/>
          </w:tcPr>
          <w:p w:rsidR="002075A0" w:rsidRPr="009A109D" w:rsidRDefault="00343EC9" w:rsidP="00E40A38">
            <w:pPr>
              <w:spacing w:line="240" w:lineRule="auto"/>
              <w:jc w:val="center"/>
              <w:rPr>
                <w:rFonts w:eastAsia="Times New Roman"/>
                <w:sz w:val="22"/>
              </w:rPr>
            </w:pPr>
            <w:r>
              <w:rPr>
                <w:rFonts w:eastAsia="Times New Roman"/>
                <w:sz w:val="22"/>
              </w:rPr>
              <w:t>1</w:t>
            </w:r>
          </w:p>
        </w:tc>
        <w:tc>
          <w:tcPr>
            <w:tcW w:w="742" w:type="pct"/>
            <w:shd w:val="clear" w:color="auto" w:fill="auto"/>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c>
          <w:tcPr>
            <w:tcW w:w="742" w:type="pct"/>
            <w:shd w:val="clear" w:color="auto" w:fill="auto"/>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c>
          <w:tcPr>
            <w:tcW w:w="833" w:type="pct"/>
            <w:shd w:val="clear" w:color="auto" w:fill="auto"/>
            <w:vAlign w:val="center"/>
          </w:tcPr>
          <w:p w:rsidR="002075A0" w:rsidRPr="009A109D" w:rsidRDefault="002075A0" w:rsidP="00E40A38">
            <w:pPr>
              <w:spacing w:line="240" w:lineRule="auto"/>
              <w:jc w:val="center"/>
              <w:rPr>
                <w:rFonts w:eastAsia="Times New Roman"/>
                <w:sz w:val="22"/>
              </w:rPr>
            </w:pPr>
            <w:r w:rsidRPr="009A109D">
              <w:rPr>
                <w:rFonts w:eastAsia="Times New Roman"/>
                <w:sz w:val="22"/>
              </w:rPr>
              <w:t>-</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10</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Pełczyce</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bCs/>
                <w:color w:val="000000"/>
                <w:sz w:val="22"/>
              </w:rPr>
            </w:pPr>
            <w:r w:rsidRPr="009A109D">
              <w:rPr>
                <w:bCs/>
                <w:color w:val="000000"/>
                <w:sz w:val="22"/>
              </w:rPr>
              <w:t>86 800,00</w:t>
            </w:r>
          </w:p>
        </w:tc>
        <w:tc>
          <w:tcPr>
            <w:tcW w:w="735" w:type="pct"/>
            <w:shd w:val="clear" w:color="auto" w:fill="auto"/>
            <w:vAlign w:val="center"/>
          </w:tcPr>
          <w:p w:rsidR="002075A0" w:rsidRPr="009A109D" w:rsidRDefault="00343EC9" w:rsidP="00E40A38">
            <w:pPr>
              <w:spacing w:line="240" w:lineRule="auto"/>
              <w:jc w:val="center"/>
              <w:rPr>
                <w:bCs/>
                <w:color w:val="000000"/>
                <w:sz w:val="22"/>
              </w:rPr>
            </w:pPr>
            <w:r>
              <w:rPr>
                <w:bCs/>
                <w:color w:val="000000"/>
                <w:sz w:val="22"/>
              </w:rPr>
              <w:t>4</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32,00</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15,31</w:t>
            </w:r>
          </w:p>
        </w:tc>
        <w:tc>
          <w:tcPr>
            <w:tcW w:w="833"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0,00</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11</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 xml:space="preserve">Przelewice </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bCs/>
                <w:color w:val="000000"/>
                <w:sz w:val="22"/>
              </w:rPr>
            </w:pPr>
            <w:r w:rsidRPr="009A109D">
              <w:rPr>
                <w:bCs/>
                <w:color w:val="000000"/>
                <w:sz w:val="22"/>
              </w:rPr>
              <w:t>4 460,00</w:t>
            </w:r>
          </w:p>
        </w:tc>
        <w:tc>
          <w:tcPr>
            <w:tcW w:w="735" w:type="pct"/>
            <w:shd w:val="clear" w:color="auto" w:fill="auto"/>
            <w:vAlign w:val="center"/>
          </w:tcPr>
          <w:p w:rsidR="002075A0" w:rsidRPr="009A109D" w:rsidRDefault="00343EC9" w:rsidP="00E40A38">
            <w:pPr>
              <w:spacing w:line="240" w:lineRule="auto"/>
              <w:jc w:val="center"/>
              <w:rPr>
                <w:bCs/>
                <w:color w:val="000000"/>
                <w:sz w:val="22"/>
              </w:rPr>
            </w:pPr>
            <w:r>
              <w:rPr>
                <w:bCs/>
                <w:color w:val="000000"/>
                <w:sz w:val="22"/>
              </w:rPr>
              <w:t>3</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3,00</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2,60</w:t>
            </w:r>
          </w:p>
        </w:tc>
        <w:tc>
          <w:tcPr>
            <w:tcW w:w="833"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0,00</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12</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Recz</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bCs/>
                <w:color w:val="000000"/>
                <w:sz w:val="22"/>
              </w:rPr>
            </w:pPr>
            <w:r w:rsidRPr="009A109D">
              <w:rPr>
                <w:bCs/>
                <w:color w:val="000000"/>
                <w:sz w:val="22"/>
              </w:rPr>
              <w:t>1 092 671,00</w:t>
            </w:r>
          </w:p>
        </w:tc>
        <w:tc>
          <w:tcPr>
            <w:tcW w:w="735" w:type="pct"/>
            <w:shd w:val="clear" w:color="auto" w:fill="auto"/>
            <w:vAlign w:val="center"/>
          </w:tcPr>
          <w:p w:rsidR="002075A0" w:rsidRPr="009A109D" w:rsidRDefault="00343EC9" w:rsidP="00E40A38">
            <w:pPr>
              <w:spacing w:line="240" w:lineRule="auto"/>
              <w:jc w:val="center"/>
              <w:rPr>
                <w:bCs/>
                <w:color w:val="000000"/>
                <w:sz w:val="22"/>
              </w:rPr>
            </w:pPr>
            <w:r>
              <w:rPr>
                <w:bCs/>
                <w:color w:val="000000"/>
                <w:sz w:val="22"/>
              </w:rPr>
              <w:t>29</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75,16</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58,84</w:t>
            </w:r>
          </w:p>
        </w:tc>
        <w:tc>
          <w:tcPr>
            <w:tcW w:w="833"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0,00</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r w:rsidRPr="009A109D">
              <w:rPr>
                <w:rFonts w:eastAsia="Times New Roman"/>
                <w:b/>
                <w:color w:val="FFFFFF"/>
                <w:sz w:val="22"/>
              </w:rPr>
              <w:t>13</w:t>
            </w:r>
          </w:p>
        </w:tc>
        <w:tc>
          <w:tcPr>
            <w:tcW w:w="929" w:type="pct"/>
            <w:shd w:val="clear" w:color="auto" w:fill="DBE5F1"/>
            <w:tcMar>
              <w:top w:w="28" w:type="dxa"/>
              <w:left w:w="57" w:type="dxa"/>
              <w:bottom w:w="28" w:type="dxa"/>
              <w:right w:w="57" w:type="dxa"/>
            </w:tcMar>
            <w:vAlign w:val="center"/>
          </w:tcPr>
          <w:p w:rsidR="002075A0" w:rsidRPr="009A109D" w:rsidRDefault="002075A0" w:rsidP="00E40A38">
            <w:pPr>
              <w:spacing w:line="240" w:lineRule="auto"/>
              <w:jc w:val="left"/>
              <w:rPr>
                <w:rFonts w:eastAsia="Times New Roman"/>
                <w:sz w:val="22"/>
              </w:rPr>
            </w:pPr>
            <w:r w:rsidRPr="009A109D">
              <w:rPr>
                <w:rFonts w:eastAsia="Times New Roman"/>
                <w:sz w:val="22"/>
              </w:rPr>
              <w:t>Trzcińsko-Zdrój</w:t>
            </w:r>
          </w:p>
        </w:tc>
        <w:tc>
          <w:tcPr>
            <w:tcW w:w="737" w:type="pct"/>
            <w:shd w:val="clear" w:color="auto" w:fill="auto"/>
            <w:tcMar>
              <w:top w:w="28" w:type="dxa"/>
              <w:left w:w="57" w:type="dxa"/>
              <w:bottom w:w="28" w:type="dxa"/>
              <w:right w:w="57" w:type="dxa"/>
            </w:tcMar>
            <w:vAlign w:val="center"/>
          </w:tcPr>
          <w:p w:rsidR="002075A0" w:rsidRPr="009A109D" w:rsidRDefault="002075A0" w:rsidP="00E40A38">
            <w:pPr>
              <w:spacing w:line="240" w:lineRule="auto"/>
              <w:jc w:val="center"/>
              <w:rPr>
                <w:bCs/>
                <w:color w:val="000000"/>
                <w:sz w:val="22"/>
              </w:rPr>
            </w:pPr>
            <w:r w:rsidRPr="009A109D">
              <w:rPr>
                <w:bCs/>
                <w:color w:val="000000"/>
                <w:sz w:val="22"/>
              </w:rPr>
              <w:t>0,00</w:t>
            </w:r>
          </w:p>
        </w:tc>
        <w:tc>
          <w:tcPr>
            <w:tcW w:w="735" w:type="pct"/>
            <w:shd w:val="clear" w:color="auto" w:fill="auto"/>
            <w:vAlign w:val="center"/>
          </w:tcPr>
          <w:p w:rsidR="002075A0" w:rsidRPr="009A109D" w:rsidRDefault="00343EC9" w:rsidP="00E40A38">
            <w:pPr>
              <w:spacing w:line="240" w:lineRule="auto"/>
              <w:jc w:val="center"/>
              <w:rPr>
                <w:bCs/>
                <w:color w:val="000000"/>
                <w:sz w:val="22"/>
              </w:rPr>
            </w:pPr>
            <w:r>
              <w:rPr>
                <w:bCs/>
                <w:color w:val="000000"/>
                <w:sz w:val="22"/>
              </w:rPr>
              <w:t>1</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12,00</w:t>
            </w:r>
          </w:p>
        </w:tc>
        <w:tc>
          <w:tcPr>
            <w:tcW w:w="742"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8,00</w:t>
            </w:r>
          </w:p>
        </w:tc>
        <w:tc>
          <w:tcPr>
            <w:tcW w:w="833" w:type="pct"/>
            <w:shd w:val="clear" w:color="auto" w:fill="auto"/>
            <w:vAlign w:val="center"/>
          </w:tcPr>
          <w:p w:rsidR="002075A0" w:rsidRPr="009A109D" w:rsidRDefault="002075A0" w:rsidP="00E40A38">
            <w:pPr>
              <w:spacing w:line="240" w:lineRule="auto"/>
              <w:jc w:val="center"/>
              <w:rPr>
                <w:bCs/>
                <w:color w:val="000000"/>
                <w:sz w:val="22"/>
              </w:rPr>
            </w:pPr>
            <w:r w:rsidRPr="009A109D">
              <w:rPr>
                <w:bCs/>
                <w:color w:val="000000"/>
                <w:sz w:val="22"/>
              </w:rPr>
              <w:t>0,00</w:t>
            </w:r>
          </w:p>
        </w:tc>
      </w:tr>
      <w:tr w:rsidR="002075A0" w:rsidRPr="009A109D" w:rsidTr="00C56D65">
        <w:tc>
          <w:tcPr>
            <w:tcW w:w="282" w:type="pct"/>
            <w:shd w:val="clear" w:color="auto" w:fill="808080"/>
            <w:tcMar>
              <w:top w:w="28" w:type="dxa"/>
              <w:left w:w="57" w:type="dxa"/>
              <w:bottom w:w="28" w:type="dxa"/>
              <w:right w:w="57" w:type="dxa"/>
            </w:tcMar>
            <w:vAlign w:val="center"/>
          </w:tcPr>
          <w:p w:rsidR="002075A0" w:rsidRPr="009A109D" w:rsidRDefault="002075A0" w:rsidP="00E40A38">
            <w:pPr>
              <w:spacing w:line="240" w:lineRule="auto"/>
              <w:jc w:val="center"/>
              <w:rPr>
                <w:rFonts w:eastAsia="Times New Roman"/>
                <w:b/>
                <w:color w:val="FFFFFF"/>
                <w:sz w:val="22"/>
              </w:rPr>
            </w:pPr>
          </w:p>
        </w:tc>
        <w:tc>
          <w:tcPr>
            <w:tcW w:w="929" w:type="pct"/>
            <w:shd w:val="clear" w:color="auto" w:fill="DBE5F1"/>
            <w:tcMar>
              <w:top w:w="28" w:type="dxa"/>
              <w:left w:w="57" w:type="dxa"/>
              <w:bottom w:w="28" w:type="dxa"/>
              <w:right w:w="57" w:type="dxa"/>
            </w:tcMar>
          </w:tcPr>
          <w:p w:rsidR="002075A0" w:rsidRPr="009A109D" w:rsidRDefault="002075A0" w:rsidP="00E40A38">
            <w:pPr>
              <w:spacing w:line="240" w:lineRule="auto"/>
              <w:rPr>
                <w:rFonts w:eastAsia="Times New Roman"/>
                <w:b/>
                <w:sz w:val="22"/>
              </w:rPr>
            </w:pPr>
            <w:r w:rsidRPr="009A109D">
              <w:rPr>
                <w:rFonts w:eastAsia="Times New Roman"/>
                <w:b/>
                <w:sz w:val="22"/>
              </w:rPr>
              <w:t xml:space="preserve">SUMA  </w:t>
            </w:r>
          </w:p>
        </w:tc>
        <w:tc>
          <w:tcPr>
            <w:tcW w:w="737" w:type="pct"/>
            <w:shd w:val="clear" w:color="auto" w:fill="auto"/>
            <w:tcMar>
              <w:top w:w="28" w:type="dxa"/>
              <w:left w:w="57" w:type="dxa"/>
              <w:bottom w:w="28" w:type="dxa"/>
              <w:right w:w="57" w:type="dxa"/>
            </w:tcMar>
            <w:vAlign w:val="center"/>
          </w:tcPr>
          <w:p w:rsidR="002075A0" w:rsidRPr="009A109D" w:rsidRDefault="00343EC9" w:rsidP="00E40A38">
            <w:pPr>
              <w:spacing w:line="240" w:lineRule="auto"/>
              <w:jc w:val="center"/>
              <w:rPr>
                <w:rFonts w:eastAsia="Times New Roman"/>
                <w:b/>
                <w:sz w:val="22"/>
              </w:rPr>
            </w:pPr>
            <w:r>
              <w:rPr>
                <w:rFonts w:eastAsia="Times New Roman"/>
                <w:b/>
                <w:sz w:val="22"/>
              </w:rPr>
              <w:t>3 048 979</w:t>
            </w:r>
            <w:r w:rsidR="002075A0" w:rsidRPr="009A109D">
              <w:rPr>
                <w:rFonts w:eastAsia="Times New Roman"/>
                <w:b/>
                <w:sz w:val="22"/>
              </w:rPr>
              <w:t>,00</w:t>
            </w:r>
          </w:p>
        </w:tc>
        <w:tc>
          <w:tcPr>
            <w:tcW w:w="735" w:type="pct"/>
            <w:shd w:val="clear" w:color="auto" w:fill="auto"/>
            <w:vAlign w:val="center"/>
          </w:tcPr>
          <w:p w:rsidR="002075A0" w:rsidRPr="009A109D" w:rsidRDefault="00343EC9" w:rsidP="00E40A38">
            <w:pPr>
              <w:spacing w:line="240" w:lineRule="auto"/>
              <w:jc w:val="center"/>
              <w:rPr>
                <w:rFonts w:eastAsia="Times New Roman"/>
                <w:b/>
                <w:sz w:val="22"/>
              </w:rPr>
            </w:pPr>
            <w:r>
              <w:rPr>
                <w:rFonts w:eastAsia="Times New Roman"/>
                <w:b/>
                <w:sz w:val="22"/>
              </w:rPr>
              <w:t>85</w:t>
            </w:r>
          </w:p>
        </w:tc>
        <w:tc>
          <w:tcPr>
            <w:tcW w:w="742" w:type="pct"/>
            <w:shd w:val="clear" w:color="auto" w:fill="auto"/>
            <w:vAlign w:val="center"/>
          </w:tcPr>
          <w:p w:rsidR="002075A0" w:rsidRPr="009A109D" w:rsidRDefault="002075A0" w:rsidP="00E40A38">
            <w:pPr>
              <w:spacing w:line="240" w:lineRule="auto"/>
              <w:jc w:val="center"/>
              <w:rPr>
                <w:rFonts w:eastAsia="Times New Roman"/>
                <w:b/>
                <w:sz w:val="22"/>
              </w:rPr>
            </w:pPr>
            <w:r w:rsidRPr="009A109D">
              <w:rPr>
                <w:rFonts w:eastAsia="Times New Roman"/>
                <w:b/>
                <w:sz w:val="22"/>
              </w:rPr>
              <w:t>468,45</w:t>
            </w:r>
          </w:p>
        </w:tc>
        <w:tc>
          <w:tcPr>
            <w:tcW w:w="742" w:type="pct"/>
            <w:shd w:val="clear" w:color="auto" w:fill="auto"/>
            <w:vAlign w:val="center"/>
          </w:tcPr>
          <w:p w:rsidR="002075A0" w:rsidRPr="009A109D" w:rsidRDefault="002075A0" w:rsidP="00E40A38">
            <w:pPr>
              <w:spacing w:line="240" w:lineRule="auto"/>
              <w:jc w:val="center"/>
              <w:rPr>
                <w:rFonts w:eastAsia="Times New Roman"/>
                <w:b/>
                <w:sz w:val="22"/>
              </w:rPr>
            </w:pPr>
            <w:r w:rsidRPr="009A109D">
              <w:rPr>
                <w:rFonts w:eastAsia="Times New Roman"/>
                <w:b/>
                <w:sz w:val="22"/>
              </w:rPr>
              <w:t>403,14</w:t>
            </w:r>
          </w:p>
        </w:tc>
        <w:tc>
          <w:tcPr>
            <w:tcW w:w="833" w:type="pct"/>
            <w:shd w:val="clear" w:color="auto" w:fill="auto"/>
            <w:vAlign w:val="center"/>
          </w:tcPr>
          <w:p w:rsidR="002075A0" w:rsidRPr="009A109D" w:rsidRDefault="002075A0" w:rsidP="00E40A38">
            <w:pPr>
              <w:spacing w:line="240" w:lineRule="auto"/>
              <w:jc w:val="center"/>
              <w:rPr>
                <w:rFonts w:eastAsia="Times New Roman"/>
                <w:b/>
                <w:sz w:val="22"/>
              </w:rPr>
            </w:pPr>
            <w:r w:rsidRPr="009A109D">
              <w:rPr>
                <w:rFonts w:eastAsia="Times New Roman"/>
                <w:b/>
                <w:sz w:val="22"/>
              </w:rPr>
              <w:t>417,13</w:t>
            </w:r>
          </w:p>
        </w:tc>
      </w:tr>
    </w:tbl>
    <w:p w:rsidR="002075A0" w:rsidRPr="009A109D" w:rsidRDefault="002075A0" w:rsidP="00E40A38">
      <w:pPr>
        <w:spacing w:line="240" w:lineRule="auto"/>
        <w:rPr>
          <w:sz w:val="22"/>
        </w:rPr>
      </w:pPr>
      <w:r w:rsidRPr="009A109D">
        <w:rPr>
          <w:i/>
          <w:noProof/>
          <w:sz w:val="22"/>
          <w:lang w:eastAsia="pl-PL"/>
        </w:rPr>
        <w:t>Źródło: opracowanie własne na podstawie danych z formularzy RRW</w:t>
      </w:r>
    </w:p>
    <w:p w:rsidR="002075A0" w:rsidRPr="009A109D" w:rsidRDefault="002075A0" w:rsidP="00E40A38">
      <w:pPr>
        <w:spacing w:line="240" w:lineRule="auto"/>
        <w:rPr>
          <w:sz w:val="22"/>
        </w:rPr>
      </w:pPr>
    </w:p>
    <w:p w:rsidR="002075A0" w:rsidRPr="009A109D" w:rsidRDefault="002075A0" w:rsidP="00E40A38">
      <w:pPr>
        <w:spacing w:line="240" w:lineRule="auto"/>
        <w:ind w:firstLine="709"/>
        <w:rPr>
          <w:sz w:val="22"/>
        </w:rPr>
      </w:pPr>
      <w:r w:rsidRPr="009A109D">
        <w:rPr>
          <w:sz w:val="22"/>
        </w:rPr>
        <w:t xml:space="preserve">Na terenie objętym LSR prowadzona jest głównie działalność związana z produkcją ekstensywną karpia. Większość obiektów hodowli tego gatunku nie przekracza powierzchni 10 ha lustra wody, chociaż kilkunastu hodowców zadeklarowało produkcję na powierzchni ponad 20 ha, a kilku powyżej 40 ha. Największym gospodarstwem rybackim na terenie LGD jest gospodarstwo rybackie Marcina Maśluka w Dębnie (do 31 grudnia 2014 r. dzierżawcą był Stanisław Janicki), obejmujące kilkadziesiąt stawów o łącznej powierzchni pow. 300 ha, z tym, że aktualnie hodowla ryb prowadzona jest na 207 ha. Osiągana wydajność produkcji karpia w większości gospodarstw rybackich jest stosunkowo niska, gdyż w wielu przypadkach średnia wydajność z hektara waha się pomiędzy 300 kg a 700 kg z hektara stawu. Wynika to m.in. z rodzaju zadawanych pasz, w większości gospodarstw stawowych ryby karmione są paszami zbożowymi (żytem, jęczmieniem), kukurydzą </w:t>
      </w:r>
      <w:r w:rsidR="003C062D">
        <w:rPr>
          <w:sz w:val="22"/>
        </w:rPr>
        <w:br/>
      </w:r>
      <w:r w:rsidRPr="009A109D">
        <w:rPr>
          <w:sz w:val="22"/>
        </w:rPr>
        <w:t>i odpadami rzepakowymi.</w:t>
      </w:r>
      <w:r w:rsidR="00887D45">
        <w:rPr>
          <w:sz w:val="22"/>
        </w:rPr>
        <w:t xml:space="preserve"> </w:t>
      </w:r>
      <w:r w:rsidRPr="009A109D">
        <w:rPr>
          <w:sz w:val="22"/>
        </w:rPr>
        <w:t xml:space="preserve">Na strukturę połowową w jeziorach tego terenu największy wpływ mają ryby karpiowate, których udział wynosi ok. 70% i stanowią go głównie leszcze oraz płocie. Drapieżniki stanowią mniejszość w połowach i są to głównie sandacze, szczupaki, oraz węgorze. W strukturze gatunkowej niewielką rolę odgrywają - sielawy oraz sieje, a także inne gatunki ryb jak np. sum, miętus, jazgarz. </w:t>
      </w:r>
    </w:p>
    <w:p w:rsidR="002075A0" w:rsidRPr="009A109D" w:rsidRDefault="002075A0" w:rsidP="00E40A38">
      <w:pPr>
        <w:spacing w:line="240" w:lineRule="auto"/>
        <w:ind w:firstLine="709"/>
        <w:rPr>
          <w:sz w:val="22"/>
        </w:rPr>
      </w:pPr>
      <w:r w:rsidRPr="009A109D">
        <w:rPr>
          <w:sz w:val="22"/>
        </w:rPr>
        <w:t xml:space="preserve">Powstałe w większości na gruntach prywatnych stawowe gospodarstwa rybackie są małe, często zaniedbane, posiadają przestarzały sprzęt, a magazyny do przechowywania i transportu są niedoinwestowanie. Drogi dojazdowe do gospodarstw rybackich są w złym stanie, ponadto niektóre gospodarstwa rybackie pozbawione są energii elektrycznej, a co za tym idzie znacząco ograniczony jest również dostęp do innych mediów, np. sieci teleinformatycznej. W wielu przypadkach właściciele gospodarstw nie korzystają z komputera i </w:t>
      </w:r>
      <w:proofErr w:type="spellStart"/>
      <w:r w:rsidRPr="009A109D">
        <w:rPr>
          <w:sz w:val="22"/>
        </w:rPr>
        <w:t>internetu</w:t>
      </w:r>
      <w:proofErr w:type="spellEnd"/>
      <w:r w:rsidRPr="009A109D">
        <w:rPr>
          <w:sz w:val="22"/>
        </w:rPr>
        <w:t xml:space="preserve">, a tym samym nie promują swojej działalności. Istotnym problemem dotyczącym wielkości powierzchni gruntów rolnych pod stawami jest brak zaktualizowanej dokumentacji geodezyjnej. Biorąc pod uwagę powierzchnię stawów, dominują gospodarstwa z terenu Gmin Dębno, Lipiany i Recz (łącznie 76% ogółu powierzchni stawów), z kolei 80% łącznej powierzchni obwodów rybackich na jeziorach zajmowanych jest przez gospodarstwa z Gmin Myślibórz i Bierzwnik. W pozostałych gminach różnice odnośnie sposobu posiadania i ilości gospodarstw nie są mocno zachwiane, jednak tu również znaczące powierzchnie wód będące w zasobach gospodarstw rybackich są dzierżawione. </w:t>
      </w:r>
    </w:p>
    <w:p w:rsidR="00DA771E" w:rsidRPr="009A109D" w:rsidRDefault="002075A0" w:rsidP="00E40A38">
      <w:pPr>
        <w:spacing w:line="240" w:lineRule="auto"/>
        <w:ind w:firstLine="709"/>
        <w:rPr>
          <w:sz w:val="22"/>
        </w:rPr>
      </w:pPr>
      <w:r w:rsidRPr="009A109D">
        <w:rPr>
          <w:sz w:val="22"/>
        </w:rPr>
        <w:t xml:space="preserve">Gospodarka rybacka to nie tylko zarejestrowani właściciele gospodarstw rybackich, ale również amatorzy wędkarze, którzy łowią z łodzi, z </w:t>
      </w:r>
      <w:proofErr w:type="gramStart"/>
      <w:r w:rsidRPr="009A109D">
        <w:rPr>
          <w:sz w:val="22"/>
        </w:rPr>
        <w:t>lodu</w:t>
      </w:r>
      <w:proofErr w:type="gramEnd"/>
      <w:r w:rsidRPr="009A109D">
        <w:rPr>
          <w:sz w:val="22"/>
        </w:rPr>
        <w:t xml:space="preserve"> oraz z brzegu. Jak wynika z badania ankietowego przeprowadzonego w </w:t>
      </w:r>
      <w:r w:rsidRPr="009A109D">
        <w:rPr>
          <w:sz w:val="22"/>
        </w:rPr>
        <w:lastRenderedPageBreak/>
        <w:t xml:space="preserve">2006 roku, rocznie wyławianych jest ponad 2 000 kg </w:t>
      </w:r>
      <w:proofErr w:type="gramStart"/>
      <w:r w:rsidRPr="009A109D">
        <w:rPr>
          <w:sz w:val="22"/>
        </w:rPr>
        <w:t xml:space="preserve">ryb. </w:t>
      </w:r>
      <w:proofErr w:type="gramEnd"/>
      <w:r w:rsidRPr="009A109D">
        <w:rPr>
          <w:sz w:val="22"/>
        </w:rPr>
        <w:t>Biorąc pod uwagę powierzchnię jeziora o wielkości 20 ha, można określić wydajność wędkarską z tego zbiornika na poziomie ok. 115 kg/ha. Oznacza to, że wielkość tych połowów jest bardzo wysoka w porównaniu z analizami ogólnopolskimi przeprowadzonymi w latach 80-tych przy współpracy z Instytutem Rybactwa Śródlądowego i Zarządem Głównym PZW, gdzie średnia wartość tego parametru wyniosła 70 kg/ha.</w:t>
      </w:r>
    </w:p>
    <w:p w:rsidR="00DA771E" w:rsidRPr="009A109D" w:rsidRDefault="002075A0" w:rsidP="00E40A38">
      <w:pPr>
        <w:spacing w:line="240" w:lineRule="auto"/>
        <w:ind w:firstLine="709"/>
        <w:rPr>
          <w:sz w:val="22"/>
        </w:rPr>
      </w:pPr>
      <w:r w:rsidRPr="009A109D">
        <w:rPr>
          <w:sz w:val="22"/>
        </w:rPr>
        <w:t>W strukturze ryb poławianych przez ankietowanych wędkarzy dominują ryby karpiowate: płoć, leszcz i krąp, przy niewielkiej ilości lina i karasia, oraz także stosunkowo niedużej ilości drapieżników: szczupak, sandacz, węgorz i okoń.</w:t>
      </w:r>
    </w:p>
    <w:p w:rsidR="00DA771E" w:rsidRPr="009A109D" w:rsidRDefault="002075A0" w:rsidP="00E40A38">
      <w:pPr>
        <w:spacing w:line="240" w:lineRule="auto"/>
        <w:ind w:firstLine="709"/>
        <w:rPr>
          <w:sz w:val="22"/>
        </w:rPr>
      </w:pPr>
      <w:r w:rsidRPr="009A109D">
        <w:rPr>
          <w:sz w:val="22"/>
        </w:rPr>
        <w:t xml:space="preserve">Na terenie LGD jest prowadzona działalność w zakresie przetwórstwa skorupiaków (krewetki), zlokalizowana w Choszcznie. Natomiast gospodarstwo rybackie Małgorzaty Brzozowskiej z Recza, przetwarza karpia, co polega na tzw.” wekowaniu” i sprzedaje w swojej restauracji. Z kolei hodowca pstrąga tęczowego, Bogdan Winiarski z Choszczna, sprzedaje znaczne ilości pstrąga wędzonego.  </w:t>
      </w:r>
    </w:p>
    <w:p w:rsidR="00DA771E" w:rsidRPr="009A109D" w:rsidRDefault="00DA771E" w:rsidP="00E40A38">
      <w:pPr>
        <w:spacing w:line="240" w:lineRule="auto"/>
        <w:rPr>
          <w:sz w:val="22"/>
          <w:highlight w:val="yellow"/>
        </w:rPr>
      </w:pPr>
    </w:p>
    <w:tbl>
      <w:tblPr>
        <w:tblW w:w="0" w:type="auto"/>
        <w:shd w:val="clear" w:color="auto" w:fill="548DD4"/>
        <w:tblLook w:val="04A0" w:firstRow="1" w:lastRow="0" w:firstColumn="1" w:lastColumn="0" w:noHBand="0" w:noVBand="1"/>
      </w:tblPr>
      <w:tblGrid>
        <w:gridCol w:w="10345"/>
      </w:tblGrid>
      <w:tr w:rsidR="00887D45" w:rsidRPr="00324953" w:rsidTr="00BE584E">
        <w:tc>
          <w:tcPr>
            <w:tcW w:w="10345" w:type="dxa"/>
            <w:shd w:val="clear" w:color="auto" w:fill="548DD4"/>
          </w:tcPr>
          <w:p w:rsidR="00887D45" w:rsidRPr="00BE584E" w:rsidRDefault="00887D45" w:rsidP="00BE584E">
            <w:pPr>
              <w:pStyle w:val="Nagwek2"/>
              <w:rPr>
                <w:color w:val="FFFFFF"/>
              </w:rPr>
            </w:pPr>
            <w:bookmarkStart w:id="569" w:name="_Toc432754731"/>
            <w:bookmarkStart w:id="570" w:name="_Toc438230458"/>
            <w:r w:rsidRPr="00BE584E">
              <w:rPr>
                <w:color w:val="FFFFFF"/>
              </w:rPr>
              <w:t>3.7 Uwarunkowania przestrzenne i przyrodnicze</w:t>
            </w:r>
            <w:bookmarkEnd w:id="569"/>
            <w:bookmarkEnd w:id="570"/>
          </w:p>
        </w:tc>
      </w:tr>
    </w:tbl>
    <w:p w:rsidR="00262B6D" w:rsidRPr="009A109D" w:rsidRDefault="00F56CD3" w:rsidP="00E40A38">
      <w:pPr>
        <w:spacing w:line="240" w:lineRule="auto"/>
        <w:rPr>
          <w:sz w:val="22"/>
        </w:rPr>
      </w:pPr>
      <w:r w:rsidRPr="009A109D">
        <w:rPr>
          <w:sz w:val="22"/>
        </w:rPr>
        <w:t xml:space="preserve">Lokalna Grupa Działania Lider Pojezierza zajmuje obszar </w:t>
      </w:r>
      <w:r w:rsidR="00557A4E" w:rsidRPr="009A109D">
        <w:rPr>
          <w:sz w:val="22"/>
        </w:rPr>
        <w:t>położony</w:t>
      </w:r>
      <w:r w:rsidRPr="009A109D">
        <w:rPr>
          <w:sz w:val="22"/>
        </w:rPr>
        <w:t xml:space="preserve"> wzdłuż południowej granicy województwa zachodniopomorskiego rozciągający się od granicy z Niemcami na zachodzie do powiatu wałeckiego na wschodzie. Obszar zajmowany przez Lokalną Grupę Działania zlokalizowany jest centraln</w:t>
      </w:r>
      <w:r w:rsidR="009E0BB7" w:rsidRPr="009A109D">
        <w:rPr>
          <w:sz w:val="22"/>
        </w:rPr>
        <w:t>i</w:t>
      </w:r>
      <w:r w:rsidRPr="009A109D">
        <w:rPr>
          <w:sz w:val="22"/>
        </w:rPr>
        <w:t>e względem 3 aglomeracji: Berlin, Poznań, Szczecin i na styku trzech województw: zachodniopomorskiego, lubuskiego i wielkopolskiego</w:t>
      </w:r>
      <w:r w:rsidR="009E0BB7" w:rsidRPr="009A109D">
        <w:rPr>
          <w:sz w:val="22"/>
        </w:rPr>
        <w:t xml:space="preserve"> i doskonale z nimi skomunikowany</w:t>
      </w:r>
      <w:r w:rsidRPr="009A109D">
        <w:rPr>
          <w:sz w:val="22"/>
        </w:rPr>
        <w:t xml:space="preserve">. Gminy tworzące Lokalną Grupę Działania </w:t>
      </w:r>
      <w:r w:rsidR="002D1AEE">
        <w:rPr>
          <w:sz w:val="22"/>
        </w:rPr>
        <w:t>„</w:t>
      </w:r>
      <w:r w:rsidRPr="009A109D">
        <w:rPr>
          <w:sz w:val="22"/>
        </w:rPr>
        <w:t>Lider Pojezier</w:t>
      </w:r>
      <w:r w:rsidR="009E0BB7" w:rsidRPr="009A109D">
        <w:rPr>
          <w:sz w:val="22"/>
        </w:rPr>
        <w:t>za</w:t>
      </w:r>
      <w:r w:rsidR="002D1AEE">
        <w:rPr>
          <w:sz w:val="22"/>
        </w:rPr>
        <w:t>”</w:t>
      </w:r>
      <w:r w:rsidR="009E0BB7" w:rsidRPr="009A109D">
        <w:rPr>
          <w:sz w:val="22"/>
        </w:rPr>
        <w:t xml:space="preserve"> wchodzą w skład 4 powiatów, </w:t>
      </w:r>
      <w:r w:rsidRPr="009A109D">
        <w:rPr>
          <w:sz w:val="22"/>
        </w:rPr>
        <w:t>tj. powiatu gryfińskiego (Trzcińsko Zdrój), powiatu myśliborskiego (Barlinek, Boleszkowice, Dębno, Myślibórz, Nowogródek Pomorski), powiatu pyr</w:t>
      </w:r>
      <w:r w:rsidR="009E0BB7" w:rsidRPr="009A109D">
        <w:rPr>
          <w:sz w:val="22"/>
        </w:rPr>
        <w:t xml:space="preserve">zyckiego (Lipiany, Przelewice) </w:t>
      </w:r>
      <w:r w:rsidRPr="009A109D">
        <w:rPr>
          <w:sz w:val="22"/>
        </w:rPr>
        <w:t xml:space="preserve">i powiatu choszczeńskiego (Bierzwnik, Choszczno, Krzęcin, Pełczyce, Recz). </w:t>
      </w:r>
    </w:p>
    <w:p w:rsidR="00781A99" w:rsidRPr="009A109D" w:rsidRDefault="00F56CD3" w:rsidP="00E40A38">
      <w:pPr>
        <w:spacing w:line="240" w:lineRule="auto"/>
        <w:ind w:firstLine="709"/>
        <w:rPr>
          <w:sz w:val="22"/>
        </w:rPr>
      </w:pPr>
      <w:r w:rsidRPr="009A109D">
        <w:rPr>
          <w:sz w:val="22"/>
        </w:rPr>
        <w:t>Pod kątem geograficznym, zdecydowana większość gmin leży na terenie Pojezierza Myśliborskiego, niektóre częściowo na Pojezierzu Pomorskim, Pojezierzu Choszczeńskim oraz Równinie Pyrzycko – Stargardzkiej, stąd też wywodzi się nazwa Stowarzyszenia. Zachodnią granicę obszaru LG</w:t>
      </w:r>
      <w:r w:rsidR="00262B6D" w:rsidRPr="009A109D">
        <w:rPr>
          <w:sz w:val="22"/>
        </w:rPr>
        <w:t xml:space="preserve">D wyznacza również rzeka Odra. </w:t>
      </w:r>
      <w:r w:rsidRPr="009A109D">
        <w:rPr>
          <w:sz w:val="22"/>
        </w:rPr>
        <w:t xml:space="preserve">Jest to </w:t>
      </w:r>
      <w:r w:rsidRPr="009A109D">
        <w:rPr>
          <w:b/>
          <w:sz w:val="22"/>
        </w:rPr>
        <w:t>obszar obfitujący w rzeki i jeziora</w:t>
      </w:r>
      <w:r w:rsidRPr="009A109D">
        <w:rPr>
          <w:sz w:val="22"/>
        </w:rPr>
        <w:t xml:space="preserve"> (zajmują one 3,32% powierzchni obszaru LGD – o połowę więcej niż średnia dla kraju</w:t>
      </w:r>
      <w:r w:rsidR="00262B6D" w:rsidRPr="009A109D">
        <w:rPr>
          <w:sz w:val="22"/>
        </w:rPr>
        <w:t xml:space="preserve"> – dane BDL GUS</w:t>
      </w:r>
      <w:r w:rsidR="007114E2" w:rsidRPr="009A109D">
        <w:rPr>
          <w:sz w:val="22"/>
        </w:rPr>
        <w:t>, 2013 r</w:t>
      </w:r>
      <w:proofErr w:type="gramStart"/>
      <w:r w:rsidR="007114E2" w:rsidRPr="009A109D">
        <w:rPr>
          <w:sz w:val="22"/>
        </w:rPr>
        <w:t>.</w:t>
      </w:r>
      <w:r w:rsidR="00262B6D" w:rsidRPr="009A109D">
        <w:rPr>
          <w:sz w:val="22"/>
        </w:rPr>
        <w:t>)</w:t>
      </w:r>
      <w:r w:rsidRPr="009A109D">
        <w:rPr>
          <w:sz w:val="22"/>
        </w:rPr>
        <w:t>. Udział</w:t>
      </w:r>
      <w:proofErr w:type="gramEnd"/>
      <w:r w:rsidRPr="009A109D">
        <w:rPr>
          <w:sz w:val="22"/>
        </w:rPr>
        <w:t xml:space="preserve"> wód należy oceniać jako wysoki - w 10 spośród 13 gmin jest on wyższy od średniej ogólnopolskiej i związany w głównej mierze z wysoką dostępnością jezior. Aż 13 jezi</w:t>
      </w:r>
      <w:r w:rsidR="00262B6D" w:rsidRPr="009A109D">
        <w:rPr>
          <w:sz w:val="22"/>
        </w:rPr>
        <w:t>or ma powierzchnię ponad 100 ha.</w:t>
      </w:r>
      <w:r w:rsidR="00C5710C" w:rsidRPr="009A109D">
        <w:rPr>
          <w:sz w:val="22"/>
        </w:rPr>
        <w:t xml:space="preserve"> </w:t>
      </w:r>
      <w:r w:rsidRPr="009A109D">
        <w:rPr>
          <w:sz w:val="22"/>
        </w:rPr>
        <w:t>Dodatkową cechą obszaru LGD jest fakt występowania jezior w miastach i miejscowościach (Lipiany, Barlinek, Myślibórz, Trzcińsko Zdrój, Choszczno, Pełczyce), co stanowi impuls dla rozwoju turystyki. Główne rzeki obszaru LGD to Płonia, Ina i Myśla, w dużej mierze udostępnione dla kajakarstwa. Uzupełnieniem powierzchniowych wód gmin są sieci rowów i kanałów melioracyjnych, potorfia wypełnione wodą oraz stawy rybne.</w:t>
      </w:r>
      <w:r w:rsidR="00C5710C" w:rsidRPr="009A109D">
        <w:rPr>
          <w:sz w:val="22"/>
        </w:rPr>
        <w:t xml:space="preserve"> </w:t>
      </w:r>
      <w:r w:rsidRPr="009A109D">
        <w:rPr>
          <w:sz w:val="22"/>
        </w:rPr>
        <w:t>Należy podkreślić, że największe ośrodki miejskie koncentrują się w zachodniej części LGD (Myślibórz, Barlinek, Dębno). W przypadku wschodniej części obszaru działania LGD rolę głównego ośrodka miejskiego pełni Choszczno. W ujęciu przestrzennym uwagę zwracają również małe miasta: Trzcińsko-Zdrój, Lipiany, Pełczyce, Recz (ich położenie potwierdza występowanie zjawiska silniejszej urbanizacji zachodniej części obszaru LGD). Analizowany teren to jednak w głównej mierze mniejsze miejscowości – to one w ist</w:t>
      </w:r>
      <w:r w:rsidR="00887D45">
        <w:rPr>
          <w:sz w:val="22"/>
        </w:rPr>
        <w:t xml:space="preserve">ocie kreują przestrzeń obszaru. </w:t>
      </w:r>
      <w:r w:rsidR="007B7DE5" w:rsidRPr="009A109D">
        <w:rPr>
          <w:b/>
          <w:sz w:val="22"/>
        </w:rPr>
        <w:t>Grunty leśne zajmują 34,30% powierzchni obszaru LGD</w:t>
      </w:r>
      <w:r w:rsidR="007B7DE5" w:rsidRPr="009A109D">
        <w:rPr>
          <w:sz w:val="22"/>
        </w:rPr>
        <w:t xml:space="preserve"> i mimo, że ich udział na obszarze całego LGD jest zbliżony do wartości średnich dla kraju i województwa, to jednak w wymiarze poszczególnych gmin jest on już bardzo zróżnicowany – w pięciu gminach (Barlinek, Bierzwnik, Boleszkowice, Dębno, Nowogródek Pomorski) przekracza </w:t>
      </w:r>
      <w:proofErr w:type="gramStart"/>
      <w:r w:rsidR="007B7DE5" w:rsidRPr="009A109D">
        <w:rPr>
          <w:sz w:val="22"/>
        </w:rPr>
        <w:t>poziom 45% (podczas gdy</w:t>
      </w:r>
      <w:proofErr w:type="gramEnd"/>
      <w:r w:rsidR="007B7DE5" w:rsidRPr="009A109D">
        <w:rPr>
          <w:sz w:val="22"/>
        </w:rPr>
        <w:t xml:space="preserve"> średnia dla Polski to z</w:t>
      </w:r>
      <w:r w:rsidR="00557A4E" w:rsidRPr="009A109D">
        <w:rPr>
          <w:sz w:val="22"/>
        </w:rPr>
        <w:t xml:space="preserve">aledwie niewiele powyżej 30%). </w:t>
      </w:r>
      <w:r w:rsidR="007B7DE5" w:rsidRPr="009A109D">
        <w:rPr>
          <w:sz w:val="22"/>
        </w:rPr>
        <w:t>Na obszarze objętym LSR znajduje się prawie połowa terenów (49,4%) Barlinecko-Gorzowskiego Parku Krajobrazowego, 6,9% Parku Krajobrazowego „Ujście Warty” oraz 0,6% Drawieńskiego Park</w:t>
      </w:r>
      <w:r w:rsidR="00557A4E" w:rsidRPr="009A109D">
        <w:rPr>
          <w:sz w:val="22"/>
        </w:rPr>
        <w:t xml:space="preserve">u Narodowego w </w:t>
      </w:r>
      <w:r w:rsidR="007114E2" w:rsidRPr="009A109D">
        <w:rPr>
          <w:sz w:val="22"/>
        </w:rPr>
        <w:t xml:space="preserve">Gminie </w:t>
      </w:r>
      <w:r w:rsidR="00557A4E" w:rsidRPr="009A109D">
        <w:rPr>
          <w:sz w:val="22"/>
        </w:rPr>
        <w:t>Bierzwnik</w:t>
      </w:r>
      <w:r w:rsidR="007B7DE5" w:rsidRPr="009A109D">
        <w:rPr>
          <w:sz w:val="22"/>
        </w:rPr>
        <w:t xml:space="preserve">. </w:t>
      </w:r>
      <w:r w:rsidR="00557A4E" w:rsidRPr="009A109D">
        <w:rPr>
          <w:sz w:val="22"/>
        </w:rPr>
        <w:t>Występują</w:t>
      </w:r>
      <w:r w:rsidR="007B7DE5" w:rsidRPr="009A109D">
        <w:rPr>
          <w:sz w:val="22"/>
        </w:rPr>
        <w:t xml:space="preserve"> tu również ciekawe rezerwaty przyrody, np. „Cisy Boleszkowickie”, "Florystyczny rezerwat przyrody – jezioro Jasne", „Rezerwat przyrody Grądowe Zbocze”, „Rezerwat Łasko” z kolonią czapli siwej oraz parki. Najbardziej rozpoznawalnym z nich jest utworzony w XIX w. park w Przelewicach o pow. 30 ha – obecnie Ogród </w:t>
      </w:r>
      <w:proofErr w:type="gramStart"/>
      <w:r w:rsidR="007B7DE5" w:rsidRPr="009A109D">
        <w:rPr>
          <w:sz w:val="22"/>
        </w:rPr>
        <w:t>Dendrologiczny -  w</w:t>
      </w:r>
      <w:proofErr w:type="gramEnd"/>
      <w:r w:rsidR="007B7DE5" w:rsidRPr="009A109D">
        <w:rPr>
          <w:sz w:val="22"/>
        </w:rPr>
        <w:t xml:space="preserve"> którym rosną niemal wszystkie chronione w Polsce gatunki </w:t>
      </w:r>
      <w:r w:rsidR="00557A4E" w:rsidRPr="009A109D">
        <w:rPr>
          <w:sz w:val="22"/>
        </w:rPr>
        <w:t>drzewiaste.</w:t>
      </w:r>
      <w:r w:rsidR="00887D45">
        <w:rPr>
          <w:sz w:val="22"/>
        </w:rPr>
        <w:t xml:space="preserve"> </w:t>
      </w:r>
      <w:r w:rsidR="000202E9" w:rsidRPr="00887D45">
        <w:rPr>
          <w:b/>
          <w:sz w:val="22"/>
        </w:rPr>
        <w:t xml:space="preserve">Ww. korzystne uwarunkowania przestrzenne i przyrodnicze </w:t>
      </w:r>
      <w:r w:rsidR="00923120" w:rsidRPr="00887D45">
        <w:rPr>
          <w:b/>
          <w:sz w:val="22"/>
        </w:rPr>
        <w:t xml:space="preserve">należy </w:t>
      </w:r>
      <w:proofErr w:type="gramStart"/>
      <w:r w:rsidR="00923120" w:rsidRPr="00887D45">
        <w:rPr>
          <w:b/>
          <w:sz w:val="22"/>
        </w:rPr>
        <w:t>oceniać jako</w:t>
      </w:r>
      <w:proofErr w:type="gramEnd"/>
      <w:r w:rsidR="00923120" w:rsidRPr="00887D45">
        <w:rPr>
          <w:b/>
          <w:sz w:val="22"/>
        </w:rPr>
        <w:t xml:space="preserve"> </w:t>
      </w:r>
      <w:r w:rsidR="00542F30" w:rsidRPr="00887D45">
        <w:rPr>
          <w:b/>
          <w:sz w:val="22"/>
        </w:rPr>
        <w:t xml:space="preserve">nadal </w:t>
      </w:r>
      <w:r w:rsidR="00923120" w:rsidRPr="00887D45">
        <w:rPr>
          <w:b/>
          <w:sz w:val="22"/>
        </w:rPr>
        <w:t>nieodkryte</w:t>
      </w:r>
      <w:r w:rsidR="00542F30" w:rsidRPr="009A109D">
        <w:rPr>
          <w:sz w:val="22"/>
        </w:rPr>
        <w:t>.</w:t>
      </w:r>
      <w:r w:rsidR="00FF2B1C" w:rsidRPr="009A109D">
        <w:rPr>
          <w:sz w:val="22"/>
        </w:rPr>
        <w:t xml:space="preserve"> </w:t>
      </w:r>
      <w:r w:rsidR="00542F30" w:rsidRPr="009A109D">
        <w:rPr>
          <w:sz w:val="22"/>
        </w:rPr>
        <w:t>D</w:t>
      </w:r>
      <w:r w:rsidR="00127B8C" w:rsidRPr="009A109D">
        <w:rPr>
          <w:sz w:val="22"/>
        </w:rPr>
        <w:t>odatkowym elementem</w:t>
      </w:r>
      <w:r w:rsidR="00542F30" w:rsidRPr="009A109D">
        <w:rPr>
          <w:sz w:val="22"/>
        </w:rPr>
        <w:t xml:space="preserve"> badań</w:t>
      </w:r>
      <w:r w:rsidR="00AE49D1" w:rsidRPr="009A109D">
        <w:rPr>
          <w:sz w:val="22"/>
        </w:rPr>
        <w:t xml:space="preserve">, </w:t>
      </w:r>
      <w:r w:rsidR="00127B8C" w:rsidRPr="009A109D">
        <w:rPr>
          <w:sz w:val="22"/>
        </w:rPr>
        <w:t xml:space="preserve">była dyskusja z respondentami na temat znajomości zasobów lokalnych obszaru LGD – o ile rozmówcy (częściowo) byli w stanie opisać walory przyrodnicze </w:t>
      </w:r>
      <w:r w:rsidR="00FA2B49" w:rsidRPr="009A109D">
        <w:rPr>
          <w:sz w:val="22"/>
        </w:rPr>
        <w:t xml:space="preserve">swojej najbliższej okolicy, o tyle pytani o dalsze obszary objęte LSR najczęściej z trudem podejmowali próbę odpowiedzi. W kontekście wiedzy osób spoza obszaru LGD sytuacja jest jeszcze mniej korzystna. Dotychczasowe działania promocyjne walorów przyrodniczych i krajobrazowych należy </w:t>
      </w:r>
      <w:proofErr w:type="gramStart"/>
      <w:r w:rsidR="00FA2B49" w:rsidRPr="009A109D">
        <w:rPr>
          <w:sz w:val="22"/>
        </w:rPr>
        <w:t>oceniać jako</w:t>
      </w:r>
      <w:proofErr w:type="gramEnd"/>
      <w:r w:rsidR="00FA2B49" w:rsidRPr="009A109D">
        <w:rPr>
          <w:sz w:val="22"/>
        </w:rPr>
        <w:t xml:space="preserve"> niewystarczające.</w:t>
      </w:r>
      <w:r w:rsidR="000202E9" w:rsidRPr="009A109D">
        <w:rPr>
          <w:sz w:val="22"/>
        </w:rPr>
        <w:t xml:space="preserve"> </w:t>
      </w:r>
      <w:r w:rsidR="00542F30" w:rsidRPr="009A109D">
        <w:rPr>
          <w:sz w:val="22"/>
        </w:rPr>
        <w:t xml:space="preserve">Dlatego należy wzmóc działania promocyjne. </w:t>
      </w:r>
    </w:p>
    <w:p w:rsidR="002135CE" w:rsidRPr="009A109D" w:rsidRDefault="002135CE" w:rsidP="00E40A38">
      <w:pPr>
        <w:spacing w:line="240" w:lineRule="auto"/>
        <w:rPr>
          <w:sz w:val="22"/>
          <w:highlight w:val="yellow"/>
        </w:rPr>
      </w:pPr>
    </w:p>
    <w:tbl>
      <w:tblPr>
        <w:tblW w:w="0" w:type="auto"/>
        <w:shd w:val="clear" w:color="auto" w:fill="548DD4"/>
        <w:tblLook w:val="04A0" w:firstRow="1" w:lastRow="0" w:firstColumn="1" w:lastColumn="0" w:noHBand="0" w:noVBand="1"/>
      </w:tblPr>
      <w:tblGrid>
        <w:gridCol w:w="10345"/>
      </w:tblGrid>
      <w:tr w:rsidR="00887D45" w:rsidRPr="00324953" w:rsidTr="00BE584E">
        <w:tc>
          <w:tcPr>
            <w:tcW w:w="10345" w:type="dxa"/>
            <w:shd w:val="clear" w:color="auto" w:fill="548DD4"/>
          </w:tcPr>
          <w:p w:rsidR="00887D45" w:rsidRPr="00BE584E" w:rsidRDefault="00887D45" w:rsidP="00BE584E">
            <w:pPr>
              <w:pStyle w:val="Nagwek2"/>
              <w:rPr>
                <w:color w:val="FFFFFF"/>
              </w:rPr>
            </w:pPr>
            <w:bookmarkStart w:id="571" w:name="_Toc432754732"/>
            <w:bookmarkStart w:id="572" w:name="_Toc438230459"/>
            <w:r w:rsidRPr="00BE584E">
              <w:rPr>
                <w:color w:val="FFFFFF"/>
              </w:rPr>
              <w:lastRenderedPageBreak/>
              <w:t>3.8 Zabytki i dziedzictwo kulturowe</w:t>
            </w:r>
            <w:bookmarkEnd w:id="571"/>
            <w:bookmarkEnd w:id="572"/>
          </w:p>
        </w:tc>
      </w:tr>
    </w:tbl>
    <w:p w:rsidR="00DA771E" w:rsidRPr="009A109D" w:rsidRDefault="00FD21E0" w:rsidP="00E40A38">
      <w:pPr>
        <w:spacing w:line="240" w:lineRule="auto"/>
        <w:ind w:firstLine="709"/>
        <w:rPr>
          <w:sz w:val="22"/>
        </w:rPr>
      </w:pPr>
      <w:r w:rsidRPr="009A109D">
        <w:rPr>
          <w:sz w:val="22"/>
        </w:rPr>
        <w:t xml:space="preserve">Obszar objęty LGD został ukształtowany przez wydarzenia historyczne - na zasoby zabytkowe i kulturowe, największy wpływ miały okoliczności z przeszłości, które uwarunkowały w konsekwencji wspólne dziedzictwo, z którego korzystać mogą obecne pokolenia, w tym turyści. Dorobek historyczny obszaru LGD jest bardzo bogaty - występują tu liczne zabytki archeologiczne, będące dowodem na długą historię terenów. </w:t>
      </w:r>
      <w:r w:rsidR="009873C5" w:rsidRPr="009A109D">
        <w:rPr>
          <w:sz w:val="22"/>
        </w:rPr>
        <w:t xml:space="preserve">Najistotniejszą spuściznę stanowią obiekty sakralne </w:t>
      </w:r>
      <w:r w:rsidR="009873C5" w:rsidRPr="009A109D">
        <w:rPr>
          <w:b/>
          <w:sz w:val="22"/>
        </w:rPr>
        <w:t>- kościoły</w:t>
      </w:r>
      <w:r w:rsidR="009873C5" w:rsidRPr="009A109D">
        <w:rPr>
          <w:sz w:val="22"/>
        </w:rPr>
        <w:t xml:space="preserve">, reprezentujące różne style architektoniczne, które użytkowane są do dnia dzisiejszego oraz </w:t>
      </w:r>
      <w:r w:rsidR="009873C5" w:rsidRPr="009A109D">
        <w:rPr>
          <w:b/>
          <w:sz w:val="22"/>
        </w:rPr>
        <w:t>zabudowania klasztorne</w:t>
      </w:r>
      <w:r w:rsidR="009873C5" w:rsidRPr="009A109D">
        <w:rPr>
          <w:sz w:val="22"/>
        </w:rPr>
        <w:t>, które</w:t>
      </w:r>
      <w:r w:rsidR="00E722A2" w:rsidRPr="009A109D">
        <w:rPr>
          <w:sz w:val="22"/>
        </w:rPr>
        <w:t>,</w:t>
      </w:r>
      <w:r w:rsidR="009873C5" w:rsidRPr="009A109D">
        <w:rPr>
          <w:sz w:val="22"/>
        </w:rPr>
        <w:t xml:space="preserve"> będąc często w stanie znacznego zniszczenia, wymagają prac konserwatorskich niezbędnych do ich wyeksponowania i udos</w:t>
      </w:r>
      <w:r w:rsidR="006910B4" w:rsidRPr="009A109D">
        <w:rPr>
          <w:sz w:val="22"/>
        </w:rPr>
        <w:t xml:space="preserve">tępnienia na cele turystyczne. </w:t>
      </w:r>
    </w:p>
    <w:p w:rsidR="00DA771E" w:rsidRPr="009A109D" w:rsidRDefault="009873C5" w:rsidP="00E40A38">
      <w:pPr>
        <w:spacing w:line="240" w:lineRule="auto"/>
        <w:ind w:firstLine="709"/>
        <w:rPr>
          <w:sz w:val="22"/>
        </w:rPr>
      </w:pPr>
      <w:r w:rsidRPr="009A109D">
        <w:rPr>
          <w:sz w:val="22"/>
        </w:rPr>
        <w:t xml:space="preserve">Kolejnym elementem łączącym obszar LGD w zakresie dziedzictwa są </w:t>
      </w:r>
      <w:r w:rsidRPr="009A109D">
        <w:rPr>
          <w:b/>
          <w:sz w:val="22"/>
        </w:rPr>
        <w:t xml:space="preserve">pozostałości po obiektach obronnych </w:t>
      </w:r>
      <w:r w:rsidRPr="009A109D">
        <w:rPr>
          <w:sz w:val="22"/>
        </w:rPr>
        <w:t xml:space="preserve">występujące na obszarze gmin - </w:t>
      </w:r>
      <w:r w:rsidRPr="009A109D">
        <w:rPr>
          <w:b/>
          <w:sz w:val="22"/>
        </w:rPr>
        <w:t>mury obronne</w:t>
      </w:r>
      <w:r w:rsidRPr="009A109D">
        <w:rPr>
          <w:sz w:val="22"/>
        </w:rPr>
        <w:t xml:space="preserve">, </w:t>
      </w:r>
      <w:r w:rsidRPr="009A109D">
        <w:rPr>
          <w:b/>
          <w:sz w:val="22"/>
        </w:rPr>
        <w:t>bramy obronne</w:t>
      </w:r>
      <w:r w:rsidRPr="009A109D">
        <w:rPr>
          <w:sz w:val="22"/>
        </w:rPr>
        <w:t xml:space="preserve"> oraz </w:t>
      </w:r>
      <w:r w:rsidRPr="009A109D">
        <w:rPr>
          <w:b/>
          <w:sz w:val="22"/>
        </w:rPr>
        <w:t>inne fortyfikacje miejskie</w:t>
      </w:r>
      <w:r w:rsidRPr="009A109D">
        <w:rPr>
          <w:sz w:val="22"/>
        </w:rPr>
        <w:t xml:space="preserve">, jak na przykład baszty. </w:t>
      </w:r>
    </w:p>
    <w:p w:rsidR="00DA771E" w:rsidRPr="009A109D" w:rsidRDefault="006910B4" w:rsidP="00E40A38">
      <w:pPr>
        <w:spacing w:line="240" w:lineRule="auto"/>
        <w:ind w:firstLine="709"/>
        <w:rPr>
          <w:sz w:val="22"/>
        </w:rPr>
      </w:pPr>
      <w:r w:rsidRPr="009A109D">
        <w:rPr>
          <w:sz w:val="22"/>
        </w:rPr>
        <w:t>Charakterystycznym</w:t>
      </w:r>
      <w:r w:rsidR="009873C5" w:rsidRPr="009A109D">
        <w:rPr>
          <w:sz w:val="22"/>
        </w:rPr>
        <w:t xml:space="preserve"> elementem obszaru są też </w:t>
      </w:r>
      <w:r w:rsidR="009873C5" w:rsidRPr="009A109D">
        <w:rPr>
          <w:b/>
          <w:sz w:val="22"/>
        </w:rPr>
        <w:t>pałace</w:t>
      </w:r>
      <w:r w:rsidR="009873C5" w:rsidRPr="009A109D">
        <w:rPr>
          <w:sz w:val="22"/>
        </w:rPr>
        <w:t xml:space="preserve">, </w:t>
      </w:r>
      <w:r w:rsidR="009873C5" w:rsidRPr="009A109D">
        <w:rPr>
          <w:b/>
          <w:sz w:val="22"/>
        </w:rPr>
        <w:t>dwory</w:t>
      </w:r>
      <w:r w:rsidR="009873C5" w:rsidRPr="009A109D">
        <w:rPr>
          <w:sz w:val="22"/>
        </w:rPr>
        <w:t xml:space="preserve"> i </w:t>
      </w:r>
      <w:r w:rsidR="009873C5" w:rsidRPr="009A109D">
        <w:rPr>
          <w:b/>
          <w:sz w:val="22"/>
        </w:rPr>
        <w:t>dwork</w:t>
      </w:r>
      <w:r w:rsidR="009873C5" w:rsidRPr="009A109D">
        <w:rPr>
          <w:sz w:val="22"/>
        </w:rPr>
        <w:t xml:space="preserve">i wraz z zabudowami </w:t>
      </w:r>
      <w:r w:rsidR="009873C5" w:rsidRPr="009A109D">
        <w:rPr>
          <w:b/>
          <w:sz w:val="22"/>
        </w:rPr>
        <w:t>folwarcznym</w:t>
      </w:r>
      <w:r w:rsidR="009873C5" w:rsidRPr="009A109D">
        <w:rPr>
          <w:sz w:val="22"/>
        </w:rPr>
        <w:t xml:space="preserve">i lub też </w:t>
      </w:r>
      <w:r w:rsidR="009873C5" w:rsidRPr="009A109D">
        <w:rPr>
          <w:b/>
          <w:sz w:val="22"/>
        </w:rPr>
        <w:t>założeniami parkowymi</w:t>
      </w:r>
      <w:r w:rsidR="009873C5" w:rsidRPr="009A109D">
        <w:rPr>
          <w:sz w:val="22"/>
        </w:rPr>
        <w:t xml:space="preserve"> z cennymi okazami roślinności, stanowiące doskonałe </w:t>
      </w:r>
      <w:r w:rsidRPr="009A109D">
        <w:rPr>
          <w:sz w:val="22"/>
        </w:rPr>
        <w:t>miejsca</w:t>
      </w:r>
      <w:r w:rsidR="009873C5" w:rsidRPr="009A109D">
        <w:rPr>
          <w:sz w:val="22"/>
        </w:rPr>
        <w:t xml:space="preserve"> do wypoczynku i kontemplacji, a także lekcji przyrody i ekologii. Zrewitalizowane tereny parków stanowią w części gmin strefy rekreacyjne lub też sportowe. Elementem powiązanym są też stare grody, średniowieczne ruiny zabudowań, czy też obi</w:t>
      </w:r>
      <w:r w:rsidRPr="009A109D">
        <w:rPr>
          <w:sz w:val="22"/>
        </w:rPr>
        <w:t>ekt</w:t>
      </w:r>
      <w:r w:rsidR="0016584D" w:rsidRPr="009A109D">
        <w:rPr>
          <w:sz w:val="22"/>
        </w:rPr>
        <w:t>y</w:t>
      </w:r>
      <w:r w:rsidRPr="009A109D">
        <w:rPr>
          <w:sz w:val="22"/>
        </w:rPr>
        <w:t xml:space="preserve"> o znaczeniu gospodarczym.</w:t>
      </w:r>
    </w:p>
    <w:p w:rsidR="009873C5" w:rsidRPr="009A109D" w:rsidRDefault="009873C5" w:rsidP="00E40A38">
      <w:pPr>
        <w:spacing w:line="240" w:lineRule="auto"/>
        <w:ind w:firstLine="709"/>
        <w:rPr>
          <w:sz w:val="22"/>
        </w:rPr>
      </w:pPr>
      <w:r w:rsidRPr="009A109D">
        <w:rPr>
          <w:sz w:val="22"/>
        </w:rPr>
        <w:t>Na obszarze LGD, w większości centrów głównych miejscowości poszczególnych gmin</w:t>
      </w:r>
      <w:r w:rsidR="0016584D" w:rsidRPr="009A109D">
        <w:rPr>
          <w:sz w:val="22"/>
        </w:rPr>
        <w:t>,</w:t>
      </w:r>
      <w:r w:rsidRPr="009A109D">
        <w:rPr>
          <w:sz w:val="22"/>
        </w:rPr>
        <w:t xml:space="preserve"> znajdują się cenne, </w:t>
      </w:r>
      <w:r w:rsidRPr="009A109D">
        <w:rPr>
          <w:b/>
          <w:sz w:val="22"/>
        </w:rPr>
        <w:t xml:space="preserve">zabytkowe ratusze </w:t>
      </w:r>
      <w:r w:rsidR="0016584D" w:rsidRPr="009A109D">
        <w:rPr>
          <w:sz w:val="22"/>
        </w:rPr>
        <w:t>oraz</w:t>
      </w:r>
      <w:r w:rsidRPr="009A109D">
        <w:rPr>
          <w:sz w:val="22"/>
        </w:rPr>
        <w:t xml:space="preserve"> </w:t>
      </w:r>
      <w:r w:rsidRPr="009A109D">
        <w:rPr>
          <w:b/>
          <w:sz w:val="22"/>
        </w:rPr>
        <w:t>obszary starego miasta</w:t>
      </w:r>
      <w:r w:rsidRPr="009A109D">
        <w:rPr>
          <w:sz w:val="22"/>
        </w:rPr>
        <w:t xml:space="preserve">, </w:t>
      </w:r>
      <w:r w:rsidRPr="009A109D">
        <w:rPr>
          <w:b/>
          <w:sz w:val="22"/>
        </w:rPr>
        <w:t>rynki</w:t>
      </w:r>
      <w:r w:rsidRPr="009A109D">
        <w:rPr>
          <w:sz w:val="22"/>
        </w:rPr>
        <w:t xml:space="preserve"> będące pod ochroną konserwatorską. Obiekty te odpowiednio zrewitalizowane stanowią siedzibę władz gminnych lub też innych jednostek wykonujących zadania publiczne, co sprawia</w:t>
      </w:r>
      <w:ins w:id="573" w:author="1" w:date="2017-04-24T11:40:00Z">
        <w:r w:rsidR="00E00205">
          <w:rPr>
            <w:sz w:val="22"/>
          </w:rPr>
          <w:t>,</w:t>
        </w:r>
      </w:ins>
      <w:r w:rsidRPr="009A109D">
        <w:rPr>
          <w:sz w:val="22"/>
        </w:rPr>
        <w:t xml:space="preserve"> że ich wnętrza są otwarte dla zwiedzających. Niektóre </w:t>
      </w:r>
      <w:r w:rsidR="003C062D">
        <w:rPr>
          <w:sz w:val="22"/>
        </w:rPr>
        <w:br/>
      </w:r>
      <w:r w:rsidRPr="009A109D">
        <w:rPr>
          <w:sz w:val="22"/>
        </w:rPr>
        <w:t xml:space="preserve">z odnowionych zabytkowych obiektów, służą obecnie potrzebom </w:t>
      </w:r>
      <w:r w:rsidR="006910B4" w:rsidRPr="009A109D">
        <w:rPr>
          <w:sz w:val="22"/>
        </w:rPr>
        <w:t>codzienności</w:t>
      </w:r>
      <w:r w:rsidRPr="009A109D">
        <w:rPr>
          <w:sz w:val="22"/>
        </w:rPr>
        <w:t xml:space="preserve"> i są godnymi podziwu i kontemplacji zabytkami sztuki architektonicznej dawnych czasów. Bardzo często do lepszego wyeksponowania poszczególnych zabytków przyczynia się naturalne ukształtowanie terenu - wzgórza, jeziora, które zwiększają wartość estetyczną obiektów.</w:t>
      </w:r>
      <w:r w:rsidR="0081118D" w:rsidRPr="009A109D">
        <w:rPr>
          <w:sz w:val="22"/>
        </w:rPr>
        <w:t xml:space="preserve"> Wciąż wiele obiektów historycznych nie doczekało się niezbędnych prac konserwatorskich </w:t>
      </w:r>
      <w:r w:rsidR="0016584D" w:rsidRPr="009A109D">
        <w:rPr>
          <w:sz w:val="22"/>
        </w:rPr>
        <w:t xml:space="preserve">(są wysoce zdegradowane) </w:t>
      </w:r>
      <w:r w:rsidR="0081118D" w:rsidRPr="009A109D">
        <w:rPr>
          <w:sz w:val="22"/>
        </w:rPr>
        <w:t xml:space="preserve">umożliwiających ich wykorzystanie </w:t>
      </w:r>
      <w:r w:rsidR="008B4823" w:rsidRPr="009A109D">
        <w:rPr>
          <w:sz w:val="22"/>
        </w:rPr>
        <w:t>zgodnie z potrzebami rozwojowymi obszaru LGD.</w:t>
      </w:r>
    </w:p>
    <w:p w:rsidR="00F64C63" w:rsidRPr="009A109D" w:rsidRDefault="00F64C63" w:rsidP="00E40A38">
      <w:pPr>
        <w:spacing w:line="240" w:lineRule="auto"/>
        <w:ind w:firstLine="709"/>
        <w:rPr>
          <w:sz w:val="22"/>
        </w:rPr>
      </w:pPr>
      <w:r w:rsidRPr="009A109D">
        <w:rPr>
          <w:sz w:val="22"/>
        </w:rPr>
        <w:t xml:space="preserve">Analizując warstwę narodowościową i etnograficzną obszaru LGD należy stwierdzić, że zamieszkany jest on głównie przez polską ludność napływową </w:t>
      </w:r>
      <w:del w:id="574" w:author="1" w:date="2017-04-24T11:40:00Z">
        <w:r w:rsidRPr="009A109D" w:rsidDel="00E00205">
          <w:rPr>
            <w:sz w:val="22"/>
          </w:rPr>
          <w:delText>-</w:delText>
        </w:r>
      </w:del>
      <w:ins w:id="575" w:author="1" w:date="2017-04-24T11:40:00Z">
        <w:r w:rsidR="00E00205">
          <w:rPr>
            <w:sz w:val="22"/>
          </w:rPr>
          <w:t>–</w:t>
        </w:r>
      </w:ins>
      <w:r w:rsidRPr="009A109D">
        <w:rPr>
          <w:sz w:val="22"/>
        </w:rPr>
        <w:t xml:space="preserve"> stanowi</w:t>
      </w:r>
      <w:ins w:id="576" w:author="1" w:date="2017-04-24T11:40:00Z">
        <w:r w:rsidR="00E00205">
          <w:rPr>
            <w:sz w:val="22"/>
          </w:rPr>
          <w:t>,</w:t>
        </w:r>
      </w:ins>
      <w:r w:rsidRPr="009A109D">
        <w:rPr>
          <w:sz w:val="22"/>
        </w:rPr>
        <w:t xml:space="preserve"> więc swoisty </w:t>
      </w:r>
      <w:r w:rsidRPr="009A109D">
        <w:rPr>
          <w:b/>
          <w:sz w:val="22"/>
        </w:rPr>
        <w:t>tygiel kulturowy</w:t>
      </w:r>
      <w:r w:rsidRPr="009A109D">
        <w:rPr>
          <w:sz w:val="22"/>
        </w:rPr>
        <w:t xml:space="preserve"> - </w:t>
      </w:r>
      <w:r w:rsidRPr="009A109D">
        <w:rPr>
          <w:b/>
          <w:sz w:val="22"/>
        </w:rPr>
        <w:t>mieszankę tradycji i kultury mieszkańców różnych rejonów Polski</w:t>
      </w:r>
      <w:r w:rsidRPr="009A109D">
        <w:rPr>
          <w:sz w:val="22"/>
        </w:rPr>
        <w:t>, która zasiedliła te tereny po II wojnie światowej. Ziemie LGD Lider Pojezierza zasiedlane były również przez ludność pochodzenia ukraińskiego i łemkowskiego. W wyniku tego procesu nastąpiło przerwanie dotychczasowego dziedzictwa kulturowego, ściśle związanego z kulturą niemiecką, a następnie przez długi okres miała miejsce unifikacja kultury do wzorców występujących na terenie Polski, zaś ustrój komunistyczny dodatkowo spowalniał ten proces. W związku z powyższym bazowanie na pierwotnym, niemieckim dziedzictwie kulturowym obszaru</w:t>
      </w:r>
      <w:ins w:id="577" w:author="1" w:date="2017-04-24T11:41:00Z">
        <w:r w:rsidR="00E00205">
          <w:rPr>
            <w:sz w:val="22"/>
          </w:rPr>
          <w:t>,</w:t>
        </w:r>
      </w:ins>
      <w:r w:rsidRPr="009A109D">
        <w:rPr>
          <w:sz w:val="22"/>
        </w:rPr>
        <w:t xml:space="preserve"> jako elemencie, który przyczynić miał się do rozwoju, napotykało na bariery. Odnosząc </w:t>
      </w:r>
      <w:r w:rsidR="006910B4" w:rsidRPr="009A109D">
        <w:rPr>
          <w:sz w:val="22"/>
        </w:rPr>
        <w:t>sytuację</w:t>
      </w:r>
      <w:r w:rsidRPr="009A109D">
        <w:rPr>
          <w:sz w:val="22"/>
        </w:rPr>
        <w:t xml:space="preserve"> historyczną do czasów obecnych, należy zauważyć, iż jednym </w:t>
      </w:r>
      <w:r w:rsidR="003C062D">
        <w:rPr>
          <w:sz w:val="22"/>
        </w:rPr>
        <w:br/>
      </w:r>
      <w:r w:rsidRPr="009A109D">
        <w:rPr>
          <w:sz w:val="22"/>
        </w:rPr>
        <w:t xml:space="preserve">z nielicznych elementów pierwotnego dziedzictwa kulturowego osadników, które zachowało się z ich miejsc pochodzenia są </w:t>
      </w:r>
      <w:r w:rsidRPr="009A109D">
        <w:rPr>
          <w:b/>
          <w:sz w:val="22"/>
        </w:rPr>
        <w:t>kulinaria</w:t>
      </w:r>
      <w:r w:rsidRPr="009A109D">
        <w:rPr>
          <w:sz w:val="22"/>
        </w:rPr>
        <w:t xml:space="preserve">. Ma to odzwierciedlenie w dużej ilości potraw tradycyjnych </w:t>
      </w:r>
      <w:r w:rsidR="003C062D">
        <w:rPr>
          <w:sz w:val="22"/>
        </w:rPr>
        <w:br/>
      </w:r>
      <w:r w:rsidRPr="009A109D">
        <w:rPr>
          <w:sz w:val="22"/>
        </w:rPr>
        <w:t>i lokalnych</w:t>
      </w:r>
      <w:r w:rsidR="00E722A2" w:rsidRPr="009A109D">
        <w:rPr>
          <w:sz w:val="22"/>
        </w:rPr>
        <w:t>,</w:t>
      </w:r>
      <w:r w:rsidRPr="009A109D">
        <w:rPr>
          <w:sz w:val="22"/>
        </w:rPr>
        <w:t xml:space="preserve"> takich jak np.: miody: pojezierza choszczeńskiego, puszczy barlineckiej, z lasu świętej Marii, przelewickie, </w:t>
      </w:r>
      <w:proofErr w:type="spellStart"/>
      <w:r w:rsidRPr="00C40117">
        <w:rPr>
          <w:strike/>
          <w:color w:val="FF0000"/>
          <w:sz w:val="22"/>
          <w:rPrChange w:id="578" w:author="1" w:date="2017-05-08T13:25:00Z">
            <w:rPr>
              <w:sz w:val="22"/>
            </w:rPr>
          </w:rPrChange>
        </w:rPr>
        <w:t>drahimskie</w:t>
      </w:r>
      <w:proofErr w:type="spellEnd"/>
      <w:r w:rsidRPr="009A109D">
        <w:rPr>
          <w:sz w:val="22"/>
        </w:rPr>
        <w:t>, choszczeńska strucla z makiem. Jednocześnie</w:t>
      </w:r>
      <w:r w:rsidR="00E722A2" w:rsidRPr="009A109D">
        <w:rPr>
          <w:sz w:val="22"/>
        </w:rPr>
        <w:t>,</w:t>
      </w:r>
      <w:r w:rsidRPr="009A109D">
        <w:rPr>
          <w:sz w:val="22"/>
        </w:rPr>
        <w:t xml:space="preserve"> inicjatywy związane </w:t>
      </w:r>
      <w:r w:rsidR="003C062D">
        <w:rPr>
          <w:sz w:val="22"/>
        </w:rPr>
        <w:br/>
      </w:r>
      <w:r w:rsidRPr="009A109D">
        <w:rPr>
          <w:sz w:val="22"/>
        </w:rPr>
        <w:t>z podtrzymywaniem tradycji wytwarzania produktów lokalnych napotykają na wiele przeszkód związanych z wprowadzeniem na rynek spożywczy</w:t>
      </w:r>
      <w:r w:rsidR="00E722A2" w:rsidRPr="009A109D">
        <w:rPr>
          <w:sz w:val="22"/>
        </w:rPr>
        <w:t xml:space="preserve"> (przepisy HACCP)</w:t>
      </w:r>
      <w:r w:rsidRPr="009A109D">
        <w:rPr>
          <w:sz w:val="22"/>
        </w:rPr>
        <w:t xml:space="preserve">, przez co znane są jedynie </w:t>
      </w:r>
      <w:r w:rsidR="003C062D">
        <w:rPr>
          <w:sz w:val="22"/>
        </w:rPr>
        <w:br/>
      </w:r>
      <w:r w:rsidRPr="009A109D">
        <w:rPr>
          <w:sz w:val="22"/>
        </w:rPr>
        <w:t xml:space="preserve">w gronie mieszkańców danych terenów. </w:t>
      </w:r>
    </w:p>
    <w:p w:rsidR="00EC43D8" w:rsidRPr="009A109D" w:rsidRDefault="00BD3797" w:rsidP="00E40A38">
      <w:pPr>
        <w:spacing w:line="240" w:lineRule="auto"/>
        <w:rPr>
          <w:sz w:val="22"/>
        </w:rPr>
      </w:pPr>
      <w:r w:rsidRPr="009A109D">
        <w:rPr>
          <w:sz w:val="22"/>
        </w:rPr>
        <w:t>Podobnie jak w przypadku walorów przyrodniczych i krajobrazowych, tak w odniesieniu do zabytków i dziedzictwa kulturowego już po zakończeniu formalnej części wywiadów prowadzonych na potrzeby opracowania LSR respondenci w dyskusji wypowiadali się na temat znajomości zasobów lokalnych obszaru LGD – o ile rozmówcy (</w:t>
      </w:r>
      <w:r w:rsidR="007C658E" w:rsidRPr="009A109D">
        <w:rPr>
          <w:sz w:val="22"/>
        </w:rPr>
        <w:t>w większości</w:t>
      </w:r>
      <w:r w:rsidRPr="009A109D">
        <w:rPr>
          <w:sz w:val="22"/>
        </w:rPr>
        <w:t xml:space="preserve">) byli w stanie opisać </w:t>
      </w:r>
      <w:r w:rsidR="007C658E" w:rsidRPr="009A109D">
        <w:rPr>
          <w:sz w:val="22"/>
        </w:rPr>
        <w:t>zabytki, a niekiedy także atrakcyjne produkty kulinarne</w:t>
      </w:r>
      <w:r w:rsidRPr="009A109D">
        <w:rPr>
          <w:sz w:val="22"/>
        </w:rPr>
        <w:t xml:space="preserve"> swojej najbliższej okolicy, o tyle pytani o dalsze obszary objęte LSR najczęściej z trudem podejmowali próbę odpowiedzi. </w:t>
      </w:r>
      <w:r w:rsidR="005C5C3B" w:rsidRPr="009A109D">
        <w:rPr>
          <w:sz w:val="22"/>
        </w:rPr>
        <w:t>Nie ulega</w:t>
      </w:r>
      <w:ins w:id="579" w:author="1" w:date="2017-04-24T11:49:00Z">
        <w:r w:rsidR="00E00205">
          <w:rPr>
            <w:sz w:val="22"/>
          </w:rPr>
          <w:t>,</w:t>
        </w:r>
      </w:ins>
      <w:r w:rsidR="005C5C3B" w:rsidRPr="009A109D">
        <w:rPr>
          <w:sz w:val="22"/>
        </w:rPr>
        <w:t xml:space="preserve"> zatem wątpliwości, że dotychczasowa działalność promocyjna nie była wystarczająca. </w:t>
      </w:r>
      <w:bookmarkStart w:id="580" w:name="_Toc432754733"/>
      <w:r w:rsidR="00BE584E">
        <w:rPr>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5"/>
      </w:tblGrid>
      <w:tr w:rsidR="00887D45" w:rsidRPr="00324953" w:rsidTr="00933521">
        <w:trPr>
          <w:trHeight w:val="397"/>
        </w:trPr>
        <w:tc>
          <w:tcPr>
            <w:tcW w:w="10345" w:type="dxa"/>
            <w:tcBorders>
              <w:top w:val="nil"/>
              <w:left w:val="nil"/>
              <w:bottom w:val="nil"/>
              <w:right w:val="nil"/>
            </w:tcBorders>
            <w:shd w:val="clear" w:color="auto" w:fill="548DD4"/>
          </w:tcPr>
          <w:p w:rsidR="00887D45" w:rsidRPr="00BE584E" w:rsidRDefault="00887D45" w:rsidP="00BE584E">
            <w:pPr>
              <w:pStyle w:val="Nagwek2"/>
              <w:rPr>
                <w:color w:val="FFFFFF"/>
              </w:rPr>
            </w:pPr>
            <w:bookmarkStart w:id="581" w:name="_Toc438230460"/>
            <w:bookmarkEnd w:id="580"/>
            <w:r w:rsidRPr="00BE584E">
              <w:rPr>
                <w:color w:val="FFFFFF"/>
              </w:rPr>
              <w:t>3.9 Potencjał turystyczny</w:t>
            </w:r>
            <w:bookmarkEnd w:id="581"/>
          </w:p>
        </w:tc>
      </w:tr>
    </w:tbl>
    <w:p w:rsidR="00F32DD5" w:rsidRPr="009A109D" w:rsidRDefault="00F32DD5" w:rsidP="00E40A38">
      <w:pPr>
        <w:spacing w:line="240" w:lineRule="auto"/>
        <w:rPr>
          <w:sz w:val="22"/>
        </w:rPr>
      </w:pPr>
      <w:r w:rsidRPr="009A109D">
        <w:rPr>
          <w:sz w:val="22"/>
        </w:rPr>
        <w:t xml:space="preserve">Obszar LGD charakteryzuje ogromne bogactwo przyrodnicze, krajobrazowe, kulturowe, dlatego też naturalnie, turystyka i rekreacja stają się istotną funkcją warunkującą rozwój. </w:t>
      </w:r>
      <w:r w:rsidRPr="009A109D">
        <w:rPr>
          <w:sz w:val="22"/>
        </w:rPr>
        <w:br/>
        <w:t>Obszar LGD jest predestynowany do rozwoju następujących form turystyki:</w:t>
      </w:r>
    </w:p>
    <w:p w:rsidR="00F32DD5" w:rsidRPr="009A109D" w:rsidRDefault="00F32DD5" w:rsidP="00E40A38">
      <w:pPr>
        <w:numPr>
          <w:ilvl w:val="0"/>
          <w:numId w:val="6"/>
        </w:numPr>
        <w:spacing w:line="240" w:lineRule="auto"/>
        <w:rPr>
          <w:sz w:val="22"/>
        </w:rPr>
      </w:pPr>
      <w:proofErr w:type="gramStart"/>
      <w:r w:rsidRPr="009A109D">
        <w:rPr>
          <w:b/>
          <w:sz w:val="22"/>
        </w:rPr>
        <w:t>turystyka</w:t>
      </w:r>
      <w:proofErr w:type="gramEnd"/>
      <w:r w:rsidRPr="009A109D">
        <w:rPr>
          <w:b/>
          <w:sz w:val="22"/>
        </w:rPr>
        <w:t xml:space="preserve"> aktywna</w:t>
      </w:r>
      <w:r w:rsidRPr="009A109D">
        <w:rPr>
          <w:sz w:val="22"/>
        </w:rPr>
        <w:t xml:space="preserve">, oparta na szlakach pieszych, rowerowych, ścieżkach edukacyjnych, itp. </w:t>
      </w:r>
    </w:p>
    <w:p w:rsidR="00F32DD5" w:rsidRPr="009A109D" w:rsidRDefault="00F32DD5" w:rsidP="00E40A38">
      <w:pPr>
        <w:numPr>
          <w:ilvl w:val="0"/>
          <w:numId w:val="6"/>
        </w:numPr>
        <w:spacing w:line="240" w:lineRule="auto"/>
        <w:rPr>
          <w:sz w:val="22"/>
        </w:rPr>
      </w:pPr>
      <w:proofErr w:type="gramStart"/>
      <w:r w:rsidRPr="009A109D">
        <w:rPr>
          <w:b/>
          <w:sz w:val="22"/>
        </w:rPr>
        <w:lastRenderedPageBreak/>
        <w:t>turystyka</w:t>
      </w:r>
      <w:proofErr w:type="gramEnd"/>
      <w:r w:rsidRPr="009A109D">
        <w:rPr>
          <w:b/>
          <w:sz w:val="22"/>
        </w:rPr>
        <w:t xml:space="preserve"> kulturowa</w:t>
      </w:r>
      <w:r w:rsidRPr="009A109D">
        <w:rPr>
          <w:sz w:val="22"/>
        </w:rPr>
        <w:t xml:space="preserve">, nastawiona na zwiedzanie obiektów wymienionych w części diagnozy </w:t>
      </w:r>
      <w:del w:id="582" w:author="1" w:date="2017-04-24T11:55:00Z">
        <w:r w:rsidRPr="00DB7CA4" w:rsidDel="00DB7CA4">
          <w:rPr>
            <w:strike/>
            <w:sz w:val="22"/>
            <w:rPrChange w:id="583" w:author="1" w:date="2017-04-24T11:55:00Z">
              <w:rPr>
                <w:sz w:val="22"/>
              </w:rPr>
            </w:rPrChange>
          </w:rPr>
          <w:delText>poświeconej</w:delText>
        </w:r>
        <w:r w:rsidRPr="009A109D" w:rsidDel="00DB7CA4">
          <w:rPr>
            <w:sz w:val="22"/>
          </w:rPr>
          <w:delText xml:space="preserve"> </w:delText>
        </w:r>
      </w:del>
      <w:ins w:id="584" w:author="1" w:date="2017-04-24T11:55:00Z">
        <w:r w:rsidR="00DB7CA4" w:rsidRPr="009A109D">
          <w:rPr>
            <w:sz w:val="22"/>
          </w:rPr>
          <w:t>poświ</w:t>
        </w:r>
        <w:r w:rsidR="00DB7CA4">
          <w:rPr>
            <w:sz w:val="22"/>
          </w:rPr>
          <w:t>ę</w:t>
        </w:r>
        <w:r w:rsidR="00DB7CA4" w:rsidRPr="009A109D">
          <w:rPr>
            <w:sz w:val="22"/>
          </w:rPr>
          <w:t xml:space="preserve">conej </w:t>
        </w:r>
      </w:ins>
      <w:r w:rsidRPr="009A109D">
        <w:rPr>
          <w:sz w:val="22"/>
        </w:rPr>
        <w:t>zabytkom – w tym zakresie każda z gmin oferuje zwiedzającemu coś ciekawego.</w:t>
      </w:r>
    </w:p>
    <w:p w:rsidR="00F32DD5" w:rsidRPr="009A109D" w:rsidRDefault="00F32DD5" w:rsidP="00E40A38">
      <w:pPr>
        <w:numPr>
          <w:ilvl w:val="0"/>
          <w:numId w:val="6"/>
        </w:numPr>
        <w:spacing w:line="240" w:lineRule="auto"/>
        <w:rPr>
          <w:sz w:val="22"/>
        </w:rPr>
      </w:pPr>
      <w:proofErr w:type="gramStart"/>
      <w:r w:rsidRPr="009A109D">
        <w:rPr>
          <w:b/>
          <w:sz w:val="22"/>
        </w:rPr>
        <w:t>turystyka</w:t>
      </w:r>
      <w:proofErr w:type="gramEnd"/>
      <w:r w:rsidRPr="009A109D">
        <w:rPr>
          <w:b/>
          <w:sz w:val="22"/>
        </w:rPr>
        <w:t xml:space="preserve"> kulinarna</w:t>
      </w:r>
      <w:r w:rsidRPr="009A109D">
        <w:rPr>
          <w:sz w:val="22"/>
        </w:rPr>
        <w:t>, opartą na lokalnych specjałach i potrawach tradycyjnych wymienionych w dalszej części strategii.</w:t>
      </w:r>
    </w:p>
    <w:p w:rsidR="00F32DD5" w:rsidRPr="009A109D" w:rsidRDefault="00F32DD5" w:rsidP="00E40A38">
      <w:pPr>
        <w:spacing w:line="240" w:lineRule="auto"/>
        <w:rPr>
          <w:sz w:val="22"/>
        </w:rPr>
      </w:pPr>
      <w:r w:rsidRPr="009A109D">
        <w:rPr>
          <w:sz w:val="22"/>
        </w:rPr>
        <w:t xml:space="preserve">Możliwe jest też postrzeganie turystyki pod kątem </w:t>
      </w:r>
      <w:r w:rsidRPr="009A109D">
        <w:rPr>
          <w:b/>
          <w:sz w:val="22"/>
        </w:rPr>
        <w:t>imprez lokalnych, regionalnych</w:t>
      </w:r>
      <w:r w:rsidRPr="009A109D">
        <w:rPr>
          <w:sz w:val="22"/>
        </w:rPr>
        <w:t>, które odbywają się cyklicznie. Istotne jest</w:t>
      </w:r>
      <w:r w:rsidR="00353CA1" w:rsidRPr="009A109D">
        <w:rPr>
          <w:sz w:val="22"/>
        </w:rPr>
        <w:t>,</w:t>
      </w:r>
      <w:r w:rsidRPr="009A109D">
        <w:rPr>
          <w:sz w:val="22"/>
        </w:rPr>
        <w:t xml:space="preserve"> iż jeden turysta często jest chętny</w:t>
      </w:r>
      <w:ins w:id="585" w:author="1" w:date="2017-04-24T11:55:00Z">
        <w:r w:rsidR="00DB7CA4">
          <w:rPr>
            <w:sz w:val="22"/>
          </w:rPr>
          <w:t>,</w:t>
        </w:r>
      </w:ins>
      <w:r w:rsidRPr="009A109D">
        <w:rPr>
          <w:sz w:val="22"/>
        </w:rPr>
        <w:t xml:space="preserve"> aby skorzystać z kilku form oferowanych atrakcji.</w:t>
      </w:r>
      <w:r w:rsidR="006B7CBE" w:rsidRPr="009A109D">
        <w:rPr>
          <w:sz w:val="22"/>
        </w:rPr>
        <w:t xml:space="preserve"> Każdy z ww. obszarów, mimo nakładów poczynionych w </w:t>
      </w:r>
      <w:r w:rsidR="003F6CDC" w:rsidRPr="009A109D">
        <w:rPr>
          <w:sz w:val="22"/>
        </w:rPr>
        <w:t>perspektywie</w:t>
      </w:r>
      <w:r w:rsidR="006B7CBE" w:rsidRPr="009A109D">
        <w:rPr>
          <w:sz w:val="22"/>
        </w:rPr>
        <w:t xml:space="preserve"> 2007-2013</w:t>
      </w:r>
      <w:r w:rsidR="00E722A2" w:rsidRPr="009A109D">
        <w:rPr>
          <w:sz w:val="22"/>
        </w:rPr>
        <w:t>,</w:t>
      </w:r>
      <w:r w:rsidR="006B7CBE" w:rsidRPr="009A109D">
        <w:rPr>
          <w:sz w:val="22"/>
        </w:rPr>
        <w:t xml:space="preserve"> wymaga szeregu kolejnych inwestycji –</w:t>
      </w:r>
      <w:r w:rsidR="003F6CDC" w:rsidRPr="009A109D">
        <w:rPr>
          <w:sz w:val="22"/>
        </w:rPr>
        <w:t xml:space="preserve"> równolegle realizowanych przez sferę publiczną i podmioty gospodarcze, a także wykorzystania potencjału płynącego z tradycji rybackich</w:t>
      </w:r>
      <w:r w:rsidR="00EE0419" w:rsidRPr="009A109D">
        <w:rPr>
          <w:sz w:val="22"/>
        </w:rPr>
        <w:t xml:space="preserve"> (szczególnie turystyka kulinarna)</w:t>
      </w:r>
      <w:r w:rsidR="003F6CDC" w:rsidRPr="009A109D">
        <w:rPr>
          <w:sz w:val="22"/>
        </w:rPr>
        <w:t>. R</w:t>
      </w:r>
      <w:r w:rsidRPr="009A109D">
        <w:rPr>
          <w:sz w:val="22"/>
        </w:rPr>
        <w:t xml:space="preserve">óżnorodność </w:t>
      </w:r>
      <w:r w:rsidR="003F6CDC" w:rsidRPr="009A109D">
        <w:rPr>
          <w:sz w:val="22"/>
        </w:rPr>
        <w:t xml:space="preserve">oferowanych atrakcji </w:t>
      </w:r>
      <w:r w:rsidRPr="009A109D">
        <w:rPr>
          <w:sz w:val="22"/>
        </w:rPr>
        <w:t xml:space="preserve">zapewnia dłuższy pobyt turystów bez względu na pogodę. </w:t>
      </w:r>
    </w:p>
    <w:p w:rsidR="00EC43D8" w:rsidRPr="009A109D" w:rsidRDefault="003B4F3D" w:rsidP="00E40A38">
      <w:pPr>
        <w:autoSpaceDE w:val="0"/>
        <w:autoSpaceDN w:val="0"/>
        <w:adjustRightInd w:val="0"/>
        <w:spacing w:line="240" w:lineRule="auto"/>
        <w:ind w:firstLine="709"/>
        <w:rPr>
          <w:sz w:val="22"/>
        </w:rPr>
      </w:pPr>
      <w:r w:rsidRPr="009A109D">
        <w:rPr>
          <w:sz w:val="22"/>
        </w:rPr>
        <w:t xml:space="preserve">Nie ulega wątpliwości, że ostatnie lata stanowiły okres dużego zaangażowania wszystkich trzech sektorów (społeczny, gospodarczy, publiczny) w budowanie fundamentów oferty turystycznej w dziedzinie turystyki aktywnej i kulturowej. </w:t>
      </w:r>
      <w:r w:rsidR="00353CA1" w:rsidRPr="009A109D">
        <w:rPr>
          <w:sz w:val="22"/>
        </w:rPr>
        <w:t xml:space="preserve">Wyróżnić można </w:t>
      </w:r>
      <w:r w:rsidR="006A36F0" w:rsidRPr="009A109D">
        <w:rPr>
          <w:sz w:val="22"/>
        </w:rPr>
        <w:t>części obszaru LGD</w:t>
      </w:r>
      <w:r w:rsidR="00353CA1" w:rsidRPr="009A109D">
        <w:rPr>
          <w:sz w:val="22"/>
        </w:rPr>
        <w:t xml:space="preserve"> nastawione na rozwój konkretnych dziedzin sportu: </w:t>
      </w:r>
      <w:r w:rsidR="00353CA1" w:rsidRPr="009A109D">
        <w:rPr>
          <w:b/>
          <w:sz w:val="22"/>
        </w:rPr>
        <w:t xml:space="preserve">nordic walking, kajak polo, narty wodne, kajakarstwo, wycieczki rowerowe, szlaki turystyczne, lub nastawione na rozwój turystyki kulturowej, ze względu na zakony: </w:t>
      </w:r>
      <w:r w:rsidR="006A36F0" w:rsidRPr="009A109D">
        <w:rPr>
          <w:b/>
          <w:sz w:val="22"/>
        </w:rPr>
        <w:t>cystersów</w:t>
      </w:r>
      <w:r w:rsidR="00353CA1" w:rsidRPr="009A109D">
        <w:rPr>
          <w:b/>
          <w:sz w:val="22"/>
        </w:rPr>
        <w:t xml:space="preserve">, joannitów, templariuszy, dominikanów, krzyżaków, </w:t>
      </w:r>
      <w:r w:rsidR="006A36F0" w:rsidRPr="009A109D">
        <w:rPr>
          <w:b/>
          <w:sz w:val="22"/>
        </w:rPr>
        <w:t>obiekty</w:t>
      </w:r>
      <w:r w:rsidR="00353CA1" w:rsidRPr="009A109D">
        <w:rPr>
          <w:b/>
          <w:sz w:val="22"/>
        </w:rPr>
        <w:t xml:space="preserve"> sakralne, zabudowania obronne, pałace, dwory, dworki, parki, ratusze, rynki lub obszary starego miasta.</w:t>
      </w:r>
      <w:r w:rsidR="00353CA1" w:rsidRPr="009A109D">
        <w:rPr>
          <w:sz w:val="22"/>
        </w:rPr>
        <w:t xml:space="preserve"> </w:t>
      </w:r>
    </w:p>
    <w:p w:rsidR="006A36F0" w:rsidRPr="009A109D" w:rsidRDefault="00353CA1" w:rsidP="00E40A38">
      <w:pPr>
        <w:autoSpaceDE w:val="0"/>
        <w:autoSpaceDN w:val="0"/>
        <w:adjustRightInd w:val="0"/>
        <w:spacing w:line="240" w:lineRule="auto"/>
        <w:ind w:firstLine="709"/>
        <w:rPr>
          <w:sz w:val="22"/>
        </w:rPr>
      </w:pPr>
      <w:r w:rsidRPr="009A109D">
        <w:rPr>
          <w:sz w:val="22"/>
        </w:rPr>
        <w:t xml:space="preserve">Jednocześnie, poza silnymi obszarami LGD, istnieją </w:t>
      </w:r>
      <w:r w:rsidRPr="009A109D">
        <w:rPr>
          <w:b/>
          <w:sz w:val="22"/>
        </w:rPr>
        <w:t>liczne braki we właściwym zagospodarowaniu rzek i jezior</w:t>
      </w:r>
      <w:r w:rsidRPr="009A109D">
        <w:rPr>
          <w:sz w:val="22"/>
        </w:rPr>
        <w:t xml:space="preserve">, które są naturalnym elementem przeważającym w gminach. Ponadto, pozostałe bogactwa przyrodnicze nie są </w:t>
      </w:r>
      <w:r w:rsidR="0004775D" w:rsidRPr="009A109D">
        <w:rPr>
          <w:sz w:val="22"/>
        </w:rPr>
        <w:t xml:space="preserve">dostatecznie </w:t>
      </w:r>
      <w:r w:rsidRPr="009A109D">
        <w:rPr>
          <w:sz w:val="22"/>
        </w:rPr>
        <w:t>wykorzys</w:t>
      </w:r>
      <w:r w:rsidR="006A36F0" w:rsidRPr="009A109D">
        <w:rPr>
          <w:sz w:val="22"/>
        </w:rPr>
        <w:t>tywane do celów turystycznych</w:t>
      </w:r>
      <w:r w:rsidR="00B55C0B" w:rsidRPr="009A109D">
        <w:rPr>
          <w:sz w:val="22"/>
        </w:rPr>
        <w:t xml:space="preserve"> (m.in. Barlinecko-Gorzowski Park Krajobrazowy, pomniki przyrody, rezerwaty, parki)</w:t>
      </w:r>
      <w:r w:rsidR="006A36F0" w:rsidRPr="009A109D">
        <w:rPr>
          <w:sz w:val="22"/>
        </w:rPr>
        <w:t xml:space="preserve">. </w:t>
      </w:r>
    </w:p>
    <w:p w:rsidR="00353CA1" w:rsidRPr="009A109D" w:rsidRDefault="00353CA1" w:rsidP="00E40A38">
      <w:pPr>
        <w:autoSpaceDE w:val="0"/>
        <w:autoSpaceDN w:val="0"/>
        <w:adjustRightInd w:val="0"/>
        <w:spacing w:line="240" w:lineRule="auto"/>
        <w:rPr>
          <w:sz w:val="22"/>
        </w:rPr>
      </w:pPr>
      <w:r w:rsidRPr="009A109D">
        <w:rPr>
          <w:sz w:val="22"/>
        </w:rPr>
        <w:t xml:space="preserve">Potencjał do rozwoju turystyki jest podkreślany w ewaluacji Strategii LGD realizowanej </w:t>
      </w:r>
      <w:r w:rsidR="003C062D">
        <w:rPr>
          <w:sz w:val="22"/>
        </w:rPr>
        <w:br/>
      </w:r>
      <w:r w:rsidRPr="009A109D">
        <w:rPr>
          <w:sz w:val="22"/>
        </w:rPr>
        <w:t xml:space="preserve">w poprzedniej perspektywie - przedstawiciele każdego z sektorów: społecznego, publicznego </w:t>
      </w:r>
      <w:r w:rsidR="003C062D">
        <w:rPr>
          <w:sz w:val="22"/>
        </w:rPr>
        <w:br/>
      </w:r>
      <w:r w:rsidRPr="009A109D">
        <w:rPr>
          <w:sz w:val="22"/>
        </w:rPr>
        <w:t>i gospodarczego, przyznają</w:t>
      </w:r>
      <w:ins w:id="586" w:author="1" w:date="2017-04-24T11:56:00Z">
        <w:r w:rsidR="00DB7CA4">
          <w:rPr>
            <w:sz w:val="22"/>
          </w:rPr>
          <w:t>,</w:t>
        </w:r>
      </w:ins>
      <w:r w:rsidRPr="009A109D">
        <w:rPr>
          <w:sz w:val="22"/>
        </w:rPr>
        <w:t xml:space="preserve"> iż niezbędne jest podjęcie kroków w celu budowania silniejszej marki LGD, opartej na różnorodnej ofercie turystycznej. Oferta ta powinna wyróżniać się oryginalnym pomysłem </w:t>
      </w:r>
      <w:r w:rsidR="006A36F0" w:rsidRPr="009A109D">
        <w:rPr>
          <w:sz w:val="22"/>
        </w:rPr>
        <w:t>łączącym</w:t>
      </w:r>
      <w:r w:rsidRPr="009A109D">
        <w:rPr>
          <w:sz w:val="22"/>
        </w:rPr>
        <w:t xml:space="preserve"> się z</w:t>
      </w:r>
      <w:r w:rsidR="006A36F0" w:rsidRPr="009A109D">
        <w:rPr>
          <w:sz w:val="22"/>
        </w:rPr>
        <w:t xml:space="preserve"> historią lub kulturą obszaru. </w:t>
      </w:r>
    </w:p>
    <w:p w:rsidR="00210C85" w:rsidRPr="009A109D" w:rsidRDefault="00210C85" w:rsidP="00E40A38">
      <w:pPr>
        <w:autoSpaceDE w:val="0"/>
        <w:autoSpaceDN w:val="0"/>
        <w:adjustRightInd w:val="0"/>
        <w:spacing w:line="240" w:lineRule="auto"/>
        <w:ind w:firstLine="709"/>
        <w:rPr>
          <w:sz w:val="22"/>
        </w:rPr>
      </w:pPr>
      <w:r w:rsidRPr="009A109D">
        <w:rPr>
          <w:sz w:val="22"/>
        </w:rPr>
        <w:t xml:space="preserve">Obecnie, poza wyraźnym zjawiskiem sezonowości ruchu turystycznego (częściowo usprawiedliwionym np. sezonowością turystyki wodnej) odczuwalny jest niedobór </w:t>
      </w:r>
      <w:r w:rsidR="00F536EB" w:rsidRPr="009A109D">
        <w:rPr>
          <w:sz w:val="22"/>
        </w:rPr>
        <w:t xml:space="preserve">zdefiniowanych, </w:t>
      </w:r>
      <w:r w:rsidR="00333D17" w:rsidRPr="009A109D">
        <w:rPr>
          <w:sz w:val="22"/>
        </w:rPr>
        <w:t>gotowych do zaoferowania produktów turystycznych</w:t>
      </w:r>
      <w:r w:rsidR="00DF296E" w:rsidRPr="009A109D">
        <w:rPr>
          <w:sz w:val="22"/>
        </w:rPr>
        <w:t>, a także połączenia ich w gotowe oferty pakietowe dedykowane grupom odbiorców o określonych preferencjach w zakresie spędzania czasu wolnego.</w:t>
      </w:r>
    </w:p>
    <w:p w:rsidR="009B6962" w:rsidRPr="009A109D" w:rsidRDefault="009B6962" w:rsidP="00E40A38">
      <w:pPr>
        <w:spacing w:line="240" w:lineRule="auto"/>
        <w:rPr>
          <w:sz w:val="22"/>
        </w:rPr>
      </w:pPr>
      <w:r w:rsidRPr="009A109D">
        <w:rPr>
          <w:sz w:val="22"/>
        </w:rPr>
        <w:t>Dotychczasowy brak spójnej wizji zagospodarowania przestrzennego całości obszaru</w:t>
      </w:r>
      <w:r w:rsidR="00F04E5B" w:rsidRPr="009A109D">
        <w:rPr>
          <w:sz w:val="22"/>
        </w:rPr>
        <w:t xml:space="preserve"> LGD</w:t>
      </w:r>
      <w:r w:rsidRPr="009A109D">
        <w:rPr>
          <w:sz w:val="22"/>
        </w:rPr>
        <w:t xml:space="preserve"> stanowi </w:t>
      </w:r>
      <w:r w:rsidR="00F04E5B" w:rsidRPr="009A109D">
        <w:rPr>
          <w:sz w:val="22"/>
        </w:rPr>
        <w:t>istniejącą barierę dla rozwoju szerokiej, pakietowej oferty turystycznej. LSR nie odpowiada za określenie szczegółowej</w:t>
      </w:r>
      <w:r w:rsidR="0081118D" w:rsidRPr="009A109D">
        <w:rPr>
          <w:sz w:val="22"/>
        </w:rPr>
        <w:t xml:space="preserve"> koncepcji zagospodarowania</w:t>
      </w:r>
      <w:r w:rsidR="00F04E5B" w:rsidRPr="009A109D">
        <w:rPr>
          <w:sz w:val="22"/>
        </w:rPr>
        <w:t xml:space="preserve">, ale poprzez dostępne środki finansowe może wspierać przedsięwzięcia </w:t>
      </w:r>
      <w:r w:rsidR="0081118D" w:rsidRPr="009A109D">
        <w:rPr>
          <w:sz w:val="22"/>
        </w:rPr>
        <w:t>budujące przedmiotową spójność.</w:t>
      </w:r>
    </w:p>
    <w:p w:rsidR="001D38D2" w:rsidRPr="009A109D" w:rsidRDefault="00353CA1" w:rsidP="00E40A38">
      <w:pPr>
        <w:autoSpaceDE w:val="0"/>
        <w:autoSpaceDN w:val="0"/>
        <w:adjustRightInd w:val="0"/>
        <w:spacing w:line="240" w:lineRule="auto"/>
        <w:rPr>
          <w:sz w:val="22"/>
        </w:rPr>
      </w:pPr>
      <w:r w:rsidRPr="009A109D">
        <w:rPr>
          <w:sz w:val="22"/>
        </w:rPr>
        <w:t>Stan infrastruktury turystycznej LGD jest zróżnicowany, lecz nie zawsze dostosowany do obowiązujących stand</w:t>
      </w:r>
      <w:r w:rsidR="00557D50" w:rsidRPr="009A109D">
        <w:rPr>
          <w:sz w:val="22"/>
        </w:rPr>
        <w:t>ardów ilościowo oraz jakościowo</w:t>
      </w:r>
      <w:r w:rsidR="001D38D2" w:rsidRPr="009A109D">
        <w:rPr>
          <w:sz w:val="22"/>
        </w:rPr>
        <w:t>.</w:t>
      </w:r>
      <w:bookmarkStart w:id="587" w:name="_Toc421912571"/>
    </w:p>
    <w:p w:rsidR="00353CA1" w:rsidRPr="009A109D" w:rsidRDefault="004022BF" w:rsidP="00E40A38">
      <w:pPr>
        <w:pStyle w:val="Legenda"/>
        <w:rPr>
          <w:sz w:val="22"/>
          <w:szCs w:val="22"/>
        </w:rPr>
      </w:pPr>
      <w:r w:rsidRPr="009A109D">
        <w:rPr>
          <w:sz w:val="22"/>
          <w:szCs w:val="22"/>
        </w:rPr>
        <w:t>Ta</w:t>
      </w:r>
      <w:r w:rsidR="001D38D2" w:rsidRPr="009A109D">
        <w:rPr>
          <w:sz w:val="22"/>
          <w:szCs w:val="22"/>
        </w:rPr>
        <w:t>bela</w:t>
      </w:r>
      <w:r w:rsidR="00C0762D">
        <w:rPr>
          <w:sz w:val="22"/>
          <w:szCs w:val="22"/>
        </w:rPr>
        <w:t xml:space="preserve"> nr</w:t>
      </w:r>
      <w:r w:rsidR="001D38D2" w:rsidRPr="009A109D">
        <w:rPr>
          <w:sz w:val="22"/>
          <w:szCs w:val="22"/>
        </w:rPr>
        <w:t xml:space="preserve"> </w:t>
      </w:r>
      <w:r w:rsidR="00933521">
        <w:rPr>
          <w:sz w:val="22"/>
          <w:szCs w:val="22"/>
        </w:rPr>
        <w:t>5</w:t>
      </w:r>
      <w:r w:rsidRPr="009A109D">
        <w:rPr>
          <w:sz w:val="22"/>
          <w:szCs w:val="22"/>
        </w:rPr>
        <w:t xml:space="preserve">. </w:t>
      </w:r>
      <w:r w:rsidR="00353CA1" w:rsidRPr="009A109D">
        <w:rPr>
          <w:sz w:val="22"/>
          <w:szCs w:val="22"/>
        </w:rPr>
        <w:t>Zestawienie ilości</w:t>
      </w:r>
      <w:r w:rsidR="001D38D2" w:rsidRPr="009A109D">
        <w:rPr>
          <w:sz w:val="22"/>
          <w:szCs w:val="22"/>
        </w:rPr>
        <w:t xml:space="preserve"> obiektów noclegowych</w:t>
      </w:r>
      <w:r w:rsidR="00353CA1" w:rsidRPr="009A109D">
        <w:rPr>
          <w:sz w:val="22"/>
          <w:szCs w:val="22"/>
        </w:rPr>
        <w:t>, 2013 r.</w:t>
      </w:r>
      <w:bookmarkEnd w:id="587"/>
    </w:p>
    <w:tbl>
      <w:tblPr>
        <w:tblW w:w="4909" w:type="pct"/>
        <w:tblInd w:w="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0"/>
        <w:gridCol w:w="1644"/>
        <w:gridCol w:w="1306"/>
        <w:gridCol w:w="989"/>
        <w:gridCol w:w="1639"/>
        <w:gridCol w:w="1313"/>
        <w:gridCol w:w="1313"/>
        <w:gridCol w:w="1478"/>
      </w:tblGrid>
      <w:tr w:rsidR="00353CA1" w:rsidRPr="009A109D" w:rsidTr="003B3A1C">
        <w:trPr>
          <w:trHeight w:val="624"/>
        </w:trPr>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Lp.</w:t>
            </w:r>
          </w:p>
        </w:tc>
        <w:tc>
          <w:tcPr>
            <w:tcW w:w="807" w:type="pct"/>
            <w:shd w:val="clear" w:color="auto" w:fill="00B0F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Gmina</w:t>
            </w:r>
          </w:p>
        </w:tc>
        <w:tc>
          <w:tcPr>
            <w:tcW w:w="641" w:type="pct"/>
            <w:shd w:val="clear" w:color="auto" w:fill="00B0F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Obiekty noclegowe razem</w:t>
            </w:r>
          </w:p>
        </w:tc>
        <w:tc>
          <w:tcPr>
            <w:tcW w:w="485" w:type="pct"/>
            <w:shd w:val="clear" w:color="auto" w:fill="00B0F0"/>
            <w:tcMar>
              <w:top w:w="28" w:type="dxa"/>
              <w:left w:w="57" w:type="dxa"/>
              <w:bottom w:w="28" w:type="dxa"/>
              <w:right w:w="57" w:type="dxa"/>
            </w:tcMar>
            <w:vAlign w:val="center"/>
          </w:tcPr>
          <w:p w:rsidR="00353CA1" w:rsidRPr="009A109D" w:rsidRDefault="001D38D2" w:rsidP="00E40A38">
            <w:pPr>
              <w:spacing w:line="240" w:lineRule="auto"/>
              <w:jc w:val="center"/>
              <w:rPr>
                <w:rFonts w:eastAsia="Times New Roman"/>
                <w:b/>
                <w:color w:val="FFFFFF"/>
                <w:sz w:val="22"/>
              </w:rPr>
            </w:pPr>
            <w:r w:rsidRPr="009A109D">
              <w:rPr>
                <w:rFonts w:eastAsia="Times New Roman"/>
                <w:b/>
                <w:color w:val="FFFFFF"/>
                <w:sz w:val="22"/>
              </w:rPr>
              <w:t>W tym i</w:t>
            </w:r>
            <w:r w:rsidR="00353CA1" w:rsidRPr="009A109D">
              <w:rPr>
                <w:rFonts w:eastAsia="Times New Roman"/>
                <w:b/>
                <w:color w:val="FFFFFF"/>
                <w:sz w:val="22"/>
              </w:rPr>
              <w:t>lość hoteli</w:t>
            </w:r>
          </w:p>
        </w:tc>
        <w:tc>
          <w:tcPr>
            <w:tcW w:w="805" w:type="pct"/>
            <w:shd w:val="clear" w:color="auto" w:fill="00B0F0"/>
            <w:vAlign w:val="center"/>
          </w:tcPr>
          <w:p w:rsidR="00353CA1" w:rsidRPr="009A109D" w:rsidRDefault="001D38D2" w:rsidP="00E40A38">
            <w:pPr>
              <w:spacing w:line="240" w:lineRule="auto"/>
              <w:jc w:val="center"/>
              <w:rPr>
                <w:rFonts w:eastAsia="Times New Roman"/>
                <w:b/>
                <w:color w:val="FFFFFF"/>
                <w:sz w:val="22"/>
              </w:rPr>
            </w:pPr>
            <w:r w:rsidRPr="009A109D">
              <w:rPr>
                <w:rFonts w:eastAsia="Times New Roman"/>
                <w:b/>
                <w:color w:val="FFFFFF"/>
                <w:sz w:val="22"/>
              </w:rPr>
              <w:t>W tym i</w:t>
            </w:r>
            <w:r w:rsidR="00353CA1" w:rsidRPr="009A109D">
              <w:rPr>
                <w:rFonts w:eastAsia="Times New Roman"/>
                <w:b/>
                <w:color w:val="FFFFFF"/>
                <w:sz w:val="22"/>
              </w:rPr>
              <w:t>lość gospodarstw agroturystycznych</w:t>
            </w:r>
          </w:p>
        </w:tc>
        <w:tc>
          <w:tcPr>
            <w:tcW w:w="645" w:type="pct"/>
            <w:shd w:val="clear" w:color="auto" w:fill="00B0F0"/>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 xml:space="preserve">W tym </w:t>
            </w:r>
            <w:r w:rsidR="009A690D" w:rsidRPr="009A109D">
              <w:rPr>
                <w:rFonts w:eastAsia="Times New Roman"/>
                <w:b/>
                <w:color w:val="FFFFFF"/>
                <w:sz w:val="22"/>
              </w:rPr>
              <w:t>i</w:t>
            </w:r>
            <w:r w:rsidRPr="009A109D">
              <w:rPr>
                <w:rFonts w:eastAsia="Times New Roman"/>
                <w:b/>
                <w:color w:val="FFFFFF"/>
                <w:sz w:val="22"/>
              </w:rPr>
              <w:t>lość obiektów turystyki wiejskiej</w:t>
            </w:r>
          </w:p>
        </w:tc>
        <w:tc>
          <w:tcPr>
            <w:tcW w:w="645" w:type="pct"/>
            <w:shd w:val="clear" w:color="auto" w:fill="00B0F0"/>
            <w:vAlign w:val="center"/>
          </w:tcPr>
          <w:p w:rsidR="00353CA1" w:rsidRPr="009A109D" w:rsidRDefault="009A690D" w:rsidP="00E40A38">
            <w:pPr>
              <w:spacing w:line="240" w:lineRule="auto"/>
              <w:jc w:val="center"/>
              <w:rPr>
                <w:rFonts w:eastAsia="Times New Roman"/>
                <w:b/>
                <w:color w:val="FFFFFF"/>
                <w:sz w:val="22"/>
              </w:rPr>
            </w:pPr>
            <w:r w:rsidRPr="009A109D">
              <w:rPr>
                <w:rFonts w:eastAsia="Times New Roman"/>
                <w:b/>
                <w:color w:val="FFFFFF"/>
                <w:sz w:val="22"/>
              </w:rPr>
              <w:t>W tym i</w:t>
            </w:r>
            <w:r w:rsidR="00353CA1" w:rsidRPr="009A109D">
              <w:rPr>
                <w:rFonts w:eastAsia="Times New Roman"/>
                <w:b/>
                <w:color w:val="FFFFFF"/>
                <w:sz w:val="22"/>
              </w:rPr>
              <w:t>nne obiekty zakwaterowania</w:t>
            </w:r>
          </w:p>
        </w:tc>
        <w:tc>
          <w:tcPr>
            <w:tcW w:w="726" w:type="pct"/>
            <w:shd w:val="clear" w:color="auto" w:fill="00B0F0"/>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Pola namiotowe/</w:t>
            </w:r>
            <w:r w:rsidR="009A690D" w:rsidRPr="009A109D">
              <w:rPr>
                <w:rFonts w:eastAsia="Times New Roman"/>
                <w:b/>
                <w:color w:val="FFFFFF"/>
                <w:sz w:val="22"/>
              </w:rPr>
              <w:t xml:space="preserve"> </w:t>
            </w:r>
            <w:r w:rsidRPr="009A109D">
              <w:rPr>
                <w:rFonts w:eastAsia="Times New Roman"/>
                <w:b/>
                <w:color w:val="FFFFFF"/>
                <w:sz w:val="22"/>
              </w:rPr>
              <w:t>campingowe</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1</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Barlinek</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39</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5</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9</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25</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6</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2</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Bierzwnik</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proofErr w:type="spellStart"/>
            <w:r w:rsidRPr="009A109D">
              <w:rPr>
                <w:rFonts w:eastAsia="Times New Roman"/>
                <w:b/>
                <w:sz w:val="22"/>
              </w:rPr>
              <w:t>Bd</w:t>
            </w:r>
            <w:proofErr w:type="spellEnd"/>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proofErr w:type="spellStart"/>
            <w:r w:rsidRPr="009A109D">
              <w:rPr>
                <w:rFonts w:eastAsia="Times New Roman"/>
                <w:sz w:val="22"/>
              </w:rPr>
              <w:t>Bd</w:t>
            </w:r>
            <w:proofErr w:type="spellEnd"/>
            <w:r w:rsidRPr="009A109D">
              <w:rPr>
                <w:rFonts w:eastAsia="Times New Roman"/>
                <w:sz w:val="22"/>
              </w:rPr>
              <w:t>.</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proofErr w:type="spellStart"/>
            <w:r w:rsidRPr="009A109D">
              <w:rPr>
                <w:rFonts w:eastAsia="Times New Roman"/>
                <w:sz w:val="22"/>
              </w:rPr>
              <w:t>Bd</w:t>
            </w:r>
            <w:proofErr w:type="spellEnd"/>
            <w:r w:rsidRPr="009A109D">
              <w:rPr>
                <w:rFonts w:eastAsia="Times New Roman"/>
                <w:sz w:val="22"/>
              </w:rPr>
              <w:t>.</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proofErr w:type="spellStart"/>
            <w:r w:rsidRPr="009A109D">
              <w:rPr>
                <w:rFonts w:eastAsia="Times New Roman"/>
                <w:sz w:val="22"/>
              </w:rPr>
              <w:t>Bd</w:t>
            </w:r>
            <w:proofErr w:type="spellEnd"/>
            <w:r w:rsidRPr="009A109D">
              <w:rPr>
                <w:rFonts w:eastAsia="Times New Roman"/>
                <w:sz w:val="22"/>
              </w:rPr>
              <w:t>.</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proofErr w:type="spellStart"/>
            <w:r w:rsidRPr="009A109D">
              <w:rPr>
                <w:rFonts w:eastAsia="Times New Roman"/>
                <w:sz w:val="22"/>
              </w:rPr>
              <w:t>Bd</w:t>
            </w:r>
            <w:proofErr w:type="spellEnd"/>
            <w:r w:rsidRPr="009A109D">
              <w:rPr>
                <w:rFonts w:eastAsia="Times New Roman"/>
                <w:sz w:val="22"/>
              </w:rPr>
              <w:t>.</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proofErr w:type="spellStart"/>
            <w:r w:rsidRPr="009A109D">
              <w:rPr>
                <w:rFonts w:eastAsia="Times New Roman"/>
                <w:b/>
                <w:sz w:val="22"/>
              </w:rPr>
              <w:t>Bd</w:t>
            </w:r>
            <w:proofErr w:type="spellEnd"/>
            <w:r w:rsidRPr="009A109D">
              <w:rPr>
                <w:rFonts w:eastAsia="Times New Roman"/>
                <w:b/>
                <w:sz w:val="22"/>
              </w:rPr>
              <w:t>.</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3</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Boleszkowice</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2</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1</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1</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1</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4</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Choszczno</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7</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4</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2</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1</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1</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5</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Dębno</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11</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4</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5</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2</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0</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6</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Krzęcin</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1</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1</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1</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7</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Lipiany</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3</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1</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2</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2</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1</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8</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Myślibórz</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11</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2</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2</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7</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0</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9</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Nowogródek Pomorski</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4</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3</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1</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2</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10</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Pełczyce</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5</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3</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2</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2</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lastRenderedPageBreak/>
              <w:t>11</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 xml:space="preserve">Przelewice </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proofErr w:type="spellStart"/>
            <w:r w:rsidRPr="009A109D">
              <w:rPr>
                <w:rFonts w:eastAsia="Times New Roman"/>
                <w:b/>
                <w:sz w:val="22"/>
              </w:rPr>
              <w:t>Bd</w:t>
            </w:r>
            <w:proofErr w:type="spellEnd"/>
            <w:r w:rsidRPr="009A109D">
              <w:rPr>
                <w:rFonts w:eastAsia="Times New Roman"/>
                <w:b/>
                <w:sz w:val="22"/>
              </w:rPr>
              <w:t>.</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proofErr w:type="spellStart"/>
            <w:r w:rsidRPr="009A109D">
              <w:rPr>
                <w:rFonts w:eastAsia="Times New Roman"/>
                <w:sz w:val="22"/>
              </w:rPr>
              <w:t>Bd</w:t>
            </w:r>
            <w:proofErr w:type="spellEnd"/>
            <w:r w:rsidRPr="009A109D">
              <w:rPr>
                <w:rFonts w:eastAsia="Times New Roman"/>
                <w:sz w:val="22"/>
              </w:rPr>
              <w:t>.</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proofErr w:type="spellStart"/>
            <w:r w:rsidRPr="009A109D">
              <w:rPr>
                <w:rFonts w:eastAsia="Times New Roman"/>
                <w:sz w:val="22"/>
              </w:rPr>
              <w:t>Bd</w:t>
            </w:r>
            <w:proofErr w:type="spellEnd"/>
            <w:r w:rsidRPr="009A109D">
              <w:rPr>
                <w:rFonts w:eastAsia="Times New Roman"/>
                <w:sz w:val="22"/>
              </w:rPr>
              <w:t>.</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proofErr w:type="spellStart"/>
            <w:r w:rsidRPr="009A109D">
              <w:rPr>
                <w:rFonts w:eastAsia="Times New Roman"/>
                <w:sz w:val="22"/>
              </w:rPr>
              <w:t>Bd</w:t>
            </w:r>
            <w:proofErr w:type="spellEnd"/>
            <w:r w:rsidRPr="009A109D">
              <w:rPr>
                <w:rFonts w:eastAsia="Times New Roman"/>
                <w:sz w:val="22"/>
              </w:rPr>
              <w:t>.</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proofErr w:type="spellStart"/>
            <w:r w:rsidRPr="009A109D">
              <w:rPr>
                <w:rFonts w:eastAsia="Times New Roman"/>
                <w:sz w:val="22"/>
              </w:rPr>
              <w:t>Bd</w:t>
            </w:r>
            <w:proofErr w:type="spellEnd"/>
            <w:r w:rsidRPr="009A109D">
              <w:rPr>
                <w:rFonts w:eastAsia="Times New Roman"/>
                <w:sz w:val="22"/>
              </w:rPr>
              <w:t>.</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proofErr w:type="spellStart"/>
            <w:r w:rsidRPr="009A109D">
              <w:rPr>
                <w:rFonts w:eastAsia="Times New Roman"/>
                <w:b/>
                <w:sz w:val="22"/>
              </w:rPr>
              <w:t>Bd</w:t>
            </w:r>
            <w:proofErr w:type="spellEnd"/>
            <w:r w:rsidRPr="009A109D">
              <w:rPr>
                <w:rFonts w:eastAsia="Times New Roman"/>
                <w:b/>
                <w:sz w:val="22"/>
              </w:rPr>
              <w:t>.</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12</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Recz</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3</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1</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2</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0</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13</w:t>
            </w: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Trzcińsko-Zdrój</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2</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1</w:t>
            </w:r>
          </w:p>
        </w:tc>
        <w:tc>
          <w:tcPr>
            <w:tcW w:w="80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1</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645" w:type="pct"/>
            <w:shd w:val="clear" w:color="auto" w:fill="auto"/>
            <w:vAlign w:val="center"/>
          </w:tcPr>
          <w:p w:rsidR="00353CA1" w:rsidRPr="009A109D" w:rsidRDefault="00353CA1" w:rsidP="00E40A38">
            <w:pPr>
              <w:spacing w:line="240" w:lineRule="auto"/>
              <w:jc w:val="center"/>
              <w:rPr>
                <w:rFonts w:eastAsia="Times New Roman"/>
                <w:sz w:val="22"/>
              </w:rPr>
            </w:pPr>
            <w:r w:rsidRPr="009A109D">
              <w:rPr>
                <w:rFonts w:eastAsia="Times New Roman"/>
                <w:sz w:val="22"/>
              </w:rPr>
              <w:t>0</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0</w:t>
            </w:r>
          </w:p>
        </w:tc>
      </w:tr>
      <w:tr w:rsidR="00353CA1" w:rsidRPr="009A109D" w:rsidTr="00353CA1">
        <w:tc>
          <w:tcPr>
            <w:tcW w:w="245"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p>
        </w:tc>
        <w:tc>
          <w:tcPr>
            <w:tcW w:w="807"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b/>
                <w:sz w:val="22"/>
              </w:rPr>
            </w:pPr>
            <w:r w:rsidRPr="009A109D">
              <w:rPr>
                <w:rFonts w:eastAsia="Times New Roman"/>
                <w:b/>
                <w:sz w:val="22"/>
              </w:rPr>
              <w:t>SUMA</w:t>
            </w:r>
            <w:r w:rsidR="003B3A1C">
              <w:rPr>
                <w:rFonts w:eastAsia="Times New Roman"/>
                <w:b/>
                <w:sz w:val="22"/>
              </w:rPr>
              <w:t xml:space="preserve"> </w:t>
            </w:r>
            <w:r w:rsidRPr="009A109D">
              <w:rPr>
                <w:rFonts w:eastAsia="Times New Roman"/>
                <w:b/>
                <w:sz w:val="22"/>
              </w:rPr>
              <w:t>OBIEKTÓW</w:t>
            </w:r>
          </w:p>
        </w:tc>
        <w:tc>
          <w:tcPr>
            <w:tcW w:w="641"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88</w:t>
            </w:r>
          </w:p>
        </w:tc>
        <w:tc>
          <w:tcPr>
            <w:tcW w:w="485"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18</w:t>
            </w:r>
          </w:p>
        </w:tc>
        <w:tc>
          <w:tcPr>
            <w:tcW w:w="805"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30</w:t>
            </w:r>
          </w:p>
        </w:tc>
        <w:tc>
          <w:tcPr>
            <w:tcW w:w="645"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1</w:t>
            </w:r>
          </w:p>
        </w:tc>
        <w:tc>
          <w:tcPr>
            <w:tcW w:w="645"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41</w:t>
            </w:r>
          </w:p>
        </w:tc>
        <w:tc>
          <w:tcPr>
            <w:tcW w:w="726" w:type="pct"/>
            <w:shd w:val="clear" w:color="auto" w:fill="auto"/>
            <w:vAlign w:val="center"/>
          </w:tcPr>
          <w:p w:rsidR="00353CA1" w:rsidRPr="009A109D" w:rsidRDefault="00353CA1" w:rsidP="00E40A38">
            <w:pPr>
              <w:spacing w:line="240" w:lineRule="auto"/>
              <w:jc w:val="center"/>
              <w:rPr>
                <w:rFonts w:eastAsia="Times New Roman"/>
                <w:b/>
                <w:sz w:val="22"/>
              </w:rPr>
            </w:pPr>
            <w:r w:rsidRPr="009A109D">
              <w:rPr>
                <w:rFonts w:eastAsia="Times New Roman"/>
                <w:b/>
                <w:sz w:val="22"/>
              </w:rPr>
              <w:t>14</w:t>
            </w:r>
          </w:p>
        </w:tc>
      </w:tr>
    </w:tbl>
    <w:p w:rsidR="00DA771E" w:rsidRPr="009A109D" w:rsidRDefault="00353CA1" w:rsidP="00E40A38">
      <w:pPr>
        <w:pStyle w:val="rdo"/>
        <w:spacing w:line="240" w:lineRule="auto"/>
        <w:rPr>
          <w:sz w:val="22"/>
          <w:szCs w:val="22"/>
        </w:rPr>
      </w:pPr>
      <w:r w:rsidRPr="009A109D">
        <w:rPr>
          <w:sz w:val="22"/>
          <w:szCs w:val="22"/>
        </w:rPr>
        <w:t>Źródło: opracowanie wł</w:t>
      </w:r>
      <w:r w:rsidR="001D38D2" w:rsidRPr="009A109D">
        <w:rPr>
          <w:sz w:val="22"/>
          <w:szCs w:val="22"/>
        </w:rPr>
        <w:t>a</w:t>
      </w:r>
      <w:r w:rsidRPr="009A109D">
        <w:rPr>
          <w:sz w:val="22"/>
          <w:szCs w:val="22"/>
        </w:rPr>
        <w:t xml:space="preserve">sne na podstawie danych z poszczególnych </w:t>
      </w:r>
      <w:r w:rsidR="001D38D2" w:rsidRPr="009A109D">
        <w:rPr>
          <w:sz w:val="22"/>
          <w:szCs w:val="22"/>
        </w:rPr>
        <w:t>g</w:t>
      </w:r>
      <w:r w:rsidRPr="009A109D">
        <w:rPr>
          <w:sz w:val="22"/>
          <w:szCs w:val="22"/>
        </w:rPr>
        <w:t xml:space="preserve">min </w:t>
      </w:r>
    </w:p>
    <w:p w:rsidR="00353CA1" w:rsidRPr="00887D45" w:rsidRDefault="00557D50" w:rsidP="00E40A38">
      <w:pPr>
        <w:autoSpaceDE w:val="0"/>
        <w:autoSpaceDN w:val="0"/>
        <w:adjustRightInd w:val="0"/>
        <w:spacing w:line="240" w:lineRule="auto"/>
        <w:ind w:firstLine="709"/>
        <w:rPr>
          <w:sz w:val="22"/>
        </w:rPr>
      </w:pPr>
      <w:r w:rsidRPr="00887D45">
        <w:rPr>
          <w:sz w:val="22"/>
        </w:rPr>
        <w:t>Ilość</w:t>
      </w:r>
      <w:r w:rsidR="00353CA1" w:rsidRPr="00887D45">
        <w:rPr>
          <w:sz w:val="22"/>
        </w:rPr>
        <w:t xml:space="preserve"> obiektów jest niewystarczająca do obsługi turystów </w:t>
      </w:r>
      <w:r w:rsidR="00E722A2" w:rsidRPr="00887D45">
        <w:rPr>
          <w:sz w:val="22"/>
        </w:rPr>
        <w:t xml:space="preserve">odwiedzających </w:t>
      </w:r>
      <w:r w:rsidRPr="00887D45">
        <w:rPr>
          <w:sz w:val="22"/>
        </w:rPr>
        <w:t>obszar</w:t>
      </w:r>
      <w:r w:rsidR="00353CA1" w:rsidRPr="00887D45">
        <w:rPr>
          <w:sz w:val="22"/>
        </w:rPr>
        <w:t xml:space="preserve"> LGD. Istnieją istotne i wyraźne deficyty w infrastrukturze noclegowej, przez co nawet obszary atrakcyjne turystycznie nie posiadają zdolności do </w:t>
      </w:r>
      <w:r w:rsidR="00E722A2" w:rsidRPr="00887D45">
        <w:rPr>
          <w:sz w:val="22"/>
        </w:rPr>
        <w:t xml:space="preserve">zatrzymania </w:t>
      </w:r>
      <w:r w:rsidR="00353CA1" w:rsidRPr="00887D45">
        <w:rPr>
          <w:sz w:val="22"/>
        </w:rPr>
        <w:t xml:space="preserve">turystów. </w:t>
      </w:r>
    </w:p>
    <w:p w:rsidR="00353CA1" w:rsidRPr="00887D45" w:rsidRDefault="00353CA1" w:rsidP="00E40A38">
      <w:pPr>
        <w:autoSpaceDE w:val="0"/>
        <w:autoSpaceDN w:val="0"/>
        <w:adjustRightInd w:val="0"/>
        <w:spacing w:line="240" w:lineRule="auto"/>
        <w:ind w:firstLine="709"/>
        <w:rPr>
          <w:sz w:val="22"/>
        </w:rPr>
      </w:pPr>
      <w:r w:rsidRPr="00887D45">
        <w:rPr>
          <w:sz w:val="22"/>
        </w:rPr>
        <w:t xml:space="preserve">Poza usługami noclegowymi, kolejnym istotnym elementem dla turystów </w:t>
      </w:r>
      <w:r w:rsidR="00557D50" w:rsidRPr="00887D45">
        <w:rPr>
          <w:sz w:val="22"/>
        </w:rPr>
        <w:t>są usługi gastronomiczne</w:t>
      </w:r>
      <w:r w:rsidR="00401B7E" w:rsidRPr="00887D45">
        <w:rPr>
          <w:sz w:val="22"/>
        </w:rPr>
        <w:t>,</w:t>
      </w:r>
      <w:r w:rsidR="00557D50" w:rsidRPr="00887D45">
        <w:rPr>
          <w:sz w:val="22"/>
        </w:rPr>
        <w:t xml:space="preserve"> które </w:t>
      </w:r>
      <w:r w:rsidRPr="00887D45">
        <w:rPr>
          <w:sz w:val="22"/>
        </w:rPr>
        <w:t xml:space="preserve">również nie zapewniają kompleksowej oferty </w:t>
      </w:r>
      <w:r w:rsidR="00557D50" w:rsidRPr="00887D45">
        <w:rPr>
          <w:sz w:val="22"/>
        </w:rPr>
        <w:t>odwiedzającym (32 restauracje, 44 bary, 25 obiektów typu fast food i 4 inne lokale</w:t>
      </w:r>
      <w:r w:rsidR="00F536EB" w:rsidRPr="00887D45">
        <w:rPr>
          <w:sz w:val="22"/>
        </w:rPr>
        <w:t xml:space="preserve"> -</w:t>
      </w:r>
      <w:r w:rsidR="00557D50" w:rsidRPr="00887D45">
        <w:rPr>
          <w:sz w:val="22"/>
        </w:rPr>
        <w:t xml:space="preserve"> dane przekazane przez poszczególne </w:t>
      </w:r>
      <w:r w:rsidR="00E722A2" w:rsidRPr="00887D45">
        <w:rPr>
          <w:sz w:val="22"/>
        </w:rPr>
        <w:t>gminy</w:t>
      </w:r>
      <w:r w:rsidR="00557D50" w:rsidRPr="00887D45">
        <w:rPr>
          <w:sz w:val="22"/>
        </w:rPr>
        <w:t>)</w:t>
      </w:r>
      <w:r w:rsidRPr="00887D45">
        <w:rPr>
          <w:sz w:val="22"/>
        </w:rPr>
        <w:t>.</w:t>
      </w:r>
    </w:p>
    <w:p w:rsidR="00353CA1" w:rsidRPr="00887D45" w:rsidRDefault="00353CA1" w:rsidP="00E40A38">
      <w:pPr>
        <w:spacing w:line="240" w:lineRule="auto"/>
        <w:rPr>
          <w:sz w:val="22"/>
        </w:rPr>
      </w:pPr>
      <w:r w:rsidRPr="00887D45">
        <w:rPr>
          <w:sz w:val="22"/>
        </w:rPr>
        <w:t xml:space="preserve">W celu dokonania obiektywnej oceny rozwoju funkcji turystycznej na terenie objętym LGD, przeprowadzono również analizę atrakcyjności poszczególnych gmin. Zastosowano następujące wskaźniki (z wykorzystaniem danych statystycznych </w:t>
      </w:r>
      <w:r w:rsidR="00E722A2" w:rsidRPr="00887D45">
        <w:rPr>
          <w:sz w:val="22"/>
        </w:rPr>
        <w:t xml:space="preserve">za 2013 r. </w:t>
      </w:r>
      <w:r w:rsidRPr="00887D45">
        <w:rPr>
          <w:sz w:val="22"/>
        </w:rPr>
        <w:t>pochodzących z Banku Danych Regionalnych Głównego Urzędu Statystycznego oraz danych źródłowych dostarczonych bezpośrednio przez Gminy obszaru LGD):</w:t>
      </w:r>
    </w:p>
    <w:p w:rsidR="00DA771E" w:rsidRPr="00887D45" w:rsidRDefault="00353CA1" w:rsidP="00E40A38">
      <w:pPr>
        <w:numPr>
          <w:ilvl w:val="0"/>
          <w:numId w:val="7"/>
        </w:numPr>
        <w:tabs>
          <w:tab w:val="clear" w:pos="720"/>
          <w:tab w:val="num" w:pos="567"/>
        </w:tabs>
        <w:spacing w:line="240" w:lineRule="auto"/>
        <w:ind w:left="567"/>
        <w:rPr>
          <w:rFonts w:eastAsia="Times New Roman"/>
          <w:sz w:val="22"/>
        </w:rPr>
      </w:pPr>
      <w:r w:rsidRPr="00887D45">
        <w:rPr>
          <w:rFonts w:eastAsia="Times New Roman"/>
          <w:b/>
          <w:sz w:val="22"/>
        </w:rPr>
        <w:t>Wskaźnik Schneidera</w:t>
      </w:r>
      <w:r w:rsidRPr="00887D45">
        <w:rPr>
          <w:rFonts w:eastAsia="Times New Roman"/>
          <w:sz w:val="22"/>
        </w:rPr>
        <w:t xml:space="preserve"> – miernik intensywności ruchu </w:t>
      </w:r>
      <w:r w:rsidR="00401B7E" w:rsidRPr="00887D45">
        <w:rPr>
          <w:rFonts w:eastAsia="Times New Roman"/>
          <w:sz w:val="22"/>
        </w:rPr>
        <w:t>turystycznego</w:t>
      </w:r>
      <w:r w:rsidRPr="00887D45">
        <w:rPr>
          <w:rFonts w:eastAsia="Times New Roman"/>
          <w:sz w:val="22"/>
        </w:rPr>
        <w:t>, liczony</w:t>
      </w:r>
      <w:ins w:id="588" w:author="1" w:date="2017-04-24T11:58:00Z">
        <w:r w:rsidR="00DB7CA4">
          <w:rPr>
            <w:rFonts w:eastAsia="Times New Roman"/>
            <w:sz w:val="22"/>
          </w:rPr>
          <w:t>,</w:t>
        </w:r>
      </w:ins>
      <w:r w:rsidRPr="00887D45">
        <w:rPr>
          <w:rFonts w:eastAsia="Times New Roman"/>
          <w:sz w:val="22"/>
        </w:rPr>
        <w:t xml:space="preserve"> jako liczba turystów korzystających z noclegów w obiektach zbiorowego zakwaterowania ogółem, przypadająca na 100 mieszkańców stałych</w:t>
      </w:r>
      <w:r w:rsidR="00E722A2" w:rsidRPr="00887D45">
        <w:rPr>
          <w:rFonts w:eastAsia="Times New Roman"/>
          <w:sz w:val="22"/>
        </w:rPr>
        <w:t>;</w:t>
      </w:r>
    </w:p>
    <w:p w:rsidR="00DA771E" w:rsidRPr="00887D45" w:rsidRDefault="00353CA1" w:rsidP="00E40A38">
      <w:pPr>
        <w:numPr>
          <w:ilvl w:val="0"/>
          <w:numId w:val="7"/>
        </w:numPr>
        <w:tabs>
          <w:tab w:val="clear" w:pos="720"/>
          <w:tab w:val="num" w:pos="567"/>
        </w:tabs>
        <w:spacing w:line="240" w:lineRule="auto"/>
        <w:ind w:left="567"/>
        <w:rPr>
          <w:rFonts w:eastAsia="Times New Roman"/>
          <w:sz w:val="22"/>
        </w:rPr>
      </w:pPr>
      <w:r w:rsidRPr="00887D45">
        <w:rPr>
          <w:rFonts w:eastAsia="Times New Roman"/>
          <w:b/>
          <w:sz w:val="22"/>
        </w:rPr>
        <w:t xml:space="preserve">Wskaźnik </w:t>
      </w:r>
      <w:proofErr w:type="spellStart"/>
      <w:r w:rsidRPr="00887D45">
        <w:rPr>
          <w:rFonts w:eastAsia="Times New Roman"/>
          <w:b/>
          <w:sz w:val="22"/>
        </w:rPr>
        <w:t>Charvata</w:t>
      </w:r>
      <w:proofErr w:type="spellEnd"/>
      <w:r w:rsidRPr="00887D45">
        <w:rPr>
          <w:rFonts w:eastAsia="Times New Roman"/>
          <w:sz w:val="22"/>
        </w:rPr>
        <w:t xml:space="preserve"> – liczony</w:t>
      </w:r>
      <w:ins w:id="589" w:author="1" w:date="2017-04-24T11:58:00Z">
        <w:r w:rsidR="00DB7CA4">
          <w:rPr>
            <w:rFonts w:eastAsia="Times New Roman"/>
            <w:sz w:val="22"/>
          </w:rPr>
          <w:t>,</w:t>
        </w:r>
      </w:ins>
      <w:r w:rsidRPr="00887D45">
        <w:rPr>
          <w:rFonts w:eastAsia="Times New Roman"/>
          <w:sz w:val="22"/>
        </w:rPr>
        <w:t xml:space="preserve"> jako liczba udzielonych noclegów przypadających na </w:t>
      </w:r>
      <w:r w:rsidRPr="00F042D5">
        <w:rPr>
          <w:rFonts w:eastAsia="Times New Roman"/>
          <w:strike/>
          <w:sz w:val="22"/>
          <w:rPrChange w:id="590" w:author="1" w:date="2017-04-24T12:08:00Z">
            <w:rPr>
              <w:rFonts w:eastAsia="Times New Roman"/>
              <w:sz w:val="22"/>
            </w:rPr>
          </w:rPrChange>
        </w:rPr>
        <w:t>przypadająca na</w:t>
      </w:r>
      <w:r w:rsidRPr="00887D45">
        <w:rPr>
          <w:rFonts w:eastAsia="Times New Roman"/>
          <w:sz w:val="22"/>
        </w:rPr>
        <w:t xml:space="preserve"> 100 mieszkańców stałych</w:t>
      </w:r>
      <w:r w:rsidR="00E722A2" w:rsidRPr="00887D45">
        <w:rPr>
          <w:rFonts w:eastAsia="Times New Roman"/>
          <w:b/>
          <w:sz w:val="22"/>
        </w:rPr>
        <w:t>;</w:t>
      </w:r>
    </w:p>
    <w:p w:rsidR="00DA771E" w:rsidRPr="00887D45" w:rsidRDefault="00353CA1" w:rsidP="00E40A38">
      <w:pPr>
        <w:numPr>
          <w:ilvl w:val="0"/>
          <w:numId w:val="7"/>
        </w:numPr>
        <w:tabs>
          <w:tab w:val="clear" w:pos="720"/>
          <w:tab w:val="num" w:pos="567"/>
        </w:tabs>
        <w:spacing w:line="240" w:lineRule="auto"/>
        <w:ind w:left="567"/>
        <w:rPr>
          <w:rFonts w:eastAsia="Times New Roman"/>
          <w:sz w:val="22"/>
        </w:rPr>
      </w:pPr>
      <w:r w:rsidRPr="00887D45">
        <w:rPr>
          <w:rFonts w:eastAsia="Times New Roman"/>
          <w:b/>
          <w:sz w:val="22"/>
        </w:rPr>
        <w:t xml:space="preserve">Wskaźnik </w:t>
      </w:r>
      <w:proofErr w:type="spellStart"/>
      <w:r w:rsidRPr="00887D45">
        <w:rPr>
          <w:rFonts w:eastAsia="Times New Roman"/>
          <w:b/>
          <w:sz w:val="22"/>
        </w:rPr>
        <w:t>Deferta</w:t>
      </w:r>
      <w:proofErr w:type="spellEnd"/>
      <w:r w:rsidRPr="00887D45">
        <w:rPr>
          <w:rFonts w:eastAsia="Times New Roman"/>
          <w:b/>
          <w:sz w:val="22"/>
        </w:rPr>
        <w:t xml:space="preserve"> </w:t>
      </w:r>
      <w:r w:rsidRPr="00887D45">
        <w:rPr>
          <w:rFonts w:eastAsia="Times New Roman"/>
          <w:sz w:val="22"/>
        </w:rPr>
        <w:t>– funkcji turystycznej, liczony</w:t>
      </w:r>
      <w:ins w:id="591" w:author="1" w:date="2017-04-24T11:59:00Z">
        <w:r w:rsidR="00DB7CA4">
          <w:rPr>
            <w:rFonts w:eastAsia="Times New Roman"/>
            <w:sz w:val="22"/>
          </w:rPr>
          <w:t>,</w:t>
        </w:r>
      </w:ins>
      <w:r w:rsidR="00DB7CA4">
        <w:rPr>
          <w:rFonts w:eastAsia="Times New Roman"/>
          <w:sz w:val="22"/>
        </w:rPr>
        <w:t xml:space="preserve"> </w:t>
      </w:r>
      <w:r w:rsidRPr="00887D45">
        <w:rPr>
          <w:rFonts w:eastAsia="Times New Roman"/>
          <w:sz w:val="22"/>
        </w:rPr>
        <w:t xml:space="preserve">jako liczba turystów korzystających </w:t>
      </w:r>
      <w:r w:rsidR="003C062D" w:rsidRPr="00887D45">
        <w:rPr>
          <w:rFonts w:eastAsia="Times New Roman"/>
          <w:sz w:val="22"/>
        </w:rPr>
        <w:br/>
      </w:r>
      <w:r w:rsidRPr="00887D45">
        <w:rPr>
          <w:rFonts w:eastAsia="Times New Roman"/>
          <w:sz w:val="22"/>
        </w:rPr>
        <w:t>z noclegów przypadająca na 1 km</w:t>
      </w:r>
      <w:r w:rsidRPr="00887D45">
        <w:rPr>
          <w:rFonts w:eastAsia="Times New Roman"/>
          <w:sz w:val="22"/>
          <w:vertAlign w:val="superscript"/>
        </w:rPr>
        <w:t>2</w:t>
      </w:r>
      <w:r w:rsidRPr="00887D45">
        <w:rPr>
          <w:rFonts w:eastAsia="Times New Roman"/>
          <w:sz w:val="22"/>
        </w:rPr>
        <w:t xml:space="preserve"> powierzchni całkowitej badanego obszaru. Pozwala on ocenić zatłoczenie (gęstość populacji/ruchu) badanego obszaru</w:t>
      </w:r>
      <w:r w:rsidR="00E722A2" w:rsidRPr="00887D45">
        <w:rPr>
          <w:rFonts w:eastAsia="Times New Roman"/>
          <w:sz w:val="22"/>
        </w:rPr>
        <w:t>;</w:t>
      </w:r>
    </w:p>
    <w:p w:rsidR="00DA771E" w:rsidRPr="00887D45" w:rsidRDefault="00353CA1" w:rsidP="00E40A38">
      <w:pPr>
        <w:numPr>
          <w:ilvl w:val="0"/>
          <w:numId w:val="7"/>
        </w:numPr>
        <w:tabs>
          <w:tab w:val="clear" w:pos="720"/>
          <w:tab w:val="num" w:pos="567"/>
        </w:tabs>
        <w:spacing w:line="240" w:lineRule="auto"/>
        <w:ind w:left="567"/>
        <w:rPr>
          <w:rFonts w:eastAsia="Times New Roman"/>
          <w:sz w:val="22"/>
        </w:rPr>
      </w:pPr>
      <w:r w:rsidRPr="00887D45">
        <w:rPr>
          <w:rFonts w:eastAsia="Times New Roman"/>
          <w:b/>
          <w:sz w:val="22"/>
        </w:rPr>
        <w:t xml:space="preserve">Wskaźnik </w:t>
      </w:r>
      <w:proofErr w:type="spellStart"/>
      <w:r w:rsidRPr="00887D45">
        <w:rPr>
          <w:rFonts w:eastAsia="Times New Roman"/>
          <w:b/>
          <w:sz w:val="22"/>
        </w:rPr>
        <w:t>Beretje’a</w:t>
      </w:r>
      <w:proofErr w:type="spellEnd"/>
      <w:r w:rsidRPr="00887D45">
        <w:rPr>
          <w:rFonts w:eastAsia="Times New Roman"/>
          <w:b/>
          <w:sz w:val="22"/>
        </w:rPr>
        <w:t xml:space="preserve"> i </w:t>
      </w:r>
      <w:proofErr w:type="spellStart"/>
      <w:r w:rsidRPr="00887D45">
        <w:rPr>
          <w:rFonts w:eastAsia="Times New Roman"/>
          <w:b/>
          <w:sz w:val="22"/>
        </w:rPr>
        <w:t>Deferta</w:t>
      </w:r>
      <w:proofErr w:type="spellEnd"/>
      <w:r w:rsidRPr="00887D45">
        <w:rPr>
          <w:rFonts w:eastAsia="Times New Roman"/>
          <w:b/>
          <w:sz w:val="22"/>
        </w:rPr>
        <w:t xml:space="preserve"> –</w:t>
      </w:r>
      <w:r w:rsidRPr="00887D45">
        <w:rPr>
          <w:rFonts w:eastAsia="Times New Roman"/>
          <w:sz w:val="22"/>
        </w:rPr>
        <w:t xml:space="preserve"> miernik zagospodarowania turystycznego, liczony</w:t>
      </w:r>
      <w:ins w:id="592" w:author="1" w:date="2017-04-24T11:59:00Z">
        <w:r w:rsidR="00DB7CA4">
          <w:rPr>
            <w:rFonts w:eastAsia="Times New Roman"/>
            <w:sz w:val="22"/>
          </w:rPr>
          <w:t>,</w:t>
        </w:r>
      </w:ins>
      <w:r w:rsidRPr="00887D45">
        <w:rPr>
          <w:rFonts w:eastAsia="Times New Roman"/>
          <w:sz w:val="22"/>
        </w:rPr>
        <w:t xml:space="preserve"> jako liczba miejsc noclegowych przypadająca na 100 mieszkańców stałych.</w:t>
      </w:r>
      <w:r w:rsidRPr="00887D45">
        <w:rPr>
          <w:rStyle w:val="Odwoanieprzypisudolnego"/>
          <w:rFonts w:eastAsia="Times New Roman"/>
          <w:sz w:val="22"/>
        </w:rPr>
        <w:footnoteReference w:id="5"/>
      </w:r>
    </w:p>
    <w:p w:rsidR="00353CA1" w:rsidRPr="00887D45" w:rsidRDefault="00353CA1" w:rsidP="00E40A38">
      <w:pPr>
        <w:spacing w:line="240" w:lineRule="auto"/>
        <w:rPr>
          <w:rFonts w:eastAsia="Times New Roman"/>
          <w:sz w:val="22"/>
        </w:rPr>
      </w:pPr>
      <w:r w:rsidRPr="00887D45">
        <w:rPr>
          <w:rFonts w:eastAsia="Times New Roman"/>
          <w:sz w:val="22"/>
        </w:rPr>
        <w:t xml:space="preserve">Dla obszaru objętego LGD </w:t>
      </w:r>
      <w:r w:rsidR="00E722A2" w:rsidRPr="00887D45">
        <w:rPr>
          <w:rFonts w:eastAsia="Times New Roman"/>
          <w:sz w:val="22"/>
        </w:rPr>
        <w:t xml:space="preserve">uzyskane </w:t>
      </w:r>
      <w:r w:rsidRPr="00887D45">
        <w:rPr>
          <w:rFonts w:eastAsia="Times New Roman"/>
          <w:sz w:val="22"/>
        </w:rPr>
        <w:t>wskaźniki zestawiono z danymi dla województwa oraz kraju.</w:t>
      </w:r>
    </w:p>
    <w:p w:rsidR="00401B7E" w:rsidRPr="009A109D" w:rsidRDefault="00401B7E" w:rsidP="00E40A38">
      <w:pPr>
        <w:pStyle w:val="Legenda"/>
        <w:rPr>
          <w:sz w:val="22"/>
          <w:szCs w:val="22"/>
        </w:rPr>
      </w:pPr>
      <w:r w:rsidRPr="009A109D">
        <w:rPr>
          <w:sz w:val="22"/>
          <w:szCs w:val="22"/>
        </w:rPr>
        <w:t xml:space="preserve">Tabela </w:t>
      </w:r>
      <w:r w:rsidR="0090184C">
        <w:rPr>
          <w:sz w:val="22"/>
          <w:szCs w:val="22"/>
        </w:rPr>
        <w:t xml:space="preserve">nr </w:t>
      </w:r>
      <w:r w:rsidR="00933521">
        <w:rPr>
          <w:sz w:val="22"/>
          <w:szCs w:val="22"/>
        </w:rPr>
        <w:t>6</w:t>
      </w:r>
      <w:r w:rsidRPr="009A109D">
        <w:rPr>
          <w:sz w:val="22"/>
          <w:szCs w:val="22"/>
        </w:rPr>
        <w:t>. Zestawienie danych oraz wskaźników atrakcyjnosci turystycznej Gmin LGD Lider Pojezierza, 2013 r.</w:t>
      </w:r>
    </w:p>
    <w:tbl>
      <w:tblPr>
        <w:tblW w:w="4988" w:type="pct"/>
        <w:tblInd w:w="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1"/>
        <w:gridCol w:w="1644"/>
        <w:gridCol w:w="1280"/>
        <w:gridCol w:w="1455"/>
        <w:gridCol w:w="1376"/>
        <w:gridCol w:w="970"/>
        <w:gridCol w:w="923"/>
        <w:gridCol w:w="1057"/>
        <w:gridCol w:w="1150"/>
      </w:tblGrid>
      <w:tr w:rsidR="00353CA1" w:rsidRPr="009A109D" w:rsidTr="00353CA1">
        <w:tc>
          <w:tcPr>
            <w:tcW w:w="237" w:type="pct"/>
            <w:vMerge w:val="restar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proofErr w:type="spellStart"/>
            <w:r w:rsidRPr="009A109D">
              <w:rPr>
                <w:rFonts w:eastAsia="Times New Roman"/>
                <w:b/>
                <w:color w:val="FFFFFF"/>
                <w:sz w:val="22"/>
              </w:rPr>
              <w:t>Lp</w:t>
            </w:r>
            <w:proofErr w:type="spellEnd"/>
          </w:p>
        </w:tc>
        <w:tc>
          <w:tcPr>
            <w:tcW w:w="794" w:type="pct"/>
            <w:vMerge w:val="restart"/>
            <w:shd w:val="clear" w:color="auto" w:fill="00B0F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Gmina</w:t>
            </w:r>
          </w:p>
        </w:tc>
        <w:tc>
          <w:tcPr>
            <w:tcW w:w="618" w:type="pct"/>
            <w:vMerge w:val="restart"/>
            <w:shd w:val="clear" w:color="auto" w:fill="00B0F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Miejsca noclegowe</w:t>
            </w:r>
          </w:p>
        </w:tc>
        <w:tc>
          <w:tcPr>
            <w:tcW w:w="703" w:type="pct"/>
            <w:vMerge w:val="restart"/>
            <w:shd w:val="clear" w:color="auto" w:fill="00B0F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Korzystający z noclegów</w:t>
            </w:r>
          </w:p>
        </w:tc>
        <w:tc>
          <w:tcPr>
            <w:tcW w:w="665" w:type="pct"/>
            <w:vMerge w:val="restart"/>
            <w:shd w:val="clear" w:color="auto" w:fill="00B0F0"/>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Udzielone noclegi</w:t>
            </w:r>
          </w:p>
        </w:tc>
        <w:tc>
          <w:tcPr>
            <w:tcW w:w="1982" w:type="pct"/>
            <w:gridSpan w:val="4"/>
            <w:shd w:val="clear" w:color="auto" w:fill="00B0F0"/>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Wskaźniki</w:t>
            </w:r>
          </w:p>
        </w:tc>
      </w:tr>
      <w:tr w:rsidR="00251F4F" w:rsidRPr="009A109D" w:rsidTr="00353CA1">
        <w:tc>
          <w:tcPr>
            <w:tcW w:w="237" w:type="pct"/>
            <w:vMerge/>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p>
        </w:tc>
        <w:tc>
          <w:tcPr>
            <w:tcW w:w="794" w:type="pct"/>
            <w:vMerge/>
            <w:shd w:val="clear" w:color="auto" w:fill="00B0F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p>
        </w:tc>
        <w:tc>
          <w:tcPr>
            <w:tcW w:w="618" w:type="pct"/>
            <w:vMerge/>
            <w:shd w:val="clear" w:color="auto" w:fill="00B0F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p>
        </w:tc>
        <w:tc>
          <w:tcPr>
            <w:tcW w:w="703" w:type="pct"/>
            <w:vMerge/>
            <w:shd w:val="clear" w:color="auto" w:fill="00B0F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p>
        </w:tc>
        <w:tc>
          <w:tcPr>
            <w:tcW w:w="665" w:type="pct"/>
            <w:vMerge/>
            <w:shd w:val="clear" w:color="auto" w:fill="00B0F0"/>
            <w:vAlign w:val="center"/>
          </w:tcPr>
          <w:p w:rsidR="00353CA1" w:rsidRPr="009A109D" w:rsidRDefault="00353CA1" w:rsidP="00E40A38">
            <w:pPr>
              <w:spacing w:line="240" w:lineRule="auto"/>
              <w:jc w:val="center"/>
              <w:rPr>
                <w:rFonts w:eastAsia="Times New Roman"/>
                <w:b/>
                <w:color w:val="FFFFFF"/>
                <w:sz w:val="22"/>
              </w:rPr>
            </w:pPr>
          </w:p>
        </w:tc>
        <w:tc>
          <w:tcPr>
            <w:tcW w:w="469" w:type="pct"/>
            <w:shd w:val="clear" w:color="auto" w:fill="00B0F0"/>
            <w:vAlign w:val="center"/>
          </w:tcPr>
          <w:p w:rsidR="00353CA1" w:rsidRPr="009A109D" w:rsidRDefault="00353CA1" w:rsidP="00E40A38">
            <w:pPr>
              <w:spacing w:line="240" w:lineRule="auto"/>
              <w:rPr>
                <w:rFonts w:eastAsia="Times New Roman"/>
                <w:b/>
                <w:color w:val="FFFFFF"/>
                <w:sz w:val="22"/>
              </w:rPr>
            </w:pPr>
            <w:r w:rsidRPr="009A109D">
              <w:rPr>
                <w:rFonts w:eastAsia="Times New Roman"/>
                <w:b/>
                <w:color w:val="FFFFFF"/>
                <w:sz w:val="22"/>
              </w:rPr>
              <w:t>Schneidera</w:t>
            </w:r>
          </w:p>
        </w:tc>
        <w:tc>
          <w:tcPr>
            <w:tcW w:w="446" w:type="pct"/>
            <w:shd w:val="clear" w:color="auto" w:fill="00B0F0"/>
            <w:vAlign w:val="center"/>
          </w:tcPr>
          <w:p w:rsidR="00353CA1" w:rsidRPr="009A109D" w:rsidRDefault="00353CA1" w:rsidP="00E40A38">
            <w:pPr>
              <w:spacing w:line="240" w:lineRule="auto"/>
              <w:rPr>
                <w:rFonts w:eastAsia="Times New Roman"/>
                <w:b/>
                <w:color w:val="FFFFFF"/>
                <w:sz w:val="22"/>
              </w:rPr>
            </w:pPr>
            <w:proofErr w:type="spellStart"/>
            <w:r w:rsidRPr="009A109D">
              <w:rPr>
                <w:rFonts w:eastAsia="Times New Roman"/>
                <w:b/>
                <w:color w:val="FFFFFF"/>
                <w:sz w:val="22"/>
              </w:rPr>
              <w:t>Charvata</w:t>
            </w:r>
            <w:proofErr w:type="spellEnd"/>
          </w:p>
        </w:tc>
        <w:tc>
          <w:tcPr>
            <w:tcW w:w="511" w:type="pct"/>
            <w:shd w:val="clear" w:color="auto" w:fill="00B0F0"/>
            <w:vAlign w:val="center"/>
          </w:tcPr>
          <w:p w:rsidR="00353CA1" w:rsidRPr="009A109D" w:rsidRDefault="00353CA1" w:rsidP="00E40A38">
            <w:pPr>
              <w:spacing w:line="240" w:lineRule="auto"/>
              <w:rPr>
                <w:rFonts w:eastAsia="Times New Roman"/>
                <w:b/>
                <w:color w:val="FFFFFF"/>
                <w:sz w:val="22"/>
              </w:rPr>
            </w:pPr>
            <w:proofErr w:type="spellStart"/>
            <w:r w:rsidRPr="009A109D">
              <w:rPr>
                <w:rFonts w:eastAsia="Times New Roman"/>
                <w:b/>
                <w:color w:val="FFFFFF"/>
                <w:sz w:val="22"/>
              </w:rPr>
              <w:t>Deferta</w:t>
            </w:r>
            <w:proofErr w:type="spellEnd"/>
          </w:p>
        </w:tc>
        <w:tc>
          <w:tcPr>
            <w:tcW w:w="556" w:type="pct"/>
            <w:shd w:val="clear" w:color="auto" w:fill="00B0F0"/>
            <w:vAlign w:val="center"/>
          </w:tcPr>
          <w:p w:rsidR="00353CA1" w:rsidRPr="009A109D" w:rsidRDefault="00353CA1" w:rsidP="00E40A38">
            <w:pPr>
              <w:spacing w:line="240" w:lineRule="auto"/>
              <w:rPr>
                <w:rFonts w:eastAsia="Times New Roman"/>
                <w:b/>
                <w:color w:val="FFFFFF"/>
                <w:sz w:val="22"/>
              </w:rPr>
            </w:pPr>
            <w:proofErr w:type="spellStart"/>
            <w:r w:rsidRPr="009A109D">
              <w:rPr>
                <w:rFonts w:eastAsia="Times New Roman"/>
                <w:b/>
                <w:color w:val="FFFFFF"/>
                <w:sz w:val="22"/>
              </w:rPr>
              <w:t>Baretje'a</w:t>
            </w:r>
            <w:proofErr w:type="spellEnd"/>
            <w:r w:rsidRPr="009A109D">
              <w:rPr>
                <w:rFonts w:eastAsia="Times New Roman"/>
                <w:b/>
                <w:color w:val="FFFFFF"/>
                <w:sz w:val="22"/>
              </w:rPr>
              <w:t xml:space="preserve"> i </w:t>
            </w:r>
            <w:proofErr w:type="spellStart"/>
            <w:r w:rsidRPr="009A109D">
              <w:rPr>
                <w:rFonts w:eastAsia="Times New Roman"/>
                <w:b/>
                <w:color w:val="FFFFFF"/>
                <w:sz w:val="22"/>
              </w:rPr>
              <w:t>Deferta</w:t>
            </w:r>
            <w:proofErr w:type="spellEnd"/>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1</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Barlinek</w:t>
            </w:r>
          </w:p>
        </w:tc>
        <w:tc>
          <w:tcPr>
            <w:tcW w:w="618" w:type="pct"/>
            <w:shd w:val="clear" w:color="auto" w:fill="auto"/>
            <w:tcMar>
              <w:top w:w="28" w:type="dxa"/>
              <w:left w:w="57" w:type="dxa"/>
              <w:bottom w:w="28" w:type="dxa"/>
              <w:right w:w="57" w:type="dxa"/>
            </w:tcMar>
            <w:vAlign w:val="center"/>
          </w:tcPr>
          <w:p w:rsidR="00353CA1" w:rsidRPr="009A109D" w:rsidRDefault="00425DC5" w:rsidP="00E40A38">
            <w:pPr>
              <w:spacing w:line="240" w:lineRule="auto"/>
              <w:jc w:val="right"/>
              <w:rPr>
                <w:rFonts w:eastAsia="Times New Roman"/>
                <w:sz w:val="22"/>
              </w:rPr>
            </w:pPr>
            <w:r w:rsidRPr="009A109D">
              <w:rPr>
                <w:rFonts w:eastAsia="Times New Roman"/>
                <w:sz w:val="22"/>
              </w:rPr>
              <w:t>264</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10 857</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27 574</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54,81</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1,39</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42,08</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1,33</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2</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Bierzwnik</w:t>
            </w:r>
          </w:p>
        </w:tc>
        <w:tc>
          <w:tcPr>
            <w:tcW w:w="618" w:type="pct"/>
            <w:shd w:val="clear" w:color="auto" w:fill="auto"/>
            <w:tcMar>
              <w:top w:w="28" w:type="dxa"/>
              <w:left w:w="57" w:type="dxa"/>
              <w:bottom w:w="28" w:type="dxa"/>
              <w:right w:w="57" w:type="dxa"/>
            </w:tcMar>
            <w:vAlign w:val="center"/>
          </w:tcPr>
          <w:p w:rsidR="00353CA1" w:rsidRPr="009A109D" w:rsidRDefault="00425DC5" w:rsidP="00E40A38">
            <w:pPr>
              <w:spacing w:line="240" w:lineRule="auto"/>
              <w:jc w:val="right"/>
              <w:rPr>
                <w:rFonts w:eastAsia="Times New Roman"/>
                <w:sz w:val="22"/>
              </w:rPr>
            </w:pPr>
            <w:r w:rsidRPr="009A109D">
              <w:rPr>
                <w:rFonts w:eastAsia="Times New Roman"/>
                <w:sz w:val="22"/>
              </w:rPr>
              <w:t>0</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3</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Boleszkowice</w:t>
            </w:r>
          </w:p>
        </w:tc>
        <w:tc>
          <w:tcPr>
            <w:tcW w:w="618" w:type="pct"/>
            <w:shd w:val="clear" w:color="auto" w:fill="auto"/>
            <w:tcMar>
              <w:top w:w="28" w:type="dxa"/>
              <w:left w:w="57" w:type="dxa"/>
              <w:bottom w:w="28" w:type="dxa"/>
              <w:right w:w="57" w:type="dxa"/>
            </w:tcMar>
            <w:vAlign w:val="center"/>
          </w:tcPr>
          <w:p w:rsidR="00353CA1" w:rsidRPr="009A109D" w:rsidRDefault="00425DC5" w:rsidP="00E40A38">
            <w:pPr>
              <w:spacing w:line="240" w:lineRule="auto"/>
              <w:jc w:val="right"/>
              <w:rPr>
                <w:rFonts w:eastAsia="Times New Roman"/>
                <w:sz w:val="22"/>
              </w:rPr>
            </w:pPr>
            <w:r w:rsidRPr="009A109D">
              <w:rPr>
                <w:rFonts w:eastAsia="Times New Roman"/>
                <w:sz w:val="22"/>
              </w:rPr>
              <w:t>32</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1 192</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1 515</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40,59</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0,52</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9,18</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1,09</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4</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Choszczno</w:t>
            </w:r>
          </w:p>
        </w:tc>
        <w:tc>
          <w:tcPr>
            <w:tcW w:w="618" w:type="pct"/>
            <w:shd w:val="clear" w:color="auto" w:fill="auto"/>
            <w:tcMar>
              <w:top w:w="28" w:type="dxa"/>
              <w:left w:w="57" w:type="dxa"/>
              <w:bottom w:w="28" w:type="dxa"/>
              <w:right w:w="57" w:type="dxa"/>
            </w:tcMar>
            <w:vAlign w:val="center"/>
          </w:tcPr>
          <w:p w:rsidR="00353CA1" w:rsidRPr="009A109D" w:rsidRDefault="00425DC5" w:rsidP="00E40A38">
            <w:pPr>
              <w:spacing w:line="240" w:lineRule="auto"/>
              <w:jc w:val="right"/>
              <w:rPr>
                <w:rFonts w:eastAsia="Times New Roman"/>
                <w:sz w:val="22"/>
              </w:rPr>
            </w:pPr>
            <w:r w:rsidRPr="009A109D">
              <w:rPr>
                <w:rFonts w:eastAsia="Times New Roman"/>
                <w:sz w:val="22"/>
              </w:rPr>
              <w:t>274</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6 158</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12 532</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27,56</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0,56</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24,93</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1,23</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5</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Dębno</w:t>
            </w:r>
          </w:p>
        </w:tc>
        <w:tc>
          <w:tcPr>
            <w:tcW w:w="618" w:type="pct"/>
            <w:shd w:val="clear" w:color="auto" w:fill="auto"/>
            <w:tcMar>
              <w:top w:w="28" w:type="dxa"/>
              <w:left w:w="57" w:type="dxa"/>
              <w:bottom w:w="28" w:type="dxa"/>
              <w:right w:w="57" w:type="dxa"/>
            </w:tcMar>
            <w:vAlign w:val="center"/>
          </w:tcPr>
          <w:p w:rsidR="00353CA1" w:rsidRPr="009A109D" w:rsidRDefault="00425DC5" w:rsidP="00E40A38">
            <w:pPr>
              <w:spacing w:line="240" w:lineRule="auto"/>
              <w:jc w:val="right"/>
              <w:rPr>
                <w:rFonts w:eastAsia="Times New Roman"/>
                <w:sz w:val="22"/>
              </w:rPr>
            </w:pPr>
            <w:r w:rsidRPr="009A109D">
              <w:rPr>
                <w:rFonts w:eastAsia="Times New Roman"/>
                <w:sz w:val="22"/>
              </w:rPr>
              <w:t>241</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230</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1,10</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0,72</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1,15</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6</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Krzęcin</w:t>
            </w:r>
          </w:p>
        </w:tc>
        <w:tc>
          <w:tcPr>
            <w:tcW w:w="618" w:type="pct"/>
            <w:shd w:val="clear" w:color="auto" w:fill="auto"/>
            <w:tcMar>
              <w:top w:w="28" w:type="dxa"/>
              <w:left w:w="57" w:type="dxa"/>
              <w:bottom w:w="28" w:type="dxa"/>
              <w:right w:w="57" w:type="dxa"/>
            </w:tcMar>
            <w:vAlign w:val="center"/>
          </w:tcPr>
          <w:p w:rsidR="00353CA1" w:rsidRPr="009A109D" w:rsidRDefault="00425DC5" w:rsidP="00E40A38">
            <w:pPr>
              <w:spacing w:line="240" w:lineRule="auto"/>
              <w:jc w:val="right"/>
              <w:rPr>
                <w:rFonts w:eastAsia="Times New Roman"/>
                <w:sz w:val="22"/>
              </w:rPr>
            </w:pPr>
            <w:r w:rsidRPr="009A109D">
              <w:rPr>
                <w:rFonts w:eastAsia="Times New Roman"/>
                <w:sz w:val="22"/>
              </w:rPr>
              <w:t>5</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0,13</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7</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Lipiany</w:t>
            </w:r>
          </w:p>
        </w:tc>
        <w:tc>
          <w:tcPr>
            <w:tcW w:w="618" w:type="pct"/>
            <w:shd w:val="clear" w:color="auto" w:fill="auto"/>
            <w:tcMar>
              <w:top w:w="28" w:type="dxa"/>
              <w:left w:w="57" w:type="dxa"/>
              <w:bottom w:w="28" w:type="dxa"/>
              <w:right w:w="57" w:type="dxa"/>
            </w:tcMar>
            <w:vAlign w:val="center"/>
          </w:tcPr>
          <w:p w:rsidR="00353CA1" w:rsidRPr="009A109D" w:rsidRDefault="00425DC5" w:rsidP="00E40A38">
            <w:pPr>
              <w:spacing w:line="240" w:lineRule="auto"/>
              <w:jc w:val="right"/>
              <w:rPr>
                <w:rFonts w:eastAsia="Times New Roman"/>
                <w:sz w:val="22"/>
              </w:rPr>
            </w:pPr>
            <w:r w:rsidRPr="009A109D">
              <w:rPr>
                <w:rFonts w:eastAsia="Times New Roman"/>
                <w:sz w:val="22"/>
              </w:rPr>
              <w:t>100</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1 000</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16,41</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10,53</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1,64</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8</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Myślibórz</w:t>
            </w:r>
          </w:p>
        </w:tc>
        <w:tc>
          <w:tcPr>
            <w:tcW w:w="618" w:type="pct"/>
            <w:shd w:val="clear" w:color="auto" w:fill="auto"/>
            <w:tcMar>
              <w:top w:w="28" w:type="dxa"/>
              <w:left w:w="57" w:type="dxa"/>
              <w:bottom w:w="28" w:type="dxa"/>
              <w:right w:w="57" w:type="dxa"/>
            </w:tcMar>
            <w:vAlign w:val="center"/>
          </w:tcPr>
          <w:p w:rsidR="00353CA1" w:rsidRPr="009A109D" w:rsidRDefault="00425DC5" w:rsidP="00E40A38">
            <w:pPr>
              <w:spacing w:line="240" w:lineRule="auto"/>
              <w:jc w:val="right"/>
              <w:rPr>
                <w:rFonts w:eastAsia="Times New Roman"/>
                <w:sz w:val="22"/>
              </w:rPr>
            </w:pPr>
            <w:r w:rsidRPr="009A109D">
              <w:rPr>
                <w:rFonts w:eastAsia="Times New Roman"/>
                <w:sz w:val="22"/>
              </w:rPr>
              <w:t>196</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7 660</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12 718</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37,21</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0,62</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23,35</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0,95</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9</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Nowogródek Pomorski</w:t>
            </w:r>
          </w:p>
        </w:tc>
        <w:tc>
          <w:tcPr>
            <w:tcW w:w="618"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26</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0,77</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10</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Pełczyce</w:t>
            </w:r>
          </w:p>
        </w:tc>
        <w:tc>
          <w:tcPr>
            <w:tcW w:w="618"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20</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100</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455</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1,25</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0,06</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0,50</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0,25</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11</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 xml:space="preserve">Przelewice </w:t>
            </w:r>
          </w:p>
        </w:tc>
        <w:tc>
          <w:tcPr>
            <w:tcW w:w="618"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25</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211</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550</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3,94</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0,10</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1,30</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0,47</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12</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Recz</w:t>
            </w:r>
          </w:p>
        </w:tc>
        <w:tc>
          <w:tcPr>
            <w:tcW w:w="618"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47</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1 200</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2 400</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21,08</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0,42</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6,66</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0,83</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r w:rsidRPr="009A109D">
              <w:rPr>
                <w:rFonts w:eastAsia="Times New Roman"/>
                <w:b/>
                <w:color w:val="FFFFFF"/>
                <w:sz w:val="22"/>
              </w:rPr>
              <w:t>13</w:t>
            </w:r>
          </w:p>
        </w:tc>
        <w:tc>
          <w:tcPr>
            <w:tcW w:w="794" w:type="pct"/>
            <w:shd w:val="clear" w:color="auto" w:fill="DBE5F1"/>
            <w:tcMar>
              <w:top w:w="28" w:type="dxa"/>
              <w:left w:w="57" w:type="dxa"/>
              <w:bottom w:w="28" w:type="dxa"/>
              <w:right w:w="57" w:type="dxa"/>
            </w:tcMar>
          </w:tcPr>
          <w:p w:rsidR="00353CA1" w:rsidRPr="009A109D" w:rsidRDefault="00353CA1" w:rsidP="00E40A38">
            <w:pPr>
              <w:spacing w:line="240" w:lineRule="auto"/>
              <w:rPr>
                <w:rFonts w:eastAsia="Times New Roman"/>
                <w:sz w:val="22"/>
              </w:rPr>
            </w:pPr>
            <w:r w:rsidRPr="009A109D">
              <w:rPr>
                <w:rFonts w:eastAsia="Times New Roman"/>
                <w:sz w:val="22"/>
              </w:rPr>
              <w:t>Trzcińsko-Zdrój</w:t>
            </w:r>
          </w:p>
        </w:tc>
        <w:tc>
          <w:tcPr>
            <w:tcW w:w="618"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37</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w:t>
            </w:r>
          </w:p>
        </w:tc>
        <w:tc>
          <w:tcPr>
            <w:tcW w:w="665"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w:t>
            </w:r>
          </w:p>
        </w:tc>
        <w:tc>
          <w:tcPr>
            <w:tcW w:w="469"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44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511"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0,00</w:t>
            </w:r>
          </w:p>
        </w:tc>
        <w:tc>
          <w:tcPr>
            <w:tcW w:w="556" w:type="pct"/>
            <w:shd w:val="clear" w:color="auto" w:fill="auto"/>
            <w:vAlign w:val="center"/>
          </w:tcPr>
          <w:p w:rsidR="00353CA1" w:rsidRPr="009A109D" w:rsidRDefault="00353CA1" w:rsidP="00E40A38">
            <w:pPr>
              <w:spacing w:line="240" w:lineRule="auto"/>
              <w:jc w:val="right"/>
              <w:rPr>
                <w:rFonts w:eastAsia="Times New Roman"/>
                <w:sz w:val="22"/>
              </w:rPr>
            </w:pPr>
            <w:r w:rsidRPr="009A109D">
              <w:rPr>
                <w:rFonts w:eastAsia="Times New Roman"/>
                <w:sz w:val="22"/>
              </w:rPr>
              <w:t>0,66</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p>
        </w:tc>
        <w:tc>
          <w:tcPr>
            <w:tcW w:w="794" w:type="pct"/>
            <w:shd w:val="clear" w:color="auto" w:fill="DBE5F1"/>
            <w:tcMar>
              <w:top w:w="28" w:type="dxa"/>
              <w:left w:w="57" w:type="dxa"/>
              <w:bottom w:w="28" w:type="dxa"/>
              <w:right w:w="57" w:type="dxa"/>
            </w:tcMar>
          </w:tcPr>
          <w:p w:rsidR="00353CA1" w:rsidRPr="009A109D" w:rsidRDefault="000C567E" w:rsidP="00E40A38">
            <w:pPr>
              <w:spacing w:line="240" w:lineRule="auto"/>
              <w:jc w:val="left"/>
              <w:rPr>
                <w:rFonts w:eastAsia="Times New Roman"/>
                <w:sz w:val="22"/>
              </w:rPr>
            </w:pPr>
            <w:proofErr w:type="gramStart"/>
            <w:r w:rsidRPr="009A109D">
              <w:rPr>
                <w:rFonts w:eastAsia="Times New Roman"/>
                <w:sz w:val="22"/>
              </w:rPr>
              <w:t>suma</w:t>
            </w:r>
            <w:proofErr w:type="gramEnd"/>
            <w:r w:rsidRPr="009A109D">
              <w:rPr>
                <w:rFonts w:eastAsia="Times New Roman"/>
                <w:sz w:val="22"/>
              </w:rPr>
              <w:t xml:space="preserve">/ średnia </w:t>
            </w:r>
            <w:r w:rsidRPr="009A109D">
              <w:rPr>
                <w:rFonts w:eastAsia="Times New Roman"/>
                <w:sz w:val="22"/>
              </w:rPr>
              <w:lastRenderedPageBreak/>
              <w:t>dla LGD</w:t>
            </w:r>
          </w:p>
        </w:tc>
        <w:tc>
          <w:tcPr>
            <w:tcW w:w="618" w:type="pct"/>
            <w:shd w:val="clear" w:color="auto" w:fill="auto"/>
            <w:tcMar>
              <w:top w:w="28" w:type="dxa"/>
              <w:left w:w="57" w:type="dxa"/>
              <w:bottom w:w="28" w:type="dxa"/>
              <w:right w:w="57" w:type="dxa"/>
            </w:tcMar>
            <w:vAlign w:val="center"/>
          </w:tcPr>
          <w:p w:rsidR="00353CA1" w:rsidRPr="009A109D" w:rsidRDefault="00425DC5" w:rsidP="00E40A38">
            <w:pPr>
              <w:spacing w:line="240" w:lineRule="auto"/>
              <w:jc w:val="right"/>
              <w:rPr>
                <w:rFonts w:eastAsia="Times New Roman"/>
                <w:b/>
                <w:sz w:val="22"/>
              </w:rPr>
            </w:pPr>
            <w:r w:rsidRPr="009A109D">
              <w:rPr>
                <w:rFonts w:eastAsia="Times New Roman"/>
                <w:b/>
                <w:sz w:val="22"/>
              </w:rPr>
              <w:lastRenderedPageBreak/>
              <w:t>1 267</w:t>
            </w:r>
          </w:p>
        </w:tc>
        <w:tc>
          <w:tcPr>
            <w:tcW w:w="703" w:type="pct"/>
            <w:shd w:val="clear" w:color="auto" w:fill="auto"/>
            <w:tcMar>
              <w:top w:w="28" w:type="dxa"/>
              <w:left w:w="57" w:type="dxa"/>
              <w:bottom w:w="28" w:type="dxa"/>
              <w:right w:w="57" w:type="dxa"/>
            </w:tcMar>
            <w:vAlign w:val="center"/>
          </w:tcPr>
          <w:p w:rsidR="00353CA1" w:rsidRPr="009A109D" w:rsidRDefault="00425DC5" w:rsidP="00E40A38">
            <w:pPr>
              <w:spacing w:line="240" w:lineRule="auto"/>
              <w:jc w:val="right"/>
              <w:rPr>
                <w:rFonts w:eastAsia="Times New Roman"/>
                <w:b/>
                <w:sz w:val="22"/>
              </w:rPr>
            </w:pPr>
            <w:r w:rsidRPr="009A109D">
              <w:rPr>
                <w:rFonts w:eastAsia="Times New Roman"/>
                <w:b/>
                <w:sz w:val="22"/>
              </w:rPr>
              <w:t>28 608</w:t>
            </w:r>
          </w:p>
        </w:tc>
        <w:tc>
          <w:tcPr>
            <w:tcW w:w="665" w:type="pct"/>
            <w:shd w:val="clear" w:color="auto" w:fill="auto"/>
            <w:vAlign w:val="center"/>
          </w:tcPr>
          <w:p w:rsidR="00353CA1" w:rsidRPr="009A109D" w:rsidRDefault="00425DC5" w:rsidP="00E40A38">
            <w:pPr>
              <w:spacing w:line="240" w:lineRule="auto"/>
              <w:jc w:val="right"/>
              <w:rPr>
                <w:rFonts w:eastAsia="Times New Roman"/>
                <w:b/>
                <w:sz w:val="22"/>
              </w:rPr>
            </w:pPr>
            <w:r w:rsidRPr="009A109D">
              <w:rPr>
                <w:rFonts w:eastAsia="Times New Roman"/>
                <w:b/>
                <w:sz w:val="22"/>
              </w:rPr>
              <w:t>57 744</w:t>
            </w:r>
          </w:p>
        </w:tc>
        <w:tc>
          <w:tcPr>
            <w:tcW w:w="469"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22,10</w:t>
            </w:r>
          </w:p>
        </w:tc>
        <w:tc>
          <w:tcPr>
            <w:tcW w:w="446"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0,45</w:t>
            </w:r>
          </w:p>
        </w:tc>
        <w:tc>
          <w:tcPr>
            <w:tcW w:w="511"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10,94</w:t>
            </w:r>
          </w:p>
        </w:tc>
        <w:tc>
          <w:tcPr>
            <w:tcW w:w="556"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0,98</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p>
        </w:tc>
        <w:tc>
          <w:tcPr>
            <w:tcW w:w="794" w:type="pct"/>
            <w:shd w:val="clear" w:color="auto" w:fill="DBE5F1"/>
            <w:tcMar>
              <w:top w:w="28" w:type="dxa"/>
              <w:left w:w="57" w:type="dxa"/>
              <w:bottom w:w="28" w:type="dxa"/>
              <w:right w:w="57" w:type="dxa"/>
            </w:tcMar>
          </w:tcPr>
          <w:p w:rsidR="00353CA1" w:rsidRPr="009A109D" w:rsidRDefault="00425DC5" w:rsidP="00E40A38">
            <w:pPr>
              <w:spacing w:line="240" w:lineRule="auto"/>
              <w:jc w:val="left"/>
              <w:rPr>
                <w:rFonts w:eastAsia="Times New Roman"/>
                <w:sz w:val="22"/>
              </w:rPr>
            </w:pPr>
            <w:r w:rsidRPr="009A109D">
              <w:rPr>
                <w:rFonts w:eastAsia="Times New Roman"/>
                <w:sz w:val="22"/>
              </w:rPr>
              <w:t xml:space="preserve">Wartość </w:t>
            </w:r>
            <w:r w:rsidR="000C567E" w:rsidRPr="009A109D">
              <w:rPr>
                <w:rFonts w:eastAsia="Times New Roman"/>
                <w:sz w:val="22"/>
              </w:rPr>
              <w:t>dla województwa</w:t>
            </w:r>
          </w:p>
        </w:tc>
        <w:tc>
          <w:tcPr>
            <w:tcW w:w="618"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119 886</w:t>
            </w: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2 090 100</w:t>
            </w:r>
          </w:p>
        </w:tc>
        <w:tc>
          <w:tcPr>
            <w:tcW w:w="665"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11 221 400</w:t>
            </w:r>
          </w:p>
        </w:tc>
        <w:tc>
          <w:tcPr>
            <w:tcW w:w="469"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121,5</w:t>
            </w:r>
          </w:p>
        </w:tc>
        <w:tc>
          <w:tcPr>
            <w:tcW w:w="446"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652,6</w:t>
            </w:r>
          </w:p>
        </w:tc>
        <w:tc>
          <w:tcPr>
            <w:tcW w:w="511"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91,3</w:t>
            </w:r>
          </w:p>
        </w:tc>
        <w:tc>
          <w:tcPr>
            <w:tcW w:w="556"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7,0</w:t>
            </w:r>
          </w:p>
        </w:tc>
      </w:tr>
      <w:tr w:rsidR="00353CA1" w:rsidRPr="009A109D" w:rsidTr="00353CA1">
        <w:tc>
          <w:tcPr>
            <w:tcW w:w="237" w:type="pct"/>
            <w:shd w:val="clear" w:color="auto" w:fill="808080"/>
            <w:tcMar>
              <w:top w:w="28" w:type="dxa"/>
              <w:left w:w="57" w:type="dxa"/>
              <w:bottom w:w="28" w:type="dxa"/>
              <w:right w:w="57" w:type="dxa"/>
            </w:tcMar>
            <w:vAlign w:val="center"/>
          </w:tcPr>
          <w:p w:rsidR="00353CA1" w:rsidRPr="009A109D" w:rsidRDefault="00353CA1" w:rsidP="00E40A38">
            <w:pPr>
              <w:spacing w:line="240" w:lineRule="auto"/>
              <w:jc w:val="center"/>
              <w:rPr>
                <w:rFonts w:eastAsia="Times New Roman"/>
                <w:b/>
                <w:color w:val="FFFFFF"/>
                <w:sz w:val="22"/>
              </w:rPr>
            </w:pPr>
          </w:p>
        </w:tc>
        <w:tc>
          <w:tcPr>
            <w:tcW w:w="794" w:type="pct"/>
            <w:shd w:val="clear" w:color="auto" w:fill="DBE5F1"/>
            <w:tcMar>
              <w:top w:w="28" w:type="dxa"/>
              <w:left w:w="57" w:type="dxa"/>
              <w:bottom w:w="28" w:type="dxa"/>
              <w:right w:w="57" w:type="dxa"/>
            </w:tcMar>
          </w:tcPr>
          <w:p w:rsidR="00353CA1" w:rsidRPr="009A109D" w:rsidRDefault="00425DC5" w:rsidP="00E40A38">
            <w:pPr>
              <w:spacing w:line="240" w:lineRule="auto"/>
              <w:jc w:val="left"/>
              <w:rPr>
                <w:rFonts w:eastAsia="Times New Roman"/>
                <w:sz w:val="22"/>
              </w:rPr>
            </w:pPr>
            <w:proofErr w:type="gramStart"/>
            <w:r w:rsidRPr="009A109D">
              <w:rPr>
                <w:rFonts w:eastAsia="Times New Roman"/>
                <w:sz w:val="22"/>
              </w:rPr>
              <w:t xml:space="preserve">Wartość </w:t>
            </w:r>
            <w:r w:rsidR="000C567E" w:rsidRPr="009A109D">
              <w:rPr>
                <w:rFonts w:eastAsia="Times New Roman"/>
                <w:sz w:val="22"/>
              </w:rPr>
              <w:t xml:space="preserve"> dla</w:t>
            </w:r>
            <w:proofErr w:type="gramEnd"/>
            <w:r w:rsidR="000C567E" w:rsidRPr="009A109D">
              <w:rPr>
                <w:rFonts w:eastAsia="Times New Roman"/>
                <w:sz w:val="22"/>
              </w:rPr>
              <w:t xml:space="preserve"> kraju</w:t>
            </w:r>
          </w:p>
        </w:tc>
        <w:tc>
          <w:tcPr>
            <w:tcW w:w="618"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b/>
                <w:sz w:val="22"/>
              </w:rPr>
            </w:pPr>
          </w:p>
        </w:tc>
        <w:tc>
          <w:tcPr>
            <w:tcW w:w="703" w:type="pct"/>
            <w:shd w:val="clear" w:color="auto" w:fill="auto"/>
            <w:tcMar>
              <w:top w:w="28" w:type="dxa"/>
              <w:left w:w="57" w:type="dxa"/>
              <w:bottom w:w="28" w:type="dxa"/>
              <w:right w:w="57" w:type="dxa"/>
            </w:tcMar>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23 401 100</w:t>
            </w:r>
          </w:p>
        </w:tc>
        <w:tc>
          <w:tcPr>
            <w:tcW w:w="665"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62 959 500</w:t>
            </w:r>
          </w:p>
        </w:tc>
        <w:tc>
          <w:tcPr>
            <w:tcW w:w="469"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60,8</w:t>
            </w:r>
          </w:p>
        </w:tc>
        <w:tc>
          <w:tcPr>
            <w:tcW w:w="446"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163,5</w:t>
            </w:r>
          </w:p>
        </w:tc>
        <w:tc>
          <w:tcPr>
            <w:tcW w:w="511"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74,8</w:t>
            </w:r>
          </w:p>
        </w:tc>
        <w:tc>
          <w:tcPr>
            <w:tcW w:w="556" w:type="pct"/>
            <w:shd w:val="clear" w:color="auto" w:fill="auto"/>
            <w:vAlign w:val="center"/>
          </w:tcPr>
          <w:p w:rsidR="00353CA1" w:rsidRPr="009A109D" w:rsidRDefault="00353CA1" w:rsidP="00E40A38">
            <w:pPr>
              <w:spacing w:line="240" w:lineRule="auto"/>
              <w:jc w:val="right"/>
              <w:rPr>
                <w:rFonts w:eastAsia="Times New Roman"/>
                <w:b/>
                <w:sz w:val="22"/>
              </w:rPr>
            </w:pPr>
            <w:r w:rsidRPr="009A109D">
              <w:rPr>
                <w:rFonts w:eastAsia="Times New Roman"/>
                <w:b/>
                <w:sz w:val="22"/>
              </w:rPr>
              <w:t>1,8</w:t>
            </w:r>
          </w:p>
        </w:tc>
      </w:tr>
    </w:tbl>
    <w:p w:rsidR="00353CA1" w:rsidRPr="0090184C" w:rsidRDefault="00EE0419" w:rsidP="00E40A38">
      <w:pPr>
        <w:pStyle w:val="rdo"/>
        <w:spacing w:line="240" w:lineRule="auto"/>
        <w:rPr>
          <w:sz w:val="22"/>
          <w:szCs w:val="22"/>
        </w:rPr>
      </w:pPr>
      <w:r w:rsidRPr="009A109D">
        <w:rPr>
          <w:sz w:val="22"/>
          <w:szCs w:val="22"/>
        </w:rPr>
        <w:t>Źródło: O</w:t>
      </w:r>
      <w:r w:rsidR="00353CA1" w:rsidRPr="009A109D">
        <w:rPr>
          <w:sz w:val="22"/>
          <w:szCs w:val="22"/>
        </w:rPr>
        <w:t>pracowanie wł</w:t>
      </w:r>
      <w:r w:rsidR="00401B7E" w:rsidRPr="009A109D">
        <w:rPr>
          <w:sz w:val="22"/>
          <w:szCs w:val="22"/>
        </w:rPr>
        <w:t>a</w:t>
      </w:r>
      <w:r w:rsidR="00353CA1" w:rsidRPr="009A109D">
        <w:rPr>
          <w:sz w:val="22"/>
          <w:szCs w:val="22"/>
        </w:rPr>
        <w:t>sne na podstawie danych z Banku Danych Lokalnych GUS oraz informacji źródłowych od Gmin, dane wojewódzkie i krajowe z Opracowania „Turystyka 2013”.</w:t>
      </w:r>
    </w:p>
    <w:p w:rsidR="00353CA1" w:rsidRPr="00887D45" w:rsidRDefault="00353CA1" w:rsidP="00E40A38">
      <w:pPr>
        <w:spacing w:line="240" w:lineRule="auto"/>
        <w:ind w:firstLine="709"/>
        <w:rPr>
          <w:sz w:val="22"/>
        </w:rPr>
      </w:pPr>
      <w:r w:rsidRPr="00887D45">
        <w:rPr>
          <w:sz w:val="22"/>
        </w:rPr>
        <w:t xml:space="preserve">Analizując wskaźnik intensywności ruchu turystycznego - Schneidera, stwierdzić należy, iż na 100 mieszkańców stałych obszaru objętego LGD w 2013 roku przypadało 22,10 turystów korzystających z noclegów. Jest to dość niska wartość, jak na </w:t>
      </w:r>
      <w:r w:rsidR="003C2874" w:rsidRPr="00887D45">
        <w:rPr>
          <w:sz w:val="22"/>
        </w:rPr>
        <w:t>obszar</w:t>
      </w:r>
      <w:r w:rsidRPr="00887D45">
        <w:rPr>
          <w:sz w:val="22"/>
        </w:rPr>
        <w:t>, który mógłby oprzeć swój rozwój na funkcjach turystycznych. Województwo zachodniopomorskie zajmuje pierwsze miejsce w kraju pod kątem wielkości tego wskaźnika. Niezbędne jest podjęcie kroków w celu zwiększenia ilości turystów korzystających z noclegów, chociażby poprzez udostępnienie większej ilości miejsc noclegowych, atrakcyjnych dla turystów z całej P</w:t>
      </w:r>
      <w:r w:rsidR="003C2874" w:rsidRPr="00887D45">
        <w:rPr>
          <w:sz w:val="22"/>
        </w:rPr>
        <w:t>olski</w:t>
      </w:r>
      <w:ins w:id="593" w:author="1" w:date="2017-04-24T12:00:00Z">
        <w:r w:rsidR="00F042D5">
          <w:rPr>
            <w:sz w:val="22"/>
          </w:rPr>
          <w:t>,</w:t>
        </w:r>
      </w:ins>
      <w:r w:rsidR="003C2874" w:rsidRPr="00887D45">
        <w:rPr>
          <w:sz w:val="22"/>
        </w:rPr>
        <w:t xml:space="preserve"> ale również z zagranicy.</w:t>
      </w:r>
    </w:p>
    <w:p w:rsidR="00353CA1" w:rsidRPr="00887D45" w:rsidRDefault="00353CA1" w:rsidP="00E40A38">
      <w:pPr>
        <w:spacing w:line="240" w:lineRule="auto"/>
        <w:rPr>
          <w:sz w:val="22"/>
        </w:rPr>
      </w:pPr>
      <w:r w:rsidRPr="00887D45">
        <w:rPr>
          <w:b/>
          <w:sz w:val="22"/>
        </w:rPr>
        <w:t xml:space="preserve">Wskaźnik </w:t>
      </w:r>
      <w:proofErr w:type="spellStart"/>
      <w:r w:rsidRPr="00887D45">
        <w:rPr>
          <w:b/>
          <w:sz w:val="22"/>
        </w:rPr>
        <w:t>Charvata</w:t>
      </w:r>
      <w:proofErr w:type="spellEnd"/>
      <w:r w:rsidRPr="00887D45">
        <w:rPr>
          <w:sz w:val="22"/>
        </w:rPr>
        <w:t xml:space="preserve"> kształtuje się na poziomie analogicznym do wskaźnika Schneidera, na 100 mieszkańców stałych obszaru objętego LGD w 2013 roku przypada 0,45 udzielonego noclegu. Jest to wartość bardzo niska, potwierdzająca tezę postawioną już przy analizie wskaźnika Schneidera. Na kształtowanie tego wskaźnika ma wpływ również infrastruktura noclegowa, która jest dostępna w </w:t>
      </w:r>
      <w:r w:rsidR="00C7158F" w:rsidRPr="00887D45">
        <w:rPr>
          <w:sz w:val="22"/>
        </w:rPr>
        <w:t xml:space="preserve">większej ilości </w:t>
      </w:r>
      <w:r w:rsidR="003C2874" w:rsidRPr="00887D45">
        <w:rPr>
          <w:sz w:val="22"/>
        </w:rPr>
        <w:t xml:space="preserve">jedynie w kilku gminach. </w:t>
      </w:r>
    </w:p>
    <w:p w:rsidR="00353CA1" w:rsidRPr="00887D45" w:rsidRDefault="00353CA1" w:rsidP="00E40A38">
      <w:pPr>
        <w:spacing w:line="240" w:lineRule="auto"/>
        <w:rPr>
          <w:sz w:val="22"/>
        </w:rPr>
      </w:pPr>
      <w:r w:rsidRPr="00887D45">
        <w:rPr>
          <w:sz w:val="22"/>
        </w:rPr>
        <w:t xml:space="preserve">Analiza </w:t>
      </w:r>
      <w:r w:rsidRPr="00887D45">
        <w:rPr>
          <w:b/>
          <w:sz w:val="22"/>
        </w:rPr>
        <w:t xml:space="preserve">wskaźnika </w:t>
      </w:r>
      <w:proofErr w:type="spellStart"/>
      <w:r w:rsidRPr="00887D45">
        <w:rPr>
          <w:b/>
          <w:sz w:val="22"/>
        </w:rPr>
        <w:t>Deferta</w:t>
      </w:r>
      <w:proofErr w:type="spellEnd"/>
      <w:r w:rsidRPr="00887D45">
        <w:rPr>
          <w:sz w:val="22"/>
        </w:rPr>
        <w:t>, doprowadziła do wniosku, iż średnio na obszarze objętym LGD w roku 2013 było 10,94 turystów korzystających z noclegów przypadających na 1 km</w:t>
      </w:r>
      <w:r w:rsidRPr="00887D45">
        <w:rPr>
          <w:sz w:val="22"/>
          <w:vertAlign w:val="superscript"/>
        </w:rPr>
        <w:t>2</w:t>
      </w:r>
      <w:r w:rsidRPr="00887D45">
        <w:rPr>
          <w:sz w:val="22"/>
        </w:rPr>
        <w:t xml:space="preserve"> obszaru. Potwierdza to wniosek o niewystarczającej ilości miejsc noclegowych</w:t>
      </w:r>
      <w:ins w:id="594" w:author="1" w:date="2017-04-24T12:00:00Z">
        <w:r w:rsidR="00F042D5">
          <w:rPr>
            <w:sz w:val="22"/>
          </w:rPr>
          <w:t>,</w:t>
        </w:r>
      </w:ins>
      <w:r w:rsidRPr="00887D45">
        <w:rPr>
          <w:sz w:val="22"/>
        </w:rPr>
        <w:t xml:space="preserve"> ale również niewystarczającej promocji </w:t>
      </w:r>
      <w:r w:rsidR="00C7158F" w:rsidRPr="00887D45">
        <w:rPr>
          <w:sz w:val="22"/>
        </w:rPr>
        <w:t>walorów</w:t>
      </w:r>
      <w:r w:rsidRPr="00887D45">
        <w:rPr>
          <w:sz w:val="22"/>
        </w:rPr>
        <w:t xml:space="preserve"> obszaru LGD, która ma wpływ na przekonanie turysty do pozostania na </w:t>
      </w:r>
      <w:r w:rsidR="003C2874" w:rsidRPr="00887D45">
        <w:rPr>
          <w:sz w:val="22"/>
        </w:rPr>
        <w:t>tym obszarze przez dłuższy czas.</w:t>
      </w:r>
    </w:p>
    <w:p w:rsidR="00353CA1" w:rsidRPr="009A109D" w:rsidRDefault="00353CA1" w:rsidP="00E40A38">
      <w:pPr>
        <w:spacing w:line="240" w:lineRule="auto"/>
        <w:rPr>
          <w:sz w:val="22"/>
        </w:rPr>
      </w:pPr>
      <w:r w:rsidRPr="00887D45">
        <w:rPr>
          <w:b/>
          <w:sz w:val="22"/>
        </w:rPr>
        <w:t xml:space="preserve">Wskaźnik </w:t>
      </w:r>
      <w:proofErr w:type="spellStart"/>
      <w:r w:rsidRPr="00887D45">
        <w:rPr>
          <w:b/>
          <w:sz w:val="22"/>
        </w:rPr>
        <w:t>Baretje’a</w:t>
      </w:r>
      <w:proofErr w:type="spellEnd"/>
      <w:r w:rsidRPr="00887D45">
        <w:rPr>
          <w:b/>
          <w:sz w:val="22"/>
        </w:rPr>
        <w:t xml:space="preserve"> i </w:t>
      </w:r>
      <w:proofErr w:type="spellStart"/>
      <w:r w:rsidRPr="00887D45">
        <w:rPr>
          <w:b/>
          <w:sz w:val="22"/>
        </w:rPr>
        <w:t>Deferta</w:t>
      </w:r>
      <w:proofErr w:type="spellEnd"/>
      <w:r w:rsidRPr="00887D45">
        <w:rPr>
          <w:sz w:val="22"/>
        </w:rPr>
        <w:t xml:space="preserve"> wyrażony liczbą miejsc noclegowych na 100 mieszkańców wyniósł 0,98, co jest wartością bardzo niską, biorąc pod uwagę fakt, iż w obszarach zorientowanych na rozwój turystyki powinien on mieścić się w przedziale od 2 do 5, zaś średnia dla województwa </w:t>
      </w:r>
      <w:r w:rsidR="003C2874" w:rsidRPr="00887D45">
        <w:rPr>
          <w:sz w:val="22"/>
        </w:rPr>
        <w:t>zachodniopomorskiego</w:t>
      </w:r>
      <w:r w:rsidRPr="00887D45">
        <w:rPr>
          <w:sz w:val="22"/>
        </w:rPr>
        <w:t xml:space="preserve"> to 7. Obszar LGD ma doskonałe warunki</w:t>
      </w:r>
      <w:ins w:id="595" w:author="1" w:date="2017-04-24T12:01:00Z">
        <w:r w:rsidR="00F042D5">
          <w:rPr>
            <w:sz w:val="22"/>
          </w:rPr>
          <w:t>,</w:t>
        </w:r>
      </w:ins>
      <w:r w:rsidRPr="00887D45">
        <w:rPr>
          <w:sz w:val="22"/>
        </w:rPr>
        <w:t xml:space="preserve"> aby zatrzymać turystów jadących w kierunku nadmorskim na kilka dni aktywnego wypoczynku i zwiedzania, jednak ze względu na niewystarczającą infrastrukturę i promocję potencjał ten jest niewykorzystany</w:t>
      </w:r>
      <w:r w:rsidRPr="009A109D">
        <w:rPr>
          <w:sz w:val="22"/>
        </w:rPr>
        <w:t>.</w:t>
      </w:r>
    </w:p>
    <w:tbl>
      <w:tblPr>
        <w:tblW w:w="5000" w:type="pct"/>
        <w:tblLook w:val="04A0" w:firstRow="1" w:lastRow="0" w:firstColumn="1" w:lastColumn="0" w:noHBand="0" w:noVBand="1"/>
      </w:tblPr>
      <w:tblGrid>
        <w:gridCol w:w="10320"/>
      </w:tblGrid>
      <w:tr w:rsidR="00EE2D2F" w:rsidRPr="009A109D" w:rsidTr="005D74A2">
        <w:tc>
          <w:tcPr>
            <w:tcW w:w="5000" w:type="pct"/>
            <w:shd w:val="clear" w:color="auto" w:fill="9BBB59"/>
            <w:tcMar>
              <w:top w:w="57" w:type="dxa"/>
              <w:left w:w="57" w:type="dxa"/>
              <w:bottom w:w="57" w:type="dxa"/>
              <w:right w:w="57" w:type="dxa"/>
            </w:tcMar>
          </w:tcPr>
          <w:p w:rsidR="00EE2D2F" w:rsidRPr="005C0B51" w:rsidRDefault="00EE2D2F" w:rsidP="00E40A38">
            <w:pPr>
              <w:pStyle w:val="Punktowanie"/>
              <w:numPr>
                <w:ilvl w:val="0"/>
                <w:numId w:val="0"/>
              </w:numPr>
              <w:spacing w:line="240" w:lineRule="auto"/>
              <w:jc w:val="center"/>
              <w:rPr>
                <w:b/>
                <w:sz w:val="22"/>
                <w:szCs w:val="22"/>
              </w:rPr>
            </w:pPr>
            <w:r w:rsidRPr="005C0B51">
              <w:rPr>
                <w:b/>
                <w:color w:val="FFFFFF"/>
                <w:sz w:val="22"/>
                <w:szCs w:val="22"/>
              </w:rPr>
              <w:t>PODSUMOWANIE</w:t>
            </w:r>
          </w:p>
        </w:tc>
      </w:tr>
      <w:tr w:rsidR="00EE2D2F" w:rsidRPr="009A109D" w:rsidTr="005D74A2">
        <w:tc>
          <w:tcPr>
            <w:tcW w:w="5000" w:type="pct"/>
            <w:shd w:val="clear" w:color="auto" w:fill="EAF1DD"/>
            <w:tcMar>
              <w:top w:w="57" w:type="dxa"/>
              <w:left w:w="57" w:type="dxa"/>
              <w:bottom w:w="57" w:type="dxa"/>
              <w:right w:w="57" w:type="dxa"/>
            </w:tcMar>
          </w:tcPr>
          <w:p w:rsidR="00EE2D2F" w:rsidRPr="005C0B51" w:rsidRDefault="00EE2D2F" w:rsidP="00E40A38">
            <w:pPr>
              <w:pStyle w:val="Punktowanie"/>
              <w:numPr>
                <w:ilvl w:val="0"/>
                <w:numId w:val="0"/>
              </w:numPr>
              <w:spacing w:line="240" w:lineRule="auto"/>
              <w:rPr>
                <w:sz w:val="22"/>
                <w:szCs w:val="22"/>
              </w:rPr>
            </w:pPr>
            <w:r w:rsidRPr="005C0B51">
              <w:rPr>
                <w:sz w:val="22"/>
                <w:szCs w:val="22"/>
              </w:rPr>
              <w:t>Analiza wskaźnikowa atrakcyjności turystycznej obszaru objętego LGD doprowadziła do wniosku, iż teren ten jest niedostatecznie wyposażony w infrastrukturę noclegową, umożliwiającą pobyt turystów, co ma wpływ na kolejne wskaźniki związane z ilością turystów odwiedzających region. Jednocześnie</w:t>
            </w:r>
            <w:r w:rsidR="00E722A2" w:rsidRPr="005C0B51">
              <w:rPr>
                <w:sz w:val="22"/>
                <w:szCs w:val="22"/>
              </w:rPr>
              <w:t>,</w:t>
            </w:r>
            <w:r w:rsidRPr="005C0B51">
              <w:rPr>
                <w:sz w:val="22"/>
                <w:szCs w:val="22"/>
              </w:rPr>
              <w:t xml:space="preserve"> istnieje niewystarczające wyposażenie w infrastrukturę gastronomiczną, co sprawia iż obszar ten traci na atrakcyjności. Kluczowe znaczenie ma także uzupełnienie deficytów w infrastrukturze turystycznej i rekreacyjnej (realizowane zarówno przez podmioty publiczne, ale przede wszystkim inwestorów prywatnych).</w:t>
            </w:r>
          </w:p>
        </w:tc>
      </w:tr>
    </w:tbl>
    <w:p w:rsidR="00182DCF" w:rsidRDefault="00182DCF" w:rsidP="00E40A38">
      <w:pPr>
        <w:pStyle w:val="Nagwek2"/>
        <w:spacing w:line="240" w:lineRule="auto"/>
        <w:rPr>
          <w:sz w:val="22"/>
          <w:szCs w:val="22"/>
        </w:rPr>
      </w:pPr>
      <w:bookmarkStart w:id="596" w:name="_Toc432754734"/>
    </w:p>
    <w:tbl>
      <w:tblPr>
        <w:tblW w:w="0" w:type="auto"/>
        <w:shd w:val="clear" w:color="auto" w:fill="548DD4"/>
        <w:tblLook w:val="04A0" w:firstRow="1" w:lastRow="0" w:firstColumn="1" w:lastColumn="0" w:noHBand="0" w:noVBand="1"/>
      </w:tblPr>
      <w:tblGrid>
        <w:gridCol w:w="10345"/>
      </w:tblGrid>
      <w:tr w:rsidR="00BE584E" w:rsidRPr="00BE584E" w:rsidTr="00BE584E">
        <w:tc>
          <w:tcPr>
            <w:tcW w:w="10345" w:type="dxa"/>
            <w:shd w:val="clear" w:color="auto" w:fill="548DD4"/>
          </w:tcPr>
          <w:p w:rsidR="00D01646" w:rsidRPr="00BE584E" w:rsidRDefault="00D01646" w:rsidP="00BE584E">
            <w:pPr>
              <w:pStyle w:val="Nagwek2"/>
              <w:rPr>
                <w:color w:val="FFFFFF"/>
              </w:rPr>
            </w:pPr>
            <w:bookmarkStart w:id="597" w:name="_Toc438230461"/>
            <w:r w:rsidRPr="00BE584E">
              <w:rPr>
                <w:color w:val="FFFFFF"/>
              </w:rPr>
              <w:t>3.10 Produkty lokalne, tradycyjne i regionalne</w:t>
            </w:r>
            <w:bookmarkEnd w:id="597"/>
          </w:p>
        </w:tc>
      </w:tr>
    </w:tbl>
    <w:bookmarkEnd w:id="596"/>
    <w:p w:rsidR="00D541D7" w:rsidRPr="009A109D" w:rsidRDefault="00EE2D2F" w:rsidP="00E40A38">
      <w:pPr>
        <w:spacing w:line="240" w:lineRule="auto"/>
        <w:rPr>
          <w:sz w:val="22"/>
        </w:rPr>
      </w:pPr>
      <w:r w:rsidRPr="009A109D">
        <w:rPr>
          <w:sz w:val="22"/>
        </w:rPr>
        <w:t>Działania zmierzające do jak najszerszego rozpropagowania produktów lokalnych i tradycyjnych spotykają się z dobrym odzewem ze strony lokalnej społe</w:t>
      </w:r>
      <w:r w:rsidR="00D541D7" w:rsidRPr="009A109D">
        <w:rPr>
          <w:sz w:val="22"/>
        </w:rPr>
        <w:t xml:space="preserve">czności. </w:t>
      </w:r>
      <w:r w:rsidRPr="009A109D">
        <w:rPr>
          <w:sz w:val="22"/>
        </w:rPr>
        <w:t>Dokonując analizy listy produktów tradycyjnych zamieszczonej na stronie internetowej Ministerstwa Rolnictwa i Rozwoju Wsi</w:t>
      </w:r>
      <w:r w:rsidR="00ED1C89" w:rsidRPr="009A109D">
        <w:rPr>
          <w:sz w:val="22"/>
        </w:rPr>
        <w:t>,</w:t>
      </w:r>
      <w:r w:rsidRPr="009A109D">
        <w:rPr>
          <w:sz w:val="22"/>
        </w:rPr>
        <w:t xml:space="preserve"> spośród 32 zapisanych w niej produktów pięć z nich można w sposób bezpośredni powiązać z obszarem oddziaływania Lokalnej Grup</w:t>
      </w:r>
      <w:r w:rsidR="00D541D7" w:rsidRPr="009A109D">
        <w:rPr>
          <w:sz w:val="22"/>
        </w:rPr>
        <w:t>y Działania Lider Pojezierza:</w:t>
      </w:r>
    </w:p>
    <w:p w:rsidR="00D541D7" w:rsidRPr="009A109D" w:rsidRDefault="00EE2D2F" w:rsidP="00E40A38">
      <w:pPr>
        <w:pStyle w:val="Akapitzlist"/>
        <w:numPr>
          <w:ilvl w:val="0"/>
          <w:numId w:val="56"/>
        </w:numPr>
        <w:spacing w:line="240" w:lineRule="auto"/>
        <w:rPr>
          <w:rFonts w:ascii="Times New Roman" w:hAnsi="Times New Roman"/>
          <w:sz w:val="22"/>
          <w:szCs w:val="22"/>
        </w:rPr>
      </w:pPr>
      <w:r w:rsidRPr="009A109D">
        <w:rPr>
          <w:rFonts w:ascii="Times New Roman" w:hAnsi="Times New Roman"/>
          <w:sz w:val="22"/>
          <w:szCs w:val="22"/>
        </w:rPr>
        <w:t xml:space="preserve">choszczeńska strucla z makiem (Choszczno), </w:t>
      </w:r>
    </w:p>
    <w:p w:rsidR="00D541D7" w:rsidRPr="009A109D" w:rsidRDefault="00EE2D2F" w:rsidP="00E40A38">
      <w:pPr>
        <w:pStyle w:val="Akapitzlist"/>
        <w:numPr>
          <w:ilvl w:val="0"/>
          <w:numId w:val="56"/>
        </w:numPr>
        <w:spacing w:line="240" w:lineRule="auto"/>
        <w:rPr>
          <w:rFonts w:ascii="Times New Roman" w:hAnsi="Times New Roman"/>
          <w:sz w:val="22"/>
          <w:szCs w:val="22"/>
        </w:rPr>
      </w:pPr>
      <w:r w:rsidRPr="009A109D">
        <w:rPr>
          <w:rFonts w:ascii="Times New Roman" w:hAnsi="Times New Roman"/>
          <w:sz w:val="22"/>
          <w:szCs w:val="22"/>
        </w:rPr>
        <w:t xml:space="preserve">miody przelewickie (Przelewice), </w:t>
      </w:r>
    </w:p>
    <w:p w:rsidR="00D541D7" w:rsidRPr="009A109D" w:rsidRDefault="00EE2D2F" w:rsidP="00E40A38">
      <w:pPr>
        <w:pStyle w:val="Akapitzlist"/>
        <w:numPr>
          <w:ilvl w:val="0"/>
          <w:numId w:val="56"/>
        </w:numPr>
        <w:spacing w:line="240" w:lineRule="auto"/>
        <w:rPr>
          <w:rFonts w:ascii="Times New Roman" w:hAnsi="Times New Roman"/>
          <w:sz w:val="22"/>
          <w:szCs w:val="22"/>
        </w:rPr>
      </w:pPr>
      <w:r w:rsidRPr="009A109D">
        <w:rPr>
          <w:rFonts w:ascii="Times New Roman" w:hAnsi="Times New Roman"/>
          <w:sz w:val="22"/>
          <w:szCs w:val="22"/>
        </w:rPr>
        <w:t xml:space="preserve">miody z Lasu Świętej Marii (Bierzwnik), </w:t>
      </w:r>
    </w:p>
    <w:p w:rsidR="00D541D7" w:rsidRPr="009A109D" w:rsidRDefault="00EE2D2F" w:rsidP="00E40A38">
      <w:pPr>
        <w:pStyle w:val="Akapitzlist"/>
        <w:numPr>
          <w:ilvl w:val="0"/>
          <w:numId w:val="56"/>
        </w:numPr>
        <w:spacing w:line="240" w:lineRule="auto"/>
        <w:rPr>
          <w:rFonts w:ascii="Times New Roman" w:hAnsi="Times New Roman"/>
          <w:sz w:val="22"/>
          <w:szCs w:val="22"/>
        </w:rPr>
      </w:pPr>
      <w:r w:rsidRPr="009A109D">
        <w:rPr>
          <w:rFonts w:ascii="Times New Roman" w:hAnsi="Times New Roman"/>
          <w:sz w:val="22"/>
          <w:szCs w:val="22"/>
        </w:rPr>
        <w:t>miody puszczy barlineckiej (Barlinek)</w:t>
      </w:r>
    </w:p>
    <w:p w:rsidR="00EE2D2F" w:rsidRDefault="00EE2D2F" w:rsidP="00E40A38">
      <w:pPr>
        <w:pStyle w:val="Akapitzlist"/>
        <w:numPr>
          <w:ilvl w:val="0"/>
          <w:numId w:val="56"/>
        </w:numPr>
        <w:spacing w:line="240" w:lineRule="auto"/>
        <w:rPr>
          <w:ins w:id="598" w:author="1" w:date="2017-04-24T12:09:00Z"/>
          <w:rFonts w:ascii="Times New Roman" w:hAnsi="Times New Roman"/>
          <w:sz w:val="22"/>
          <w:szCs w:val="22"/>
        </w:rPr>
      </w:pPr>
      <w:r w:rsidRPr="009A109D">
        <w:rPr>
          <w:rFonts w:ascii="Times New Roman" w:hAnsi="Times New Roman"/>
          <w:sz w:val="22"/>
          <w:szCs w:val="22"/>
        </w:rPr>
        <w:t xml:space="preserve">miody Pojezierza Choszczeńskiego (Choszczno, </w:t>
      </w:r>
      <w:r w:rsidRPr="00F042D5">
        <w:rPr>
          <w:rFonts w:ascii="Times New Roman" w:hAnsi="Times New Roman"/>
          <w:strike/>
          <w:sz w:val="22"/>
          <w:szCs w:val="22"/>
          <w:rPrChange w:id="599" w:author="1" w:date="2017-04-24T12:09:00Z">
            <w:rPr>
              <w:rFonts w:ascii="Times New Roman" w:hAnsi="Times New Roman"/>
              <w:sz w:val="22"/>
              <w:szCs w:val="22"/>
            </w:rPr>
          </w:rPrChange>
        </w:rPr>
        <w:t>teren LGD</w:t>
      </w:r>
      <w:r w:rsidRPr="009A109D">
        <w:rPr>
          <w:rFonts w:ascii="Times New Roman" w:hAnsi="Times New Roman"/>
          <w:sz w:val="22"/>
          <w:szCs w:val="22"/>
        </w:rPr>
        <w:t xml:space="preserve"> ).</w:t>
      </w:r>
    </w:p>
    <w:p w:rsidR="00F042D5" w:rsidRPr="009A109D" w:rsidRDefault="00D6548B" w:rsidP="00E40A38">
      <w:pPr>
        <w:pStyle w:val="Akapitzlist"/>
        <w:numPr>
          <w:ilvl w:val="0"/>
          <w:numId w:val="56"/>
        </w:numPr>
        <w:spacing w:line="240" w:lineRule="auto"/>
        <w:rPr>
          <w:rFonts w:ascii="Times New Roman" w:hAnsi="Times New Roman"/>
          <w:sz w:val="22"/>
          <w:szCs w:val="22"/>
        </w:rPr>
      </w:pPr>
      <w:ins w:id="600" w:author="1" w:date="2017-04-24T12:11:00Z">
        <w:r>
          <w:rPr>
            <w:rFonts w:ascii="Times New Roman" w:hAnsi="Times New Roman"/>
            <w:sz w:val="22"/>
            <w:szCs w:val="22"/>
          </w:rPr>
          <w:t xml:space="preserve">Lipiański </w:t>
        </w:r>
      </w:ins>
      <w:ins w:id="601" w:author="1" w:date="2017-04-24T12:10:00Z">
        <w:r w:rsidR="00F042D5">
          <w:rPr>
            <w:rFonts w:ascii="Times New Roman" w:hAnsi="Times New Roman"/>
            <w:sz w:val="22"/>
            <w:szCs w:val="22"/>
          </w:rPr>
          <w:t xml:space="preserve">Piwo </w:t>
        </w:r>
        <w:r>
          <w:rPr>
            <w:rFonts w:ascii="Times New Roman" w:hAnsi="Times New Roman"/>
            <w:sz w:val="22"/>
            <w:szCs w:val="22"/>
          </w:rPr>
          <w:t>Zaczynaj (L</w:t>
        </w:r>
        <w:r w:rsidR="00F042D5">
          <w:rPr>
            <w:rFonts w:ascii="Times New Roman" w:hAnsi="Times New Roman"/>
            <w:sz w:val="22"/>
            <w:szCs w:val="22"/>
          </w:rPr>
          <w:t>ipany)</w:t>
        </w:r>
      </w:ins>
    </w:p>
    <w:p w:rsidR="00EE2D2F" w:rsidRPr="009A109D" w:rsidRDefault="00EE2D2F" w:rsidP="00E40A38">
      <w:pPr>
        <w:spacing w:line="240" w:lineRule="auto"/>
        <w:rPr>
          <w:sz w:val="22"/>
        </w:rPr>
      </w:pPr>
      <w:r w:rsidRPr="009A109D">
        <w:rPr>
          <w:sz w:val="22"/>
        </w:rPr>
        <w:t>Jest to wynik dobry, oznaczający, iż 15% wszystkich produktów tradycyjnych województwa zachodniopomorskiego pochodzi z obszaru działania LGD, co potwierdza zauważalny wpł</w:t>
      </w:r>
      <w:r w:rsidR="00D541D7" w:rsidRPr="009A109D">
        <w:rPr>
          <w:sz w:val="22"/>
        </w:rPr>
        <w:t>yw tego obszaru na cały region.</w:t>
      </w:r>
    </w:p>
    <w:p w:rsidR="00EE2D2F" w:rsidRPr="009A109D" w:rsidRDefault="00EE2D2F" w:rsidP="00E40A38">
      <w:pPr>
        <w:spacing w:line="240" w:lineRule="auto"/>
        <w:ind w:firstLine="709"/>
        <w:rPr>
          <w:sz w:val="22"/>
        </w:rPr>
      </w:pPr>
      <w:r w:rsidRPr="009A109D">
        <w:rPr>
          <w:sz w:val="22"/>
        </w:rPr>
        <w:lastRenderedPageBreak/>
        <w:t xml:space="preserve">Znakomita większość </w:t>
      </w:r>
      <w:r w:rsidR="00ED1C89" w:rsidRPr="009A109D">
        <w:rPr>
          <w:sz w:val="22"/>
        </w:rPr>
        <w:t xml:space="preserve">gmin </w:t>
      </w:r>
      <w:r w:rsidRPr="009A109D">
        <w:rPr>
          <w:sz w:val="22"/>
        </w:rPr>
        <w:t>z obszaru oddziaływania Lokalnej Grupy Działania posiada jednak w swojej ofercie inne produkty, aspirujące do rangi produktów lokalnych lub nawet regionalnych w przyszłości. Są to także produkty, które zostały zauważone w regionalnych i lokalnych konkursach na potrawy tradycyjne. Lokalna Grupa Działania powinna wspierać promocję tych produktów tak, by w możliwie krótkim okresie czasu zostały dopisane do listy produktów tradycyjny</w:t>
      </w:r>
      <w:r w:rsidR="00D541D7" w:rsidRPr="009A109D">
        <w:rPr>
          <w:sz w:val="22"/>
        </w:rPr>
        <w:t>ch regionu Pomorza Zachodniego.</w:t>
      </w:r>
    </w:p>
    <w:p w:rsidR="00685679" w:rsidRPr="009A109D" w:rsidRDefault="00E71DF9" w:rsidP="00E40A38">
      <w:pPr>
        <w:spacing w:line="240" w:lineRule="auto"/>
        <w:rPr>
          <w:sz w:val="22"/>
        </w:rPr>
      </w:pPr>
      <w:r w:rsidRPr="009A109D">
        <w:rPr>
          <w:sz w:val="22"/>
        </w:rPr>
        <w:t>Produkty lokalne w wybranych gminach obszaru LGD:</w:t>
      </w:r>
    </w:p>
    <w:p w:rsidR="00685679" w:rsidRPr="00654014" w:rsidRDefault="00685679" w:rsidP="00E40A38">
      <w:pPr>
        <w:pStyle w:val="Akapitzlist"/>
        <w:numPr>
          <w:ilvl w:val="0"/>
          <w:numId w:val="57"/>
        </w:numPr>
        <w:spacing w:after="0" w:line="240" w:lineRule="auto"/>
        <w:jc w:val="both"/>
        <w:rPr>
          <w:rFonts w:ascii="Times New Roman" w:eastAsia="Calibri" w:hAnsi="Times New Roman"/>
          <w:sz w:val="22"/>
          <w:szCs w:val="22"/>
        </w:rPr>
      </w:pPr>
      <w:r w:rsidRPr="009A109D">
        <w:rPr>
          <w:rFonts w:ascii="Times New Roman" w:hAnsi="Times New Roman"/>
          <w:sz w:val="22"/>
          <w:szCs w:val="22"/>
        </w:rPr>
        <w:t>GMINA BOLESZKOWICE</w:t>
      </w:r>
      <w:r w:rsidR="00EE2D2F" w:rsidRPr="009A109D">
        <w:rPr>
          <w:rFonts w:ascii="Times New Roman" w:hAnsi="Times New Roman"/>
          <w:sz w:val="22"/>
          <w:szCs w:val="22"/>
        </w:rPr>
        <w:t xml:space="preserve">: </w:t>
      </w:r>
      <w:r w:rsidR="00EE2D2F" w:rsidRPr="009A109D">
        <w:rPr>
          <w:rFonts w:ascii="Times New Roman" w:hAnsi="Times New Roman"/>
          <w:b/>
          <w:sz w:val="22"/>
          <w:szCs w:val="22"/>
        </w:rPr>
        <w:t>chleby z Gudzisza</w:t>
      </w:r>
      <w:r w:rsidR="00EE2D2F" w:rsidRPr="009A109D">
        <w:rPr>
          <w:rFonts w:ascii="Times New Roman" w:hAnsi="Times New Roman"/>
          <w:sz w:val="22"/>
          <w:szCs w:val="22"/>
        </w:rPr>
        <w:t xml:space="preserve">, </w:t>
      </w:r>
      <w:r w:rsidR="00EE2D2F" w:rsidRPr="009A109D">
        <w:rPr>
          <w:rFonts w:ascii="Times New Roman" w:hAnsi="Times New Roman"/>
          <w:b/>
          <w:sz w:val="22"/>
          <w:szCs w:val="22"/>
        </w:rPr>
        <w:t>ogórki ze studni, smalczyk z Gudzisza oraz pasztet razowy</w:t>
      </w:r>
      <w:r w:rsidR="00EE2D2F" w:rsidRPr="009A109D">
        <w:rPr>
          <w:rFonts w:ascii="Times New Roman" w:hAnsi="Times New Roman"/>
          <w:sz w:val="22"/>
          <w:szCs w:val="22"/>
        </w:rPr>
        <w:t xml:space="preserve">. </w:t>
      </w:r>
    </w:p>
    <w:p w:rsidR="00685679" w:rsidRPr="00654014" w:rsidRDefault="00685679" w:rsidP="00E40A38">
      <w:pPr>
        <w:pStyle w:val="Akapitzlist"/>
        <w:numPr>
          <w:ilvl w:val="0"/>
          <w:numId w:val="57"/>
        </w:numPr>
        <w:spacing w:line="240" w:lineRule="auto"/>
        <w:jc w:val="both"/>
        <w:rPr>
          <w:rFonts w:ascii="Times New Roman" w:hAnsi="Times New Roman"/>
          <w:sz w:val="22"/>
          <w:szCs w:val="22"/>
        </w:rPr>
      </w:pPr>
      <w:r w:rsidRPr="009A109D">
        <w:rPr>
          <w:rFonts w:ascii="Times New Roman" w:hAnsi="Times New Roman"/>
          <w:sz w:val="22"/>
          <w:szCs w:val="22"/>
        </w:rPr>
        <w:t>GMINA DĘBNO</w:t>
      </w:r>
      <w:r w:rsidR="00E71DF9" w:rsidRPr="009A109D">
        <w:rPr>
          <w:rFonts w:ascii="Times New Roman" w:hAnsi="Times New Roman"/>
          <w:sz w:val="22"/>
          <w:szCs w:val="22"/>
        </w:rPr>
        <w:t>:</w:t>
      </w:r>
      <w:r w:rsidR="00EE2D2F" w:rsidRPr="009A109D">
        <w:rPr>
          <w:rFonts w:ascii="Times New Roman" w:hAnsi="Times New Roman"/>
          <w:sz w:val="22"/>
          <w:szCs w:val="22"/>
        </w:rPr>
        <w:t xml:space="preserve"> </w:t>
      </w:r>
      <w:r w:rsidR="00EE2D2F" w:rsidRPr="009A109D">
        <w:rPr>
          <w:rFonts w:ascii="Times New Roman" w:hAnsi="Times New Roman"/>
          <w:b/>
          <w:sz w:val="22"/>
          <w:szCs w:val="22"/>
        </w:rPr>
        <w:t>ciasteczka żołędziowe, które stały się już oficjalnym podarunkiem upominkowym Gminy</w:t>
      </w:r>
      <w:r w:rsidR="00E71DF9" w:rsidRPr="009A109D">
        <w:rPr>
          <w:rFonts w:ascii="Times New Roman" w:hAnsi="Times New Roman"/>
          <w:b/>
          <w:sz w:val="22"/>
          <w:szCs w:val="22"/>
        </w:rPr>
        <w:t xml:space="preserve"> </w:t>
      </w:r>
    </w:p>
    <w:p w:rsidR="00685679" w:rsidRPr="00654014" w:rsidRDefault="00685679" w:rsidP="00E40A38">
      <w:pPr>
        <w:pStyle w:val="Akapitzlist"/>
        <w:numPr>
          <w:ilvl w:val="0"/>
          <w:numId w:val="57"/>
        </w:numPr>
        <w:spacing w:line="240" w:lineRule="auto"/>
        <w:jc w:val="both"/>
        <w:rPr>
          <w:rFonts w:ascii="Times New Roman" w:hAnsi="Times New Roman"/>
          <w:sz w:val="22"/>
          <w:szCs w:val="22"/>
        </w:rPr>
      </w:pPr>
      <w:r w:rsidRPr="009A109D">
        <w:rPr>
          <w:rFonts w:ascii="Times New Roman" w:hAnsi="Times New Roman"/>
          <w:sz w:val="22"/>
          <w:szCs w:val="22"/>
        </w:rPr>
        <w:t>GMINA PEŁCZYCE</w:t>
      </w:r>
      <w:r w:rsidR="00E71DF9" w:rsidRPr="009A109D">
        <w:rPr>
          <w:rFonts w:ascii="Times New Roman" w:hAnsi="Times New Roman"/>
          <w:sz w:val="22"/>
          <w:szCs w:val="22"/>
        </w:rPr>
        <w:t>:</w:t>
      </w:r>
      <w:r w:rsidR="00EE2D2F" w:rsidRPr="009A109D">
        <w:rPr>
          <w:rFonts w:ascii="Times New Roman" w:hAnsi="Times New Roman"/>
          <w:sz w:val="22"/>
          <w:szCs w:val="22"/>
        </w:rPr>
        <w:t xml:space="preserve"> </w:t>
      </w:r>
      <w:r w:rsidR="00EE2D2F" w:rsidRPr="009A109D">
        <w:rPr>
          <w:rFonts w:ascii="Times New Roman" w:hAnsi="Times New Roman"/>
          <w:b/>
          <w:sz w:val="22"/>
          <w:szCs w:val="22"/>
        </w:rPr>
        <w:t>likier z tataraku, dżem jabłkowo – tatarakowy, dżem truskawkowo – tatarakowy, miód z mniszka lekarskiego, nalewk</w:t>
      </w:r>
      <w:r w:rsidR="00E71DF9" w:rsidRPr="009A109D">
        <w:rPr>
          <w:rFonts w:ascii="Times New Roman" w:hAnsi="Times New Roman"/>
          <w:b/>
          <w:sz w:val="22"/>
          <w:szCs w:val="22"/>
        </w:rPr>
        <w:t>a</w:t>
      </w:r>
      <w:r w:rsidR="00EE2D2F" w:rsidRPr="009A109D">
        <w:rPr>
          <w:rFonts w:ascii="Times New Roman" w:hAnsi="Times New Roman"/>
          <w:b/>
          <w:sz w:val="22"/>
          <w:szCs w:val="22"/>
        </w:rPr>
        <w:t xml:space="preserve"> z mniszka lekarskiego, pierogi </w:t>
      </w:r>
      <w:r w:rsidR="003C062D">
        <w:rPr>
          <w:rFonts w:ascii="Times New Roman" w:hAnsi="Times New Roman"/>
          <w:b/>
          <w:sz w:val="22"/>
          <w:szCs w:val="22"/>
        </w:rPr>
        <w:br/>
      </w:r>
      <w:r w:rsidR="00EE2D2F" w:rsidRPr="009A109D">
        <w:rPr>
          <w:rFonts w:ascii="Times New Roman" w:hAnsi="Times New Roman"/>
          <w:b/>
          <w:sz w:val="22"/>
          <w:szCs w:val="22"/>
        </w:rPr>
        <w:t>z soczewicy zielonej, kiszk</w:t>
      </w:r>
      <w:r w:rsidR="00E71DF9" w:rsidRPr="009A109D">
        <w:rPr>
          <w:rFonts w:ascii="Times New Roman" w:hAnsi="Times New Roman"/>
          <w:b/>
          <w:sz w:val="22"/>
          <w:szCs w:val="22"/>
        </w:rPr>
        <w:t>a</w:t>
      </w:r>
      <w:r w:rsidR="00EE2D2F" w:rsidRPr="009A109D">
        <w:rPr>
          <w:rFonts w:ascii="Times New Roman" w:hAnsi="Times New Roman"/>
          <w:b/>
          <w:sz w:val="22"/>
          <w:szCs w:val="22"/>
        </w:rPr>
        <w:t xml:space="preserve"> ziemniaczaną, chleb ziołowy na liściach tataraku, nalewk</w:t>
      </w:r>
      <w:r w:rsidR="00E71DF9" w:rsidRPr="009A109D">
        <w:rPr>
          <w:rFonts w:ascii="Times New Roman" w:hAnsi="Times New Roman"/>
          <w:b/>
          <w:sz w:val="22"/>
          <w:szCs w:val="22"/>
        </w:rPr>
        <w:t>a</w:t>
      </w:r>
      <w:r w:rsidR="003C062D">
        <w:rPr>
          <w:rFonts w:ascii="Times New Roman" w:hAnsi="Times New Roman"/>
          <w:b/>
          <w:sz w:val="22"/>
          <w:szCs w:val="22"/>
        </w:rPr>
        <w:br/>
      </w:r>
      <w:r w:rsidR="00EE2D2F" w:rsidRPr="009A109D">
        <w:rPr>
          <w:rFonts w:ascii="Times New Roman" w:hAnsi="Times New Roman"/>
          <w:b/>
          <w:sz w:val="22"/>
          <w:szCs w:val="22"/>
        </w:rPr>
        <w:t xml:space="preserve"> z pigwy Babci Balbinki oraz bogracz Kopystek</w:t>
      </w:r>
      <w:r w:rsidR="00EE2D2F" w:rsidRPr="009A109D">
        <w:rPr>
          <w:rFonts w:ascii="Times New Roman" w:hAnsi="Times New Roman"/>
          <w:sz w:val="22"/>
          <w:szCs w:val="22"/>
        </w:rPr>
        <w:t>.</w:t>
      </w:r>
    </w:p>
    <w:p w:rsidR="00EE2D2F" w:rsidRPr="009A109D" w:rsidRDefault="00EE2D2F" w:rsidP="00E40A38">
      <w:pPr>
        <w:pStyle w:val="Akapitzlist"/>
        <w:numPr>
          <w:ilvl w:val="0"/>
          <w:numId w:val="57"/>
        </w:numPr>
        <w:spacing w:line="240" w:lineRule="auto"/>
        <w:jc w:val="both"/>
        <w:rPr>
          <w:rFonts w:ascii="Times New Roman" w:hAnsi="Times New Roman"/>
          <w:b/>
          <w:sz w:val="22"/>
          <w:szCs w:val="22"/>
        </w:rPr>
      </w:pPr>
      <w:r w:rsidRPr="009A109D">
        <w:rPr>
          <w:rFonts w:ascii="Times New Roman" w:hAnsi="Times New Roman"/>
          <w:sz w:val="22"/>
          <w:szCs w:val="22"/>
        </w:rPr>
        <w:t xml:space="preserve"> </w:t>
      </w:r>
      <w:r w:rsidR="00685679" w:rsidRPr="009A109D">
        <w:rPr>
          <w:rFonts w:ascii="Times New Roman" w:hAnsi="Times New Roman"/>
          <w:sz w:val="22"/>
          <w:szCs w:val="22"/>
        </w:rPr>
        <w:t>GMINA PRZELEWICE</w:t>
      </w:r>
      <w:r w:rsidRPr="009A109D">
        <w:rPr>
          <w:rFonts w:ascii="Times New Roman" w:hAnsi="Times New Roman"/>
          <w:sz w:val="22"/>
          <w:szCs w:val="22"/>
        </w:rPr>
        <w:t xml:space="preserve">: </w:t>
      </w:r>
      <w:r w:rsidR="00E02F30" w:rsidRPr="009A109D">
        <w:rPr>
          <w:rFonts w:ascii="Times New Roman" w:hAnsi="Times New Roman"/>
          <w:b/>
          <w:sz w:val="22"/>
          <w:szCs w:val="22"/>
        </w:rPr>
        <w:t>w</w:t>
      </w:r>
      <w:r w:rsidRPr="009A109D">
        <w:rPr>
          <w:rFonts w:ascii="Times New Roman" w:hAnsi="Times New Roman"/>
          <w:b/>
          <w:sz w:val="22"/>
          <w:szCs w:val="22"/>
        </w:rPr>
        <w:t>yroby wędliniarskie, smalec przel</w:t>
      </w:r>
      <w:r w:rsidR="00E02F30" w:rsidRPr="009A109D">
        <w:rPr>
          <w:rFonts w:ascii="Times New Roman" w:hAnsi="Times New Roman"/>
          <w:b/>
          <w:sz w:val="22"/>
          <w:szCs w:val="22"/>
        </w:rPr>
        <w:t>ewicki i rolada z dzikiej kaczki</w:t>
      </w:r>
      <w:r w:rsidRPr="009A109D">
        <w:rPr>
          <w:rFonts w:ascii="Times New Roman" w:hAnsi="Times New Roman"/>
          <w:b/>
          <w:sz w:val="22"/>
          <w:szCs w:val="22"/>
        </w:rPr>
        <w:t>.</w:t>
      </w:r>
    </w:p>
    <w:p w:rsidR="00E02F30" w:rsidRPr="009A109D" w:rsidRDefault="00E02F30" w:rsidP="00E40A38">
      <w:pPr>
        <w:spacing w:line="240" w:lineRule="auto"/>
        <w:ind w:firstLine="423"/>
        <w:rPr>
          <w:sz w:val="22"/>
        </w:rPr>
      </w:pPr>
      <w:r w:rsidRPr="009A109D">
        <w:rPr>
          <w:sz w:val="22"/>
        </w:rPr>
        <w:t xml:space="preserve">Obecnie system promocji i sprzedaży ww. (przykładowych) produktów znajduje się we wstępnej fazie rozwoju. Wyroby wytwarzane są głównie w warunkach domowych i dystrybuowane poza </w:t>
      </w:r>
      <w:r w:rsidR="007A136B" w:rsidRPr="009A109D">
        <w:rPr>
          <w:sz w:val="22"/>
        </w:rPr>
        <w:t>komercyjną ścieżką sprzedaży (uzyskanie dostępu do produktu wymaga najczęściej bezpośredniego kontaktu z wytwórcą, który rzadko dysponuje warunkami do wytworzenia produktu w hurtowej ilości). W odniesieniu do sfery promocji – ma ona charakter bez</w:t>
      </w:r>
      <w:r w:rsidR="00F75D9A" w:rsidRPr="009A109D">
        <w:rPr>
          <w:sz w:val="22"/>
        </w:rPr>
        <w:t>pośredni (realizowana jest poprzez udział producentów w lokalnych wydarzeniach i imprezach).</w:t>
      </w:r>
      <w:r w:rsidR="007A136B" w:rsidRPr="009A109D">
        <w:rPr>
          <w:sz w:val="22"/>
        </w:rPr>
        <w:t xml:space="preserve"> </w:t>
      </w:r>
    </w:p>
    <w:p w:rsidR="00F75D9A" w:rsidRPr="009A109D" w:rsidRDefault="00F75D9A" w:rsidP="00E40A38">
      <w:pPr>
        <w:spacing w:line="240" w:lineRule="auto"/>
        <w:ind w:firstLine="423"/>
        <w:rPr>
          <w:sz w:val="22"/>
        </w:rPr>
      </w:pPr>
      <w:r w:rsidRPr="009A109D">
        <w:rPr>
          <w:sz w:val="22"/>
        </w:rPr>
        <w:t>Należy zwrócić szczególną uwagę na dostępność lokalnej, certyfikowanej żywności ekologicznej, która umożliwia kreowanie kolejnych</w:t>
      </w:r>
      <w:r w:rsidR="00701DE9" w:rsidRPr="009A109D">
        <w:rPr>
          <w:sz w:val="22"/>
        </w:rPr>
        <w:t xml:space="preserve"> produktów lokalnych opartych na kulturze i historii poszczególnych </w:t>
      </w:r>
      <w:r w:rsidR="00A53F37" w:rsidRPr="009A109D">
        <w:rPr>
          <w:sz w:val="22"/>
        </w:rPr>
        <w:t xml:space="preserve">grup </w:t>
      </w:r>
      <w:r w:rsidR="00701DE9" w:rsidRPr="009A109D">
        <w:rPr>
          <w:sz w:val="22"/>
        </w:rPr>
        <w:t>mieszkańców obszaru LGD.</w:t>
      </w:r>
    </w:p>
    <w:p w:rsidR="00071321" w:rsidRDefault="00500E26" w:rsidP="00E40A38">
      <w:pPr>
        <w:spacing w:line="240" w:lineRule="auto"/>
        <w:ind w:firstLine="423"/>
        <w:rPr>
          <w:b/>
          <w:sz w:val="22"/>
        </w:rPr>
      </w:pPr>
      <w:r w:rsidRPr="009A109D">
        <w:rPr>
          <w:b/>
          <w:sz w:val="22"/>
        </w:rPr>
        <w:t>Na obszarze LGD</w:t>
      </w:r>
      <w:r w:rsidR="00071321" w:rsidRPr="009A109D">
        <w:rPr>
          <w:b/>
          <w:sz w:val="22"/>
        </w:rPr>
        <w:t xml:space="preserve"> </w:t>
      </w:r>
      <w:r w:rsidRPr="009A109D">
        <w:rPr>
          <w:b/>
          <w:sz w:val="22"/>
        </w:rPr>
        <w:t>brakuje</w:t>
      </w:r>
      <w:r w:rsidR="00071321" w:rsidRPr="009A109D">
        <w:rPr>
          <w:b/>
          <w:sz w:val="22"/>
        </w:rPr>
        <w:t xml:space="preserve"> kooperacji producentów ż</w:t>
      </w:r>
      <w:r w:rsidR="002A10F8" w:rsidRPr="009A109D">
        <w:rPr>
          <w:b/>
          <w:sz w:val="22"/>
        </w:rPr>
        <w:t xml:space="preserve">ywności lokalnej i tradycyjnej, nie ma też tradycji przetwórczych, stąd producenci rolni chcący przetwarzać swoje produkty muszą liczyć obecnie na własne możliwości. </w:t>
      </w:r>
    </w:p>
    <w:p w:rsidR="00D01646" w:rsidRPr="009A109D" w:rsidRDefault="00D01646" w:rsidP="00E40A38">
      <w:pPr>
        <w:spacing w:line="240" w:lineRule="auto"/>
        <w:ind w:firstLine="423"/>
        <w:rPr>
          <w:b/>
          <w:sz w:val="22"/>
        </w:rPr>
      </w:pPr>
    </w:p>
    <w:tbl>
      <w:tblPr>
        <w:tblW w:w="5000" w:type="pct"/>
        <w:tblLook w:val="04A0" w:firstRow="1" w:lastRow="0" w:firstColumn="1" w:lastColumn="0" w:noHBand="0" w:noVBand="1"/>
      </w:tblPr>
      <w:tblGrid>
        <w:gridCol w:w="10320"/>
      </w:tblGrid>
      <w:tr w:rsidR="00F75D9A" w:rsidRPr="009A109D" w:rsidTr="005D74A2">
        <w:tc>
          <w:tcPr>
            <w:tcW w:w="5000" w:type="pct"/>
            <w:shd w:val="clear" w:color="auto" w:fill="9BBB59"/>
            <w:tcMar>
              <w:top w:w="57" w:type="dxa"/>
              <w:left w:w="57" w:type="dxa"/>
              <w:bottom w:w="57" w:type="dxa"/>
              <w:right w:w="57" w:type="dxa"/>
            </w:tcMar>
          </w:tcPr>
          <w:p w:rsidR="00F75D9A" w:rsidRPr="009A109D" w:rsidRDefault="00F75D9A" w:rsidP="00E40A38">
            <w:pPr>
              <w:spacing w:line="240" w:lineRule="auto"/>
              <w:rPr>
                <w:sz w:val="22"/>
              </w:rPr>
            </w:pPr>
            <w:r w:rsidRPr="009A109D">
              <w:rPr>
                <w:color w:val="FFFFFF"/>
                <w:sz w:val="22"/>
              </w:rPr>
              <w:t>PODSUMOWANIE</w:t>
            </w:r>
          </w:p>
        </w:tc>
      </w:tr>
      <w:tr w:rsidR="00F75D9A" w:rsidRPr="009A109D" w:rsidTr="005D74A2">
        <w:tc>
          <w:tcPr>
            <w:tcW w:w="5000" w:type="pct"/>
            <w:shd w:val="clear" w:color="auto" w:fill="EAF1DD"/>
            <w:tcMar>
              <w:top w:w="57" w:type="dxa"/>
              <w:left w:w="57" w:type="dxa"/>
              <w:bottom w:w="57" w:type="dxa"/>
              <w:right w:w="57" w:type="dxa"/>
            </w:tcMar>
          </w:tcPr>
          <w:p w:rsidR="00F75D9A" w:rsidRPr="009A109D" w:rsidRDefault="00701DE9" w:rsidP="0029383E">
            <w:pPr>
              <w:spacing w:line="240" w:lineRule="auto"/>
              <w:rPr>
                <w:sz w:val="22"/>
              </w:rPr>
            </w:pPr>
            <w:r w:rsidRPr="009A109D">
              <w:rPr>
                <w:sz w:val="22"/>
              </w:rPr>
              <w:t xml:space="preserve">Na obszarze LGD w ostatnich kilku latach udało się wykreować </w:t>
            </w:r>
            <w:del w:id="602" w:author="1" w:date="2017-04-24T12:23:00Z">
              <w:r w:rsidR="00CB6CED" w:rsidRPr="00C40117" w:rsidDel="0029383E">
                <w:rPr>
                  <w:sz w:val="22"/>
                </w:rPr>
                <w:delText>pięć</w:delText>
              </w:r>
              <w:r w:rsidRPr="00C40117" w:rsidDel="0029383E">
                <w:rPr>
                  <w:sz w:val="22"/>
                </w:rPr>
                <w:delText xml:space="preserve"> </w:delText>
              </w:r>
            </w:del>
            <w:ins w:id="603" w:author="1" w:date="2017-04-24T12:23:00Z">
              <w:r w:rsidR="0029383E" w:rsidRPr="009A109D">
                <w:rPr>
                  <w:sz w:val="22"/>
                </w:rPr>
                <w:t xml:space="preserve"> </w:t>
              </w:r>
            </w:ins>
            <w:r w:rsidRPr="009A109D">
              <w:rPr>
                <w:sz w:val="22"/>
              </w:rPr>
              <w:t>produktów tradycyjnych, opartych w głównej mierze na lokalnych surowc</w:t>
            </w:r>
            <w:r w:rsidR="00B83204" w:rsidRPr="009A109D">
              <w:rPr>
                <w:sz w:val="22"/>
              </w:rPr>
              <w:t>ach</w:t>
            </w:r>
            <w:r w:rsidRPr="009A109D">
              <w:rPr>
                <w:sz w:val="22"/>
              </w:rPr>
              <w:t xml:space="preserve">. </w:t>
            </w:r>
            <w:r w:rsidR="00036272" w:rsidRPr="009A109D">
              <w:rPr>
                <w:sz w:val="22"/>
              </w:rPr>
              <w:t>Istnieje ogromny potencjał produktów lokalnych, dla których dotychczas nie stworzono korzystnych warunków wytwórczych, dystrybucyjnych oraz promocyjnych.</w:t>
            </w:r>
          </w:p>
        </w:tc>
      </w:tr>
    </w:tbl>
    <w:p w:rsidR="00F75D9A" w:rsidRPr="009A109D" w:rsidRDefault="00F75D9A" w:rsidP="00E40A38">
      <w:pPr>
        <w:spacing w:line="240" w:lineRule="auto"/>
        <w:rPr>
          <w:sz w:val="22"/>
        </w:rPr>
      </w:pPr>
    </w:p>
    <w:tbl>
      <w:tblPr>
        <w:tblW w:w="0" w:type="auto"/>
        <w:shd w:val="clear" w:color="auto" w:fill="548DD4"/>
        <w:tblLook w:val="04A0" w:firstRow="1" w:lastRow="0" w:firstColumn="1" w:lastColumn="0" w:noHBand="0" w:noVBand="1"/>
      </w:tblPr>
      <w:tblGrid>
        <w:gridCol w:w="10345"/>
      </w:tblGrid>
      <w:tr w:rsidR="00D01646" w:rsidRPr="00324953" w:rsidTr="00BE584E">
        <w:tc>
          <w:tcPr>
            <w:tcW w:w="10345" w:type="dxa"/>
            <w:shd w:val="clear" w:color="auto" w:fill="548DD4"/>
          </w:tcPr>
          <w:p w:rsidR="00D01646" w:rsidRPr="00BE584E" w:rsidRDefault="00D01646" w:rsidP="00BE584E">
            <w:pPr>
              <w:pStyle w:val="Nagwek2"/>
              <w:rPr>
                <w:color w:val="FFFFFF"/>
              </w:rPr>
            </w:pPr>
            <w:bookmarkStart w:id="604" w:name="_Toc432754735"/>
            <w:bookmarkStart w:id="605" w:name="_Toc438230462"/>
            <w:r w:rsidRPr="00BE584E">
              <w:rPr>
                <w:color w:val="FFFFFF"/>
              </w:rPr>
              <w:t>3.11 Rolnictwo i rynek rolny</w:t>
            </w:r>
            <w:bookmarkEnd w:id="604"/>
            <w:bookmarkEnd w:id="605"/>
          </w:p>
        </w:tc>
      </w:tr>
    </w:tbl>
    <w:p w:rsidR="00983D3A" w:rsidRPr="009A109D" w:rsidRDefault="00F07DAF" w:rsidP="00E40A38">
      <w:pPr>
        <w:spacing w:line="240" w:lineRule="auto"/>
        <w:ind w:firstLine="709"/>
        <w:rPr>
          <w:rFonts w:eastAsia="Times New Roman"/>
          <w:sz w:val="22"/>
        </w:rPr>
      </w:pPr>
      <w:r w:rsidRPr="009A109D">
        <w:rPr>
          <w:rFonts w:eastAsia="Times New Roman"/>
          <w:sz w:val="22"/>
        </w:rPr>
        <w:t xml:space="preserve">Warunki glebowe obszaru sprzyjają rozwojowi rolnictwa, tym samym użytki rolne stanowią istotną część obszaru LGD </w:t>
      </w:r>
      <w:r w:rsidR="00983D3A" w:rsidRPr="009A109D">
        <w:rPr>
          <w:rFonts w:eastAsia="Times New Roman"/>
          <w:sz w:val="22"/>
        </w:rPr>
        <w:t>– 55,9%, podczas gdy w skali województwa jest to zaledwie 49%.</w:t>
      </w:r>
    </w:p>
    <w:p w:rsidR="00F07DAF" w:rsidRPr="009A109D" w:rsidRDefault="00F07DAF" w:rsidP="00E40A38">
      <w:pPr>
        <w:spacing w:line="240" w:lineRule="auto"/>
        <w:rPr>
          <w:rFonts w:eastAsia="Times New Roman"/>
          <w:sz w:val="22"/>
        </w:rPr>
      </w:pPr>
      <w:r w:rsidRPr="009A109D">
        <w:rPr>
          <w:rFonts w:eastAsia="Times New Roman"/>
          <w:sz w:val="22"/>
        </w:rPr>
        <w:t>Użytki rolne w obszarze LGD, podobnie jak ma to miejsce w województwie, wykorzystywane są przede wszystkim</w:t>
      </w:r>
      <w:ins w:id="606" w:author="1" w:date="2017-04-24T12:24:00Z">
        <w:r w:rsidR="0029383E">
          <w:rPr>
            <w:rFonts w:eastAsia="Times New Roman"/>
            <w:sz w:val="22"/>
          </w:rPr>
          <w:t>,</w:t>
        </w:r>
      </w:ins>
      <w:r w:rsidRPr="009A109D">
        <w:rPr>
          <w:rFonts w:eastAsia="Times New Roman"/>
          <w:sz w:val="22"/>
        </w:rPr>
        <w:t xml:space="preserve"> jako grunty orne, w mniejszym </w:t>
      </w:r>
      <w:proofErr w:type="gramStart"/>
      <w:r w:rsidRPr="009A109D">
        <w:rPr>
          <w:rFonts w:eastAsia="Times New Roman"/>
          <w:sz w:val="22"/>
        </w:rPr>
        <w:t>stopniu jako</w:t>
      </w:r>
      <w:proofErr w:type="gramEnd"/>
      <w:r w:rsidRPr="009A109D">
        <w:rPr>
          <w:rFonts w:eastAsia="Times New Roman"/>
          <w:sz w:val="22"/>
        </w:rPr>
        <w:t xml:space="preserve"> łąki, pastwiska, sady czy grunty pod rowami i stawami. Grunty orne to aż 46% całkowitej powierzchni LGD, z kolei łąki i pastwiska stanowią zaledwie 7% powierzchni obszaru, a sady około 0,5%</w:t>
      </w:r>
      <w:r w:rsidR="00983D3A" w:rsidRPr="009A109D">
        <w:rPr>
          <w:rFonts w:eastAsia="Times New Roman"/>
          <w:sz w:val="22"/>
        </w:rPr>
        <w:t xml:space="preserve"> (dane GUS, Powszechny Spis Rolny)</w:t>
      </w:r>
      <w:r w:rsidRPr="009A109D">
        <w:rPr>
          <w:rFonts w:eastAsia="Times New Roman"/>
          <w:sz w:val="22"/>
        </w:rPr>
        <w:t>.</w:t>
      </w:r>
      <w:r w:rsidR="00983D3A" w:rsidRPr="009A109D">
        <w:rPr>
          <w:rFonts w:eastAsia="Times New Roman"/>
          <w:sz w:val="22"/>
        </w:rPr>
        <w:t xml:space="preserve"> </w:t>
      </w:r>
      <w:r w:rsidRPr="009A109D">
        <w:rPr>
          <w:rFonts w:eastAsia="Times New Roman"/>
          <w:sz w:val="22"/>
        </w:rPr>
        <w:t>Z uwagi na brak</w:t>
      </w:r>
      <w:r w:rsidR="00983D3A" w:rsidRPr="009A109D">
        <w:rPr>
          <w:rFonts w:eastAsia="Times New Roman"/>
          <w:sz w:val="22"/>
        </w:rPr>
        <w:t xml:space="preserve"> dokładnych</w:t>
      </w:r>
      <w:r w:rsidRPr="009A109D">
        <w:rPr>
          <w:rFonts w:eastAsia="Times New Roman"/>
          <w:sz w:val="22"/>
        </w:rPr>
        <w:t xml:space="preserve"> danych za rok 2013, analizę rolnictwa i rynku rolnego w obszarze LGD pr</w:t>
      </w:r>
      <w:r w:rsidR="00983D3A" w:rsidRPr="009A109D">
        <w:rPr>
          <w:rFonts w:eastAsia="Times New Roman"/>
          <w:sz w:val="22"/>
        </w:rPr>
        <w:t>zeprowadzono w oparciu o dane z</w:t>
      </w:r>
      <w:r w:rsidRPr="009A109D">
        <w:rPr>
          <w:rFonts w:eastAsia="Times New Roman"/>
          <w:sz w:val="22"/>
        </w:rPr>
        <w:t xml:space="preserve">agregowane podczas ostatniego </w:t>
      </w:r>
      <w:r w:rsidR="00085410" w:rsidRPr="009A109D">
        <w:rPr>
          <w:rFonts w:eastAsia="Times New Roman"/>
          <w:sz w:val="22"/>
        </w:rPr>
        <w:t>Powszechnego</w:t>
      </w:r>
      <w:r w:rsidRPr="009A109D">
        <w:rPr>
          <w:rFonts w:eastAsia="Times New Roman"/>
          <w:sz w:val="22"/>
        </w:rPr>
        <w:t xml:space="preserve"> Spisu Rolnego (PSR 2010), który miał miejsce w 2010 r.</w:t>
      </w:r>
      <w:r w:rsidR="00983D3A" w:rsidRPr="009A109D">
        <w:rPr>
          <w:rFonts w:eastAsia="Times New Roman"/>
          <w:sz w:val="22"/>
        </w:rPr>
        <w:t xml:space="preserve"> – przyjmując</w:t>
      </w:r>
      <w:ins w:id="607" w:author="1" w:date="2017-04-24T12:24:00Z">
        <w:r w:rsidR="0029383E">
          <w:rPr>
            <w:rFonts w:eastAsia="Times New Roman"/>
            <w:sz w:val="22"/>
          </w:rPr>
          <w:t>,</w:t>
        </w:r>
      </w:ins>
      <w:r w:rsidR="00983D3A" w:rsidRPr="009A109D">
        <w:rPr>
          <w:rFonts w:eastAsia="Times New Roman"/>
          <w:sz w:val="22"/>
        </w:rPr>
        <w:t xml:space="preserve"> iż zmiany, które nastąpiły przez 3 lata nie są znaczące</w:t>
      </w:r>
      <w:r w:rsidR="0093723E" w:rsidRPr="009A109D">
        <w:rPr>
          <w:rFonts w:eastAsia="Times New Roman"/>
          <w:sz w:val="22"/>
        </w:rPr>
        <w:t xml:space="preserve"> i estymując przewidywane wartości</w:t>
      </w:r>
      <w:r w:rsidR="009A6DAC" w:rsidRPr="009A109D">
        <w:rPr>
          <w:rFonts w:eastAsia="Times New Roman"/>
          <w:sz w:val="22"/>
        </w:rPr>
        <w:t xml:space="preserve"> na podstawie konsultacji z przedstawicielami poszczególnych gmin</w:t>
      </w:r>
      <w:r w:rsidR="00983D3A" w:rsidRPr="009A109D">
        <w:rPr>
          <w:rFonts w:eastAsia="Times New Roman"/>
          <w:sz w:val="22"/>
        </w:rPr>
        <w:t>.</w:t>
      </w:r>
      <w:r w:rsidRPr="009A109D">
        <w:rPr>
          <w:rFonts w:eastAsia="Times New Roman"/>
          <w:sz w:val="22"/>
        </w:rPr>
        <w:t xml:space="preserve"> </w:t>
      </w:r>
      <w:r w:rsidR="0093723E" w:rsidRPr="009A109D">
        <w:rPr>
          <w:rFonts w:eastAsia="Times New Roman"/>
          <w:sz w:val="22"/>
        </w:rPr>
        <w:t>L</w:t>
      </w:r>
      <w:r w:rsidRPr="009A109D">
        <w:rPr>
          <w:rFonts w:eastAsia="Times New Roman"/>
          <w:sz w:val="22"/>
        </w:rPr>
        <w:t>iczba gospodarstw rolnych w obszarze LGD wynosi</w:t>
      </w:r>
      <w:r w:rsidR="0093723E" w:rsidRPr="009A109D">
        <w:rPr>
          <w:rFonts w:eastAsia="Times New Roman"/>
          <w:sz w:val="22"/>
        </w:rPr>
        <w:t xml:space="preserve"> ok.</w:t>
      </w:r>
      <w:r w:rsidRPr="009A109D">
        <w:rPr>
          <w:rFonts w:eastAsia="Times New Roman"/>
          <w:sz w:val="22"/>
        </w:rPr>
        <w:t xml:space="preserve"> 5</w:t>
      </w:r>
      <w:r w:rsidR="0093723E" w:rsidRPr="009A109D">
        <w:rPr>
          <w:rFonts w:eastAsia="Times New Roman"/>
          <w:sz w:val="22"/>
        </w:rPr>
        <w:t>900</w:t>
      </w:r>
      <w:r w:rsidR="00566ECD" w:rsidRPr="009A109D">
        <w:rPr>
          <w:rFonts w:eastAsia="Times New Roman"/>
          <w:sz w:val="22"/>
        </w:rPr>
        <w:t xml:space="preserve"> </w:t>
      </w:r>
      <w:r w:rsidR="003C062D">
        <w:rPr>
          <w:rFonts w:eastAsia="Times New Roman"/>
          <w:sz w:val="22"/>
        </w:rPr>
        <w:br/>
      </w:r>
      <w:r w:rsidR="00566ECD" w:rsidRPr="009A109D">
        <w:rPr>
          <w:rFonts w:eastAsia="Times New Roman"/>
          <w:sz w:val="22"/>
        </w:rPr>
        <w:t>i</w:t>
      </w:r>
      <w:r w:rsidR="0093723E" w:rsidRPr="009A109D">
        <w:rPr>
          <w:rFonts w:eastAsia="Times New Roman"/>
          <w:sz w:val="22"/>
        </w:rPr>
        <w:t xml:space="preserve"> w poszczególnych gminach waha się od ok. 250 do ok. 900.</w:t>
      </w:r>
      <w:r w:rsidR="0002706D" w:rsidRPr="009A109D">
        <w:rPr>
          <w:rFonts w:eastAsia="Times New Roman"/>
          <w:sz w:val="22"/>
        </w:rPr>
        <w:t xml:space="preserve"> D</w:t>
      </w:r>
      <w:r w:rsidRPr="009A109D">
        <w:rPr>
          <w:rFonts w:eastAsia="Times New Roman"/>
          <w:sz w:val="22"/>
        </w:rPr>
        <w:t>ominują gospodarstwa o wielkości mniejszej niż 1 ha – ich liczba kształtuje się na poziomie</w:t>
      </w:r>
      <w:r w:rsidR="0002706D" w:rsidRPr="009A109D">
        <w:rPr>
          <w:rFonts w:eastAsia="Times New Roman"/>
          <w:sz w:val="22"/>
        </w:rPr>
        <w:t xml:space="preserve"> ok.</w:t>
      </w:r>
      <w:r w:rsidRPr="009A109D">
        <w:rPr>
          <w:rFonts w:eastAsia="Times New Roman"/>
          <w:sz w:val="22"/>
        </w:rPr>
        <w:t xml:space="preserve"> 17</w:t>
      </w:r>
      <w:r w:rsidR="0002706D" w:rsidRPr="009A109D">
        <w:rPr>
          <w:rFonts w:eastAsia="Times New Roman"/>
          <w:sz w:val="22"/>
        </w:rPr>
        <w:t>00</w:t>
      </w:r>
      <w:r w:rsidRPr="009A109D">
        <w:rPr>
          <w:rFonts w:eastAsia="Times New Roman"/>
          <w:sz w:val="22"/>
        </w:rPr>
        <w:t>. Zbliżona jest także ilość gospodarstw o powierzchni od 1 do 5 ha. Większ</w:t>
      </w:r>
      <w:r w:rsidR="00F63BD7" w:rsidRPr="009A109D">
        <w:rPr>
          <w:rFonts w:eastAsia="Times New Roman"/>
          <w:sz w:val="22"/>
        </w:rPr>
        <w:t>ych gospodarstw</w:t>
      </w:r>
      <w:r w:rsidRPr="009A109D">
        <w:rPr>
          <w:rFonts w:eastAsia="Times New Roman"/>
          <w:sz w:val="22"/>
        </w:rPr>
        <w:t xml:space="preserve"> roln</w:t>
      </w:r>
      <w:r w:rsidR="00F63BD7" w:rsidRPr="009A109D">
        <w:rPr>
          <w:rFonts w:eastAsia="Times New Roman"/>
          <w:sz w:val="22"/>
        </w:rPr>
        <w:t>ych</w:t>
      </w:r>
      <w:r w:rsidRPr="009A109D">
        <w:rPr>
          <w:rFonts w:eastAsia="Times New Roman"/>
          <w:sz w:val="22"/>
        </w:rPr>
        <w:t>, tj. o pow. użytków rolnych przekraczając</w:t>
      </w:r>
      <w:r w:rsidR="00F63BD7" w:rsidRPr="009A109D">
        <w:rPr>
          <w:rFonts w:eastAsia="Times New Roman"/>
          <w:sz w:val="22"/>
        </w:rPr>
        <w:t>ej</w:t>
      </w:r>
      <w:r w:rsidRPr="009A109D">
        <w:rPr>
          <w:rFonts w:eastAsia="Times New Roman"/>
          <w:sz w:val="22"/>
        </w:rPr>
        <w:t xml:space="preserve"> 15 ha </w:t>
      </w:r>
      <w:r w:rsidR="00F63BD7" w:rsidRPr="009A109D">
        <w:rPr>
          <w:rFonts w:eastAsia="Times New Roman"/>
          <w:sz w:val="22"/>
        </w:rPr>
        <w:t>jest na obszarze LGD około 1250</w:t>
      </w:r>
      <w:r w:rsidRPr="009A109D">
        <w:rPr>
          <w:rFonts w:eastAsia="Times New Roman"/>
          <w:sz w:val="22"/>
        </w:rPr>
        <w:t xml:space="preserve">. </w:t>
      </w:r>
    </w:p>
    <w:p w:rsidR="00320F5C" w:rsidRPr="009A109D" w:rsidRDefault="00F07DAF" w:rsidP="00E40A38">
      <w:pPr>
        <w:spacing w:line="240" w:lineRule="auto"/>
        <w:ind w:firstLine="709"/>
        <w:rPr>
          <w:b/>
          <w:sz w:val="22"/>
        </w:rPr>
      </w:pPr>
      <w:r w:rsidRPr="009A109D">
        <w:rPr>
          <w:sz w:val="22"/>
        </w:rPr>
        <w:t xml:space="preserve">Z danych pozyskanych z poszczególnych gmin z obszaru LGD wynika, iż w ostatnim czasie zauważalne jest zjawisko stopniowego zmniejszania się liczby gospodarstw rolnych oraz </w:t>
      </w:r>
      <w:r w:rsidR="00461B9D" w:rsidRPr="009A109D">
        <w:rPr>
          <w:sz w:val="22"/>
        </w:rPr>
        <w:t>zwiększania</w:t>
      </w:r>
      <w:r w:rsidRPr="009A109D">
        <w:rPr>
          <w:sz w:val="22"/>
        </w:rPr>
        <w:t xml:space="preserve"> się średniej powierzchni dalej funkcjonujących podmiotów. Podobnie, jak ma to miejsce w skali całego kraju, widoczny jest trend zmniejszania się ilości przede wszystkim gospodarstw najmniejszych, mających do 5 ha użytków rolnych, ale także nieco większych liczących 10-15 ha UR, przy wzrastającej liczbie gospodarstw użytkujących 30-100 ha oraz 5-10 ha</w:t>
      </w:r>
      <w:r w:rsidRPr="009A109D">
        <w:rPr>
          <w:b/>
          <w:sz w:val="22"/>
        </w:rPr>
        <w:t xml:space="preserve">. </w:t>
      </w:r>
    </w:p>
    <w:p w:rsidR="00F07DAF" w:rsidRPr="009A109D" w:rsidRDefault="00212A4A" w:rsidP="00E40A38">
      <w:pPr>
        <w:spacing w:line="240" w:lineRule="auto"/>
        <w:ind w:firstLine="709"/>
        <w:rPr>
          <w:b/>
          <w:sz w:val="22"/>
        </w:rPr>
      </w:pPr>
      <w:r w:rsidRPr="009A109D">
        <w:rPr>
          <w:b/>
          <w:sz w:val="22"/>
        </w:rPr>
        <w:lastRenderedPageBreak/>
        <w:t>Powyższa tendencja potwierdza niską opłacalność działalności</w:t>
      </w:r>
      <w:r w:rsidR="00C45631" w:rsidRPr="009A109D">
        <w:rPr>
          <w:b/>
          <w:sz w:val="22"/>
        </w:rPr>
        <w:t xml:space="preserve"> gospodarstw małoobszarowych</w:t>
      </w:r>
      <w:r w:rsidR="0075213A" w:rsidRPr="009A109D">
        <w:rPr>
          <w:b/>
          <w:sz w:val="22"/>
        </w:rPr>
        <w:t xml:space="preserve"> (niski poziom dochodów)</w:t>
      </w:r>
      <w:r w:rsidRPr="009A109D">
        <w:rPr>
          <w:b/>
          <w:sz w:val="22"/>
        </w:rPr>
        <w:t xml:space="preserve">, </w:t>
      </w:r>
      <w:r w:rsidR="0075213A" w:rsidRPr="009A109D">
        <w:rPr>
          <w:b/>
          <w:sz w:val="22"/>
        </w:rPr>
        <w:t>ale również</w:t>
      </w:r>
      <w:r w:rsidRPr="009A109D">
        <w:rPr>
          <w:b/>
          <w:sz w:val="22"/>
        </w:rPr>
        <w:t xml:space="preserve"> </w:t>
      </w:r>
      <w:r w:rsidR="00C45631" w:rsidRPr="009A109D">
        <w:rPr>
          <w:b/>
          <w:sz w:val="22"/>
        </w:rPr>
        <w:t xml:space="preserve">ich </w:t>
      </w:r>
      <w:r w:rsidRPr="009A109D">
        <w:rPr>
          <w:b/>
          <w:sz w:val="22"/>
        </w:rPr>
        <w:t>niską konkurencyjność</w:t>
      </w:r>
      <w:r w:rsidR="00C45631" w:rsidRPr="009A109D">
        <w:rPr>
          <w:b/>
          <w:sz w:val="22"/>
        </w:rPr>
        <w:t>. Rolnikom prowadzącym tego rodzaju gospodarstwa pozostaje wybór</w:t>
      </w:r>
      <w:r w:rsidR="0075213A" w:rsidRPr="009A109D">
        <w:rPr>
          <w:b/>
          <w:sz w:val="22"/>
        </w:rPr>
        <w:t>:</w:t>
      </w:r>
      <w:r w:rsidR="00C45631" w:rsidRPr="009A109D">
        <w:rPr>
          <w:b/>
          <w:sz w:val="22"/>
        </w:rPr>
        <w:t xml:space="preserve"> bądź powiększania areału (o ile dysponują zdolnością finansową) bądź poszukiwania alternatywnych źródeł dochodów – z innych form rolnictwa (np. rolnictwo ekologiczne) lub z działalności pozarolniczej.</w:t>
      </w:r>
      <w:r w:rsidR="0075213A" w:rsidRPr="009A109D">
        <w:rPr>
          <w:b/>
          <w:sz w:val="22"/>
        </w:rPr>
        <w:t xml:space="preserve"> Ist</w:t>
      </w:r>
      <w:r w:rsidR="0069451A" w:rsidRPr="009A109D">
        <w:rPr>
          <w:b/>
          <w:sz w:val="22"/>
        </w:rPr>
        <w:t xml:space="preserve">otnym wyzwaniem jest ułatwianie dostępu </w:t>
      </w:r>
      <w:r w:rsidR="0069451A" w:rsidRPr="0029383E">
        <w:rPr>
          <w:b/>
          <w:strike/>
          <w:sz w:val="22"/>
          <w:rPrChange w:id="608" w:author="1" w:date="2017-04-24T12:27:00Z">
            <w:rPr>
              <w:b/>
              <w:sz w:val="22"/>
            </w:rPr>
          </w:rPrChange>
        </w:rPr>
        <w:t>rolników</w:t>
      </w:r>
      <w:ins w:id="609" w:author="1" w:date="2017-04-24T12:27:00Z">
        <w:r w:rsidR="0029383E">
          <w:rPr>
            <w:b/>
            <w:strike/>
            <w:sz w:val="22"/>
          </w:rPr>
          <w:t xml:space="preserve"> </w:t>
        </w:r>
        <w:r w:rsidR="0029383E">
          <w:rPr>
            <w:b/>
            <w:sz w:val="22"/>
          </w:rPr>
          <w:t>rolnikom</w:t>
        </w:r>
      </w:ins>
      <w:r w:rsidR="0069451A" w:rsidRPr="009A109D">
        <w:rPr>
          <w:b/>
          <w:sz w:val="22"/>
        </w:rPr>
        <w:t xml:space="preserve"> do alternatywnych źródeł utrzymania, tak by nie zostali dotknięci zjawiskiem marginalizacji społecznej po częściowym lub całkowitym odejściu z rolnictwa.</w:t>
      </w:r>
    </w:p>
    <w:p w:rsidR="00F07DAF" w:rsidRPr="009A109D" w:rsidRDefault="00F07DAF" w:rsidP="00E40A38">
      <w:pPr>
        <w:spacing w:line="240" w:lineRule="auto"/>
        <w:ind w:firstLine="709"/>
        <w:rPr>
          <w:sz w:val="22"/>
        </w:rPr>
      </w:pPr>
      <w:r w:rsidRPr="009A109D">
        <w:rPr>
          <w:sz w:val="22"/>
        </w:rPr>
        <w:t>W obszarze LGD największe powierzchnie upraw zajmują zboża (</w:t>
      </w:r>
      <w:r w:rsidR="00461B9D" w:rsidRPr="009A109D">
        <w:rPr>
          <w:sz w:val="22"/>
        </w:rPr>
        <w:t>ok. 60 </w:t>
      </w:r>
      <w:r w:rsidR="00085410" w:rsidRPr="009A109D">
        <w:rPr>
          <w:sz w:val="22"/>
        </w:rPr>
        <w:t>tys.</w:t>
      </w:r>
      <w:r w:rsidR="00461B9D" w:rsidRPr="009A109D">
        <w:rPr>
          <w:sz w:val="22"/>
        </w:rPr>
        <w:t xml:space="preserve"> </w:t>
      </w:r>
      <w:r w:rsidRPr="009A109D">
        <w:rPr>
          <w:sz w:val="22"/>
        </w:rPr>
        <w:t>ha</w:t>
      </w:r>
      <w:r w:rsidR="00461B9D" w:rsidRPr="009A109D">
        <w:rPr>
          <w:sz w:val="22"/>
        </w:rPr>
        <w:t>)</w:t>
      </w:r>
      <w:r w:rsidRPr="009A109D">
        <w:rPr>
          <w:sz w:val="22"/>
        </w:rPr>
        <w:t>.</w:t>
      </w:r>
      <w:r w:rsidR="009A6DAC" w:rsidRPr="009A109D">
        <w:rPr>
          <w:sz w:val="22"/>
        </w:rPr>
        <w:t xml:space="preserve"> Wśród zbóż dominującą uprawą jest pszenica, w szczególności pszenica ozima (jej uprawa zajmuje ponad 31 tys. ha).</w:t>
      </w:r>
      <w:r w:rsidRPr="009A109D">
        <w:rPr>
          <w:sz w:val="22"/>
        </w:rPr>
        <w:t xml:space="preserve"> Znaczną część powierzchni upraw</w:t>
      </w:r>
      <w:r w:rsidR="00461B9D" w:rsidRPr="009A109D">
        <w:rPr>
          <w:sz w:val="22"/>
        </w:rPr>
        <w:t xml:space="preserve"> </w:t>
      </w:r>
      <w:r w:rsidRPr="009A109D">
        <w:rPr>
          <w:sz w:val="22"/>
        </w:rPr>
        <w:t>stanowi rzepak i rzepik</w:t>
      </w:r>
      <w:r w:rsidR="00461B9D" w:rsidRPr="009A109D">
        <w:rPr>
          <w:sz w:val="22"/>
        </w:rPr>
        <w:t xml:space="preserve"> (ok. 26 </w:t>
      </w:r>
      <w:r w:rsidR="00085410" w:rsidRPr="009A109D">
        <w:rPr>
          <w:sz w:val="22"/>
        </w:rPr>
        <w:t>tys.</w:t>
      </w:r>
      <w:r w:rsidR="00461B9D" w:rsidRPr="009A109D">
        <w:rPr>
          <w:sz w:val="22"/>
        </w:rPr>
        <w:t xml:space="preserve"> ha)</w:t>
      </w:r>
      <w:r w:rsidRPr="009A109D">
        <w:rPr>
          <w:sz w:val="22"/>
        </w:rPr>
        <w:t xml:space="preserve">. Z kolei areał zajmowany przez pozostałe uprawy, tj. ziemniaki oraz buraki cukrowe lub warzywa gruntowe (w tym strączkowe) na omawianym obszarze ma znaczenie marginalne. </w:t>
      </w:r>
    </w:p>
    <w:p w:rsidR="00F07DAF" w:rsidRPr="009A109D" w:rsidRDefault="00F07DAF" w:rsidP="00E40A38">
      <w:pPr>
        <w:spacing w:line="240" w:lineRule="auto"/>
        <w:ind w:firstLine="709"/>
        <w:rPr>
          <w:sz w:val="22"/>
        </w:rPr>
      </w:pPr>
      <w:r w:rsidRPr="009A109D">
        <w:rPr>
          <w:sz w:val="22"/>
        </w:rPr>
        <w:t xml:space="preserve">Analizując produkcję zwierzęcą w gospodarstwach rolnych w obszarze LGD, można zauważyć, iż dominuje produkcja drobiu i trzody chlewnej, </w:t>
      </w:r>
      <w:r w:rsidR="00444546" w:rsidRPr="009A109D">
        <w:rPr>
          <w:sz w:val="22"/>
        </w:rPr>
        <w:t>lokalnie funkcjonują duże ośrodki hodowli bydła</w:t>
      </w:r>
      <w:r w:rsidRPr="009A109D">
        <w:rPr>
          <w:sz w:val="22"/>
        </w:rPr>
        <w:t xml:space="preserve"> i koni. </w:t>
      </w:r>
      <w:r w:rsidR="009A6DAC" w:rsidRPr="009A109D">
        <w:rPr>
          <w:sz w:val="22"/>
        </w:rPr>
        <w:t>Około</w:t>
      </w:r>
      <w:r w:rsidR="00566ECD" w:rsidRPr="009A109D">
        <w:rPr>
          <w:sz w:val="22"/>
        </w:rPr>
        <w:t xml:space="preserve"> </w:t>
      </w:r>
      <w:r w:rsidRPr="009A109D">
        <w:rPr>
          <w:sz w:val="22"/>
        </w:rPr>
        <w:t>1,5 tys. gospodarstw rolnych zajmowało się hodowlą drobiu</w:t>
      </w:r>
      <w:r w:rsidR="00566ECD" w:rsidRPr="009A109D">
        <w:rPr>
          <w:sz w:val="22"/>
        </w:rPr>
        <w:t>,</w:t>
      </w:r>
      <w:r w:rsidRPr="009A109D">
        <w:rPr>
          <w:sz w:val="22"/>
        </w:rPr>
        <w:t xml:space="preserve"> niecały 1 tys. podmiotów</w:t>
      </w:r>
      <w:r w:rsidR="00566ECD" w:rsidRPr="009A109D">
        <w:rPr>
          <w:sz w:val="22"/>
        </w:rPr>
        <w:t xml:space="preserve"> zajmował się trzodą chlewną</w:t>
      </w:r>
      <w:r w:rsidRPr="009A109D">
        <w:rPr>
          <w:sz w:val="22"/>
        </w:rPr>
        <w:t xml:space="preserve">. </w:t>
      </w:r>
    </w:p>
    <w:p w:rsidR="00F07DAF" w:rsidRPr="009A109D" w:rsidRDefault="00F07DAF" w:rsidP="00E40A38">
      <w:pPr>
        <w:spacing w:line="240" w:lineRule="auto"/>
        <w:rPr>
          <w:sz w:val="22"/>
        </w:rPr>
      </w:pPr>
      <w:r w:rsidRPr="009A109D">
        <w:rPr>
          <w:sz w:val="22"/>
        </w:rPr>
        <w:t>Poza rolnictwem konwencjonalnym, czyli tradycyjnym</w:t>
      </w:r>
      <w:r w:rsidR="00A53F37" w:rsidRPr="009A109D">
        <w:rPr>
          <w:sz w:val="22"/>
        </w:rPr>
        <w:t>,</w:t>
      </w:r>
      <w:r w:rsidRPr="009A109D">
        <w:rPr>
          <w:sz w:val="22"/>
        </w:rPr>
        <w:t xml:space="preserve"> na obszarze LGD rozwija się także rolnictwo ekologiczne. Obecnie, jak wynika z danych udostępnianych przez uprawnione jednostki certyfikujące</w:t>
      </w:r>
      <w:r w:rsidRPr="009A109D">
        <w:rPr>
          <w:rStyle w:val="Odwoanieprzypisudolnego"/>
          <w:sz w:val="22"/>
        </w:rPr>
        <w:footnoteReference w:id="6"/>
      </w:r>
      <w:r w:rsidRPr="009A109D">
        <w:rPr>
          <w:sz w:val="22"/>
        </w:rPr>
        <w:t xml:space="preserve">, </w:t>
      </w:r>
      <w:r w:rsidRPr="009A109D">
        <w:rPr>
          <w:b/>
          <w:sz w:val="22"/>
        </w:rPr>
        <w:t>kilkadziesiąt gospodarstw rolnych z obszaru LGD posiada certyfikaty ekologiczne w zakresie produkcji i przetwórstwa</w:t>
      </w:r>
      <w:r w:rsidRPr="009A109D">
        <w:rPr>
          <w:sz w:val="22"/>
        </w:rPr>
        <w:t>. Wśród upraw ekologicznych dominują trwałe użytki zielone, siano, zboża, warzywa i owoc</w:t>
      </w:r>
      <w:r w:rsidR="00444546" w:rsidRPr="009A109D">
        <w:rPr>
          <w:sz w:val="22"/>
        </w:rPr>
        <w:t>e.</w:t>
      </w:r>
      <w:r w:rsidRPr="009A109D">
        <w:rPr>
          <w:sz w:val="22"/>
        </w:rPr>
        <w:t xml:space="preserve"> </w:t>
      </w:r>
      <w:r w:rsidR="005A65AA" w:rsidRPr="009A109D">
        <w:rPr>
          <w:sz w:val="22"/>
        </w:rPr>
        <w:t>Występują również</w:t>
      </w:r>
      <w:r w:rsidRPr="009A109D">
        <w:rPr>
          <w:sz w:val="22"/>
        </w:rPr>
        <w:t xml:space="preserve"> gospodarstwa ekologiczne z obszaru LSR zajmujące się </w:t>
      </w:r>
      <w:del w:id="610" w:author="1" w:date="2017-04-24T12:29:00Z">
        <w:r w:rsidRPr="009A109D" w:rsidDel="0029383E">
          <w:rPr>
            <w:sz w:val="22"/>
          </w:rPr>
          <w:delText xml:space="preserve"> </w:delText>
        </w:r>
      </w:del>
      <w:r w:rsidRPr="009A109D">
        <w:rPr>
          <w:sz w:val="22"/>
        </w:rPr>
        <w:t xml:space="preserve">produkcją zwierzęcą (m.in. cielęta, żywiec wołowy, daniele, owce, kaczki) oraz produktami </w:t>
      </w:r>
      <w:del w:id="611" w:author="1" w:date="2017-04-24T12:29:00Z">
        <w:r w:rsidRPr="009A109D" w:rsidDel="0029383E">
          <w:rPr>
            <w:sz w:val="22"/>
          </w:rPr>
          <w:delText xml:space="preserve"> </w:delText>
        </w:r>
      </w:del>
      <w:r w:rsidRPr="009A109D">
        <w:rPr>
          <w:sz w:val="22"/>
        </w:rPr>
        <w:t xml:space="preserve">pochodzenia zwierzęcego (np. </w:t>
      </w:r>
      <w:r w:rsidR="005A65AA" w:rsidRPr="009A109D">
        <w:rPr>
          <w:sz w:val="22"/>
        </w:rPr>
        <w:t>jaja)</w:t>
      </w:r>
      <w:r w:rsidRPr="009A109D">
        <w:rPr>
          <w:sz w:val="22"/>
        </w:rPr>
        <w:t xml:space="preserve">. </w:t>
      </w:r>
    </w:p>
    <w:p w:rsidR="00F07DAF" w:rsidRPr="009A109D" w:rsidRDefault="00F07DAF" w:rsidP="00E40A38">
      <w:pPr>
        <w:spacing w:line="240" w:lineRule="auto"/>
        <w:ind w:firstLine="709"/>
        <w:rPr>
          <w:sz w:val="22"/>
        </w:rPr>
      </w:pPr>
      <w:r w:rsidRPr="009A109D">
        <w:rPr>
          <w:sz w:val="22"/>
        </w:rPr>
        <w:t xml:space="preserve">Możliwości rozwoju rolnictwa ekologicznego w obszarze LGD, poza dobrymi warunkami glebowymi, sprzyja także coraz większa </w:t>
      </w:r>
      <w:r w:rsidR="005A65AA" w:rsidRPr="009A109D">
        <w:rPr>
          <w:sz w:val="22"/>
        </w:rPr>
        <w:t>świadomość</w:t>
      </w:r>
      <w:r w:rsidRPr="009A109D">
        <w:rPr>
          <w:sz w:val="22"/>
        </w:rPr>
        <w:t xml:space="preserve"> społeczeństwa i </w:t>
      </w:r>
      <w:r w:rsidR="005A65AA" w:rsidRPr="009A109D">
        <w:rPr>
          <w:sz w:val="22"/>
        </w:rPr>
        <w:t>rosnący</w:t>
      </w:r>
      <w:r w:rsidRPr="009A109D">
        <w:rPr>
          <w:sz w:val="22"/>
        </w:rPr>
        <w:t xml:space="preserve"> dzięki temu popyt na produkty ekologiczne. Niestety niewystarczający stopień kooperacji producentów rolnych i nierozwinięte rynki zbytu powodują, iż obszar LGD charakteryzuje się niskim poziomem rozwoju lokalnego przetwórstwa produktów rolnych.</w:t>
      </w:r>
    </w:p>
    <w:p w:rsidR="00EA4558" w:rsidRPr="009A109D" w:rsidRDefault="00EA4558" w:rsidP="00E40A38">
      <w:pPr>
        <w:spacing w:line="240" w:lineRule="auto"/>
        <w:rPr>
          <w:sz w:val="22"/>
        </w:rPr>
      </w:pPr>
    </w:p>
    <w:tbl>
      <w:tblPr>
        <w:tblW w:w="5000" w:type="pct"/>
        <w:tblLook w:val="04A0" w:firstRow="1" w:lastRow="0" w:firstColumn="1" w:lastColumn="0" w:noHBand="0" w:noVBand="1"/>
      </w:tblPr>
      <w:tblGrid>
        <w:gridCol w:w="10320"/>
      </w:tblGrid>
      <w:tr w:rsidR="005A65AA" w:rsidRPr="009A109D" w:rsidTr="005D74A2">
        <w:tc>
          <w:tcPr>
            <w:tcW w:w="5000" w:type="pct"/>
            <w:shd w:val="clear" w:color="auto" w:fill="9BBB59"/>
            <w:tcMar>
              <w:top w:w="57" w:type="dxa"/>
              <w:left w:w="57" w:type="dxa"/>
              <w:bottom w:w="57" w:type="dxa"/>
              <w:right w:w="57" w:type="dxa"/>
            </w:tcMar>
          </w:tcPr>
          <w:p w:rsidR="005A65AA" w:rsidRPr="005C0B51" w:rsidRDefault="005A65AA" w:rsidP="00E40A38">
            <w:pPr>
              <w:pStyle w:val="Punktowanie"/>
              <w:numPr>
                <w:ilvl w:val="0"/>
                <w:numId w:val="0"/>
              </w:numPr>
              <w:spacing w:line="240" w:lineRule="auto"/>
              <w:jc w:val="center"/>
              <w:rPr>
                <w:b/>
                <w:sz w:val="22"/>
                <w:szCs w:val="22"/>
              </w:rPr>
            </w:pPr>
            <w:r w:rsidRPr="005C0B51">
              <w:rPr>
                <w:b/>
                <w:color w:val="FFFFFF"/>
                <w:sz w:val="22"/>
                <w:szCs w:val="22"/>
              </w:rPr>
              <w:t>PODSUMOWANIE</w:t>
            </w:r>
          </w:p>
        </w:tc>
      </w:tr>
      <w:tr w:rsidR="005A65AA" w:rsidRPr="009A109D" w:rsidTr="005D74A2">
        <w:tc>
          <w:tcPr>
            <w:tcW w:w="5000" w:type="pct"/>
            <w:shd w:val="clear" w:color="auto" w:fill="EAF1DD"/>
            <w:tcMar>
              <w:top w:w="57" w:type="dxa"/>
              <w:left w:w="57" w:type="dxa"/>
              <w:bottom w:w="57" w:type="dxa"/>
              <w:right w:w="57" w:type="dxa"/>
            </w:tcMar>
          </w:tcPr>
          <w:p w:rsidR="005A65AA" w:rsidRPr="009A109D" w:rsidRDefault="005A65AA" w:rsidP="0029383E">
            <w:pPr>
              <w:spacing w:line="240" w:lineRule="auto"/>
              <w:rPr>
                <w:rFonts w:eastAsia="Times New Roman"/>
                <w:sz w:val="22"/>
              </w:rPr>
            </w:pPr>
            <w:r w:rsidRPr="009A109D">
              <w:rPr>
                <w:rFonts w:eastAsia="Times New Roman"/>
                <w:sz w:val="22"/>
              </w:rPr>
              <w:t xml:space="preserve">Obszar LGD charakteryzuje się dobrymi warunkami glebowymi sprzyjającymi rozwojowi rolnictwa. Stąd też jego znaczna cześć wykorzystywana </w:t>
            </w:r>
            <w:proofErr w:type="gramStart"/>
            <w:r w:rsidRPr="009A109D">
              <w:rPr>
                <w:rFonts w:eastAsia="Times New Roman"/>
                <w:sz w:val="22"/>
              </w:rPr>
              <w:t>jest</w:t>
            </w:r>
            <w:ins w:id="612" w:author="1" w:date="2017-04-24T12:30:00Z">
              <w:r w:rsidR="0029383E">
                <w:rPr>
                  <w:rFonts w:eastAsia="Times New Roman"/>
                  <w:sz w:val="22"/>
                </w:rPr>
                <w:t xml:space="preserve">, </w:t>
              </w:r>
            </w:ins>
            <w:r w:rsidRPr="009A109D">
              <w:rPr>
                <w:rFonts w:eastAsia="Times New Roman"/>
                <w:sz w:val="22"/>
              </w:rPr>
              <w:t xml:space="preserve"> jako</w:t>
            </w:r>
            <w:proofErr w:type="gramEnd"/>
            <w:r w:rsidRPr="009A109D">
              <w:rPr>
                <w:rFonts w:eastAsia="Times New Roman"/>
                <w:sz w:val="22"/>
              </w:rPr>
              <w:t xml:space="preserve"> użytki rolne. Dominującym rodzajem upraw są zboża (2/3 upraw). W odniesieniu do produkcji zwierzęcej duże znaczenie ma hodowla drobiu i trzody chlewnej, a lokalnie również bydła i koni. Obszar LGD posiada duży potencjał do rozwoju produkcji rolniczej, w tym produkcji i upraw ekologicznych oraz surowców do produktów tradycyjnych</w:t>
            </w:r>
            <w:r w:rsidR="0029383E">
              <w:rPr>
                <w:rFonts w:eastAsia="Times New Roman"/>
                <w:sz w:val="22"/>
              </w:rPr>
              <w:t xml:space="preserve"> </w:t>
            </w:r>
            <w:r w:rsidRPr="009A109D">
              <w:rPr>
                <w:rFonts w:eastAsia="Times New Roman"/>
                <w:sz w:val="22"/>
              </w:rPr>
              <w:t>i lokalnych.</w:t>
            </w:r>
            <w:r w:rsidR="0029383E">
              <w:rPr>
                <w:rFonts w:eastAsia="Times New Roman"/>
                <w:sz w:val="22"/>
              </w:rPr>
              <w:t xml:space="preserve"> O</w:t>
            </w:r>
            <w:r w:rsidRPr="009A109D">
              <w:rPr>
                <w:rFonts w:eastAsia="Times New Roman"/>
                <w:sz w:val="22"/>
              </w:rPr>
              <w:t>graniczeniem w poziomie rozwoju lokalnego przetwórstwa produktów rolnych jest jednak niewystarczający stopień kooperacji producentów rolnych i nierozwinięte rynki zbytu.</w:t>
            </w:r>
          </w:p>
        </w:tc>
      </w:tr>
    </w:tbl>
    <w:p w:rsidR="00E81903" w:rsidRPr="00BE584E" w:rsidRDefault="003C4E12" w:rsidP="00BE584E">
      <w:pPr>
        <w:pStyle w:val="Nagwek1"/>
        <w:jc w:val="center"/>
      </w:pPr>
      <w:bookmarkStart w:id="613" w:name="_Toc432754736"/>
      <w:bookmarkStart w:id="614" w:name="_Toc438230463"/>
      <w:r w:rsidRPr="00BE584E">
        <w:t>ROZDZIAŁ IV. ANALIZA SWOT</w:t>
      </w:r>
      <w:bookmarkEnd w:id="613"/>
      <w:bookmarkEnd w:id="614"/>
    </w:p>
    <w:p w:rsidR="00B347A3" w:rsidRPr="009168F5" w:rsidRDefault="009168F5" w:rsidP="005C1698">
      <w:pPr>
        <w:spacing w:line="240" w:lineRule="auto"/>
        <w:rPr>
          <w:sz w:val="22"/>
        </w:rPr>
      </w:pPr>
      <w:bookmarkStart w:id="615" w:name="_Toc438228582"/>
      <w:r>
        <w:tab/>
      </w:r>
      <w:r w:rsidR="00E664C8" w:rsidRPr="009168F5">
        <w:rPr>
          <w:sz w:val="22"/>
        </w:rPr>
        <w:t>W tej części strategii bazując na diagnozie obszaru</w:t>
      </w:r>
      <w:r w:rsidR="00B347A3" w:rsidRPr="009168F5">
        <w:rPr>
          <w:sz w:val="22"/>
        </w:rPr>
        <w:t>, przedstawiono analizę SWOT.</w:t>
      </w:r>
      <w:r w:rsidR="00E664C8" w:rsidRPr="009168F5">
        <w:rPr>
          <w:sz w:val="22"/>
        </w:rPr>
        <w:t xml:space="preserve"> Analiza SWOT jest narzędziem służącym do wewnętrznej analizy samego </w:t>
      </w:r>
      <w:proofErr w:type="gramStart"/>
      <w:r w:rsidR="00E664C8" w:rsidRPr="009168F5">
        <w:rPr>
          <w:sz w:val="22"/>
        </w:rPr>
        <w:t>projektu  i</w:t>
      </w:r>
      <w:proofErr w:type="gramEnd"/>
      <w:r w:rsidR="00E664C8" w:rsidRPr="009168F5">
        <w:rPr>
          <w:sz w:val="22"/>
        </w:rPr>
        <w:t xml:space="preserve"> jego otoczenia w celu zoptymalizowania strategii. </w:t>
      </w:r>
      <w:r w:rsidR="00E664C8" w:rsidRPr="009168F5">
        <w:rPr>
          <w:b/>
          <w:sz w:val="22"/>
        </w:rPr>
        <w:t>Głównym celem analizy jest określenie aktualnej pozycji badanego obszaru i perspektyw jego rozwoju, a wraz z tym</w:t>
      </w:r>
      <w:ins w:id="616" w:author="1" w:date="2017-04-24T12:31:00Z">
        <w:r w:rsidR="0029383E">
          <w:rPr>
            <w:b/>
            <w:sz w:val="22"/>
          </w:rPr>
          <w:t xml:space="preserve"> </w:t>
        </w:r>
      </w:ins>
      <w:del w:id="617" w:author="1" w:date="2017-04-24T12:30:00Z">
        <w:r w:rsidR="00E664C8" w:rsidRPr="009168F5" w:rsidDel="0029383E">
          <w:rPr>
            <w:b/>
            <w:sz w:val="22"/>
          </w:rPr>
          <w:delText xml:space="preserve"> </w:delText>
        </w:r>
      </w:del>
      <w:r w:rsidR="00E664C8" w:rsidRPr="009168F5">
        <w:rPr>
          <w:b/>
          <w:sz w:val="22"/>
        </w:rPr>
        <w:t>określenie najlepszej strategii postępowania.</w:t>
      </w:r>
      <w:r w:rsidR="00E664C8" w:rsidRPr="009168F5">
        <w:rPr>
          <w:sz w:val="22"/>
        </w:rPr>
        <w:t xml:space="preserve"> W wyniku przeprowadzonych konsultacji społecznych wyznaczono pole działania określone z jednej strony </w:t>
      </w:r>
      <w:r w:rsidR="00BB0E75" w:rsidRPr="009168F5">
        <w:rPr>
          <w:sz w:val="22"/>
        </w:rPr>
        <w:t xml:space="preserve">przez silne strony obszaru LSR </w:t>
      </w:r>
      <w:r w:rsidR="00E664C8" w:rsidRPr="009168F5">
        <w:rPr>
          <w:sz w:val="22"/>
        </w:rPr>
        <w:t>i jego szanse, z drugiej strony przez słabe strony i zagrożenia zewnętrzne.</w:t>
      </w:r>
      <w:bookmarkEnd w:id="615"/>
      <w:r w:rsidR="00E664C8" w:rsidRPr="009168F5">
        <w:rPr>
          <w:sz w:val="22"/>
        </w:rPr>
        <w:t xml:space="preserve"> </w:t>
      </w:r>
    </w:p>
    <w:p w:rsidR="00654014" w:rsidRPr="009168F5" w:rsidRDefault="009168F5" w:rsidP="005C1698">
      <w:pPr>
        <w:spacing w:line="240" w:lineRule="auto"/>
        <w:rPr>
          <w:sz w:val="22"/>
        </w:rPr>
      </w:pPr>
      <w:bookmarkStart w:id="618" w:name="_Toc438228583"/>
      <w:r w:rsidRPr="009168F5">
        <w:rPr>
          <w:sz w:val="22"/>
        </w:rPr>
        <w:tab/>
      </w:r>
      <w:r w:rsidR="00E664C8" w:rsidRPr="009168F5">
        <w:rPr>
          <w:sz w:val="22"/>
        </w:rPr>
        <w:t xml:space="preserve">W proces tworzenia analizy SWOT zaangażowano lokalną społeczność. </w:t>
      </w:r>
      <w:r w:rsidR="00E664C8" w:rsidRPr="009168F5">
        <w:rPr>
          <w:b/>
          <w:sz w:val="22"/>
        </w:rPr>
        <w:t xml:space="preserve">Zadbano o to, aby </w:t>
      </w:r>
      <w:r w:rsidR="003C062D" w:rsidRPr="009168F5">
        <w:rPr>
          <w:b/>
          <w:sz w:val="22"/>
        </w:rPr>
        <w:br/>
      </w:r>
      <w:r w:rsidR="00E664C8" w:rsidRPr="009168F5">
        <w:rPr>
          <w:b/>
          <w:sz w:val="22"/>
        </w:rPr>
        <w:t>w pracach brali udział na równych zasadach i w zachowanych proporcjach, przedstawiciele wszystkich sektorów, na których oparte jest działanie LGD.</w:t>
      </w:r>
      <w:r w:rsidR="00E664C8" w:rsidRPr="009168F5">
        <w:rPr>
          <w:sz w:val="22"/>
        </w:rPr>
        <w:t xml:space="preserve"> Szczegółowy opis</w:t>
      </w:r>
      <w:ins w:id="619" w:author="1" w:date="2017-04-24T12:31:00Z">
        <w:r w:rsidR="0029383E">
          <w:rPr>
            <w:sz w:val="22"/>
          </w:rPr>
          <w:t xml:space="preserve">, </w:t>
        </w:r>
      </w:ins>
      <w:del w:id="620" w:author="1" w:date="2017-04-24T12:31:00Z">
        <w:r w:rsidR="00E664C8" w:rsidRPr="009168F5" w:rsidDel="0029383E">
          <w:rPr>
            <w:sz w:val="22"/>
          </w:rPr>
          <w:delText xml:space="preserve"> </w:delText>
        </w:r>
      </w:del>
      <w:r w:rsidR="00E664C8" w:rsidRPr="009168F5">
        <w:rPr>
          <w:sz w:val="22"/>
        </w:rPr>
        <w:t>w jaki sposób uwzględniono w analizie SWOT opinie lokalnej społeczności został zamieszczony w rozdziale II. Partycypacja.</w:t>
      </w:r>
      <w:bookmarkEnd w:id="618"/>
    </w:p>
    <w:p w:rsidR="00CE76E4" w:rsidRDefault="009168F5" w:rsidP="005C1698">
      <w:pPr>
        <w:spacing w:line="240" w:lineRule="auto"/>
        <w:rPr>
          <w:b/>
          <w:sz w:val="22"/>
        </w:rPr>
      </w:pPr>
      <w:bookmarkStart w:id="621" w:name="_Toc438228584"/>
      <w:r w:rsidRPr="009168F5">
        <w:rPr>
          <w:b/>
          <w:sz w:val="22"/>
        </w:rPr>
        <w:tab/>
      </w:r>
    </w:p>
    <w:p w:rsidR="00CE76E4" w:rsidRDefault="00CE76E4" w:rsidP="005C1698">
      <w:pPr>
        <w:spacing w:line="240" w:lineRule="auto"/>
        <w:rPr>
          <w:b/>
          <w:sz w:val="22"/>
        </w:rPr>
      </w:pPr>
    </w:p>
    <w:p w:rsidR="00CE76E4" w:rsidRDefault="00CE76E4" w:rsidP="005C1698">
      <w:pPr>
        <w:spacing w:line="240" w:lineRule="auto"/>
        <w:rPr>
          <w:b/>
          <w:sz w:val="22"/>
        </w:rPr>
      </w:pPr>
    </w:p>
    <w:p w:rsidR="00CE76E4" w:rsidRDefault="00CE76E4" w:rsidP="005C1698">
      <w:pPr>
        <w:spacing w:line="240" w:lineRule="auto"/>
        <w:rPr>
          <w:b/>
          <w:sz w:val="22"/>
        </w:rPr>
      </w:pPr>
    </w:p>
    <w:p w:rsidR="00CE76E4" w:rsidRDefault="00CE76E4" w:rsidP="005C1698">
      <w:pPr>
        <w:spacing w:line="240" w:lineRule="auto"/>
        <w:rPr>
          <w:b/>
          <w:sz w:val="22"/>
        </w:rPr>
      </w:pPr>
    </w:p>
    <w:p w:rsidR="0014592E" w:rsidRPr="009168F5" w:rsidRDefault="00B347A3" w:rsidP="005C1698">
      <w:pPr>
        <w:spacing w:line="240" w:lineRule="auto"/>
        <w:rPr>
          <w:b/>
          <w:sz w:val="22"/>
        </w:rPr>
      </w:pPr>
      <w:r w:rsidRPr="009168F5">
        <w:rPr>
          <w:b/>
          <w:sz w:val="22"/>
        </w:rPr>
        <w:t>Tabela</w:t>
      </w:r>
      <w:r w:rsidR="00933521">
        <w:rPr>
          <w:b/>
          <w:sz w:val="22"/>
        </w:rPr>
        <w:t xml:space="preserve"> nr 7</w:t>
      </w:r>
      <w:r w:rsidRPr="009168F5">
        <w:rPr>
          <w:b/>
          <w:sz w:val="22"/>
        </w:rPr>
        <w:t xml:space="preserve">. Analiza SWOT lokalnej grupy działania </w:t>
      </w:r>
      <w:proofErr w:type="gramStart"/>
      <w:r w:rsidRPr="009168F5">
        <w:rPr>
          <w:b/>
          <w:sz w:val="22"/>
        </w:rPr>
        <w:t>stowarzyszenie  „lider</w:t>
      </w:r>
      <w:proofErr w:type="gramEnd"/>
      <w:r w:rsidRPr="009168F5">
        <w:rPr>
          <w:b/>
          <w:sz w:val="22"/>
        </w:rPr>
        <w:t xml:space="preserve"> pojezierza” na lata 2014-2020</w:t>
      </w:r>
      <w:bookmarkEnd w:id="621"/>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557"/>
        <w:gridCol w:w="1592"/>
        <w:gridCol w:w="2564"/>
        <w:gridCol w:w="1560"/>
        <w:gridCol w:w="992"/>
      </w:tblGrid>
      <w:tr w:rsidR="00CE76E4" w:rsidRPr="009168F5" w:rsidTr="00CE76E4">
        <w:trPr>
          <w:trHeight w:val="567"/>
          <w:jc w:val="center"/>
        </w:trPr>
        <w:tc>
          <w:tcPr>
            <w:tcW w:w="926" w:type="dxa"/>
            <w:shd w:val="clear" w:color="auto" w:fill="00B0F0"/>
            <w:vAlign w:val="center"/>
          </w:tcPr>
          <w:p w:rsidR="0014592E" w:rsidRPr="009168F5" w:rsidRDefault="0014592E" w:rsidP="00A16487">
            <w:pPr>
              <w:spacing w:line="240" w:lineRule="auto"/>
              <w:jc w:val="center"/>
              <w:rPr>
                <w:b/>
                <w:sz w:val="22"/>
              </w:rPr>
            </w:pPr>
            <w:bookmarkStart w:id="622" w:name="_Toc438228585"/>
            <w:r w:rsidRPr="009168F5">
              <w:rPr>
                <w:b/>
                <w:sz w:val="22"/>
              </w:rPr>
              <w:lastRenderedPageBreak/>
              <w:t>Symbol</w:t>
            </w:r>
            <w:bookmarkEnd w:id="622"/>
          </w:p>
        </w:tc>
        <w:tc>
          <w:tcPr>
            <w:tcW w:w="2557" w:type="dxa"/>
            <w:shd w:val="clear" w:color="auto" w:fill="00B0F0"/>
            <w:vAlign w:val="center"/>
          </w:tcPr>
          <w:p w:rsidR="0014592E" w:rsidRPr="009168F5" w:rsidRDefault="0014592E" w:rsidP="00A16487">
            <w:pPr>
              <w:spacing w:line="240" w:lineRule="auto"/>
              <w:jc w:val="center"/>
              <w:rPr>
                <w:b/>
                <w:sz w:val="22"/>
              </w:rPr>
            </w:pPr>
            <w:bookmarkStart w:id="623" w:name="_Toc438228586"/>
            <w:r w:rsidRPr="009168F5">
              <w:rPr>
                <w:b/>
                <w:sz w:val="22"/>
              </w:rPr>
              <w:t>Mocne strony</w:t>
            </w:r>
            <w:bookmarkEnd w:id="623"/>
          </w:p>
        </w:tc>
        <w:tc>
          <w:tcPr>
            <w:tcW w:w="1592" w:type="dxa"/>
            <w:shd w:val="clear" w:color="auto" w:fill="00B0F0"/>
            <w:vAlign w:val="center"/>
          </w:tcPr>
          <w:p w:rsidR="0014592E" w:rsidRPr="009168F5" w:rsidRDefault="0014592E" w:rsidP="00A16487">
            <w:pPr>
              <w:spacing w:line="240" w:lineRule="auto"/>
              <w:jc w:val="center"/>
              <w:rPr>
                <w:b/>
                <w:sz w:val="22"/>
              </w:rPr>
            </w:pPr>
            <w:bookmarkStart w:id="624" w:name="_Toc438228587"/>
            <w:r w:rsidRPr="009168F5">
              <w:rPr>
                <w:b/>
                <w:sz w:val="22"/>
              </w:rPr>
              <w:t>Odniesienie do diagnozy</w:t>
            </w:r>
            <w:bookmarkEnd w:id="624"/>
          </w:p>
        </w:tc>
        <w:tc>
          <w:tcPr>
            <w:tcW w:w="2564" w:type="dxa"/>
            <w:shd w:val="clear" w:color="auto" w:fill="00B0F0"/>
            <w:vAlign w:val="center"/>
          </w:tcPr>
          <w:p w:rsidR="0014592E" w:rsidRPr="009168F5" w:rsidRDefault="0014592E" w:rsidP="00A16487">
            <w:pPr>
              <w:spacing w:line="240" w:lineRule="auto"/>
              <w:jc w:val="center"/>
              <w:rPr>
                <w:b/>
                <w:sz w:val="22"/>
              </w:rPr>
            </w:pPr>
            <w:bookmarkStart w:id="625" w:name="_Toc438228588"/>
            <w:r w:rsidRPr="009168F5">
              <w:rPr>
                <w:b/>
                <w:sz w:val="22"/>
              </w:rPr>
              <w:t>Słabe strony</w:t>
            </w:r>
            <w:bookmarkEnd w:id="625"/>
          </w:p>
        </w:tc>
        <w:tc>
          <w:tcPr>
            <w:tcW w:w="1560" w:type="dxa"/>
            <w:shd w:val="clear" w:color="auto" w:fill="00B0F0"/>
            <w:vAlign w:val="center"/>
          </w:tcPr>
          <w:p w:rsidR="0014592E" w:rsidRPr="009168F5" w:rsidRDefault="0014592E" w:rsidP="00A16487">
            <w:pPr>
              <w:spacing w:line="240" w:lineRule="auto"/>
              <w:jc w:val="center"/>
              <w:rPr>
                <w:b/>
                <w:sz w:val="22"/>
              </w:rPr>
            </w:pPr>
            <w:bookmarkStart w:id="626" w:name="_Toc438228589"/>
            <w:r w:rsidRPr="009168F5">
              <w:rPr>
                <w:b/>
                <w:sz w:val="22"/>
              </w:rPr>
              <w:t>Odniesienie do diagnozy</w:t>
            </w:r>
            <w:bookmarkEnd w:id="626"/>
          </w:p>
        </w:tc>
        <w:tc>
          <w:tcPr>
            <w:tcW w:w="992" w:type="dxa"/>
            <w:shd w:val="clear" w:color="auto" w:fill="00B0F0"/>
            <w:vAlign w:val="center"/>
          </w:tcPr>
          <w:p w:rsidR="0014592E" w:rsidRPr="009168F5" w:rsidRDefault="0014592E" w:rsidP="00A16487">
            <w:pPr>
              <w:spacing w:line="240" w:lineRule="auto"/>
              <w:jc w:val="center"/>
              <w:rPr>
                <w:b/>
                <w:sz w:val="22"/>
              </w:rPr>
            </w:pPr>
            <w:bookmarkStart w:id="627" w:name="_Toc438228590"/>
            <w:r w:rsidRPr="009168F5">
              <w:rPr>
                <w:b/>
                <w:sz w:val="22"/>
              </w:rPr>
              <w:t>Symbol</w:t>
            </w:r>
            <w:bookmarkEnd w:id="627"/>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sz w:val="22"/>
              </w:rPr>
            </w:pPr>
            <w:bookmarkStart w:id="628" w:name="_Toc438228591"/>
            <w:r w:rsidRPr="009168F5">
              <w:rPr>
                <w:b/>
                <w:sz w:val="22"/>
              </w:rPr>
              <w:t>M1</w:t>
            </w:r>
            <w:bookmarkEnd w:id="628"/>
          </w:p>
        </w:tc>
        <w:tc>
          <w:tcPr>
            <w:tcW w:w="2557" w:type="dxa"/>
            <w:vAlign w:val="center"/>
          </w:tcPr>
          <w:p w:rsidR="0014592E" w:rsidRPr="009168F5" w:rsidRDefault="0014592E" w:rsidP="00A16487">
            <w:pPr>
              <w:spacing w:line="240" w:lineRule="auto"/>
              <w:rPr>
                <w:sz w:val="22"/>
              </w:rPr>
            </w:pPr>
            <w:bookmarkStart w:id="629" w:name="_Toc438228592"/>
            <w:r w:rsidRPr="009168F5">
              <w:rPr>
                <w:sz w:val="22"/>
              </w:rPr>
              <w:t>Bogactwo zasobów przyrodniczo-krajobrazowych (woda, las)</w:t>
            </w:r>
            <w:bookmarkEnd w:id="629"/>
          </w:p>
        </w:tc>
        <w:tc>
          <w:tcPr>
            <w:tcW w:w="1592" w:type="dxa"/>
            <w:vAlign w:val="center"/>
          </w:tcPr>
          <w:p w:rsidR="0014592E" w:rsidRPr="009168F5" w:rsidRDefault="0014592E" w:rsidP="00A16487">
            <w:pPr>
              <w:spacing w:line="240" w:lineRule="auto"/>
              <w:jc w:val="center"/>
              <w:rPr>
                <w:b/>
                <w:sz w:val="22"/>
              </w:rPr>
            </w:pPr>
            <w:bookmarkStart w:id="630" w:name="_Toc438228593"/>
            <w:proofErr w:type="gramStart"/>
            <w:r w:rsidRPr="009168F5">
              <w:rPr>
                <w:b/>
                <w:sz w:val="22"/>
              </w:rPr>
              <w:t>rozdział</w:t>
            </w:r>
            <w:proofErr w:type="gramEnd"/>
            <w:r w:rsidRPr="009168F5">
              <w:rPr>
                <w:b/>
                <w:sz w:val="22"/>
              </w:rPr>
              <w:t xml:space="preserve"> III.7 </w:t>
            </w:r>
            <w:proofErr w:type="gramStart"/>
            <w:r w:rsidRPr="009168F5">
              <w:rPr>
                <w:b/>
                <w:sz w:val="22"/>
              </w:rPr>
              <w:t>diagnozy</w:t>
            </w:r>
            <w:bookmarkEnd w:id="630"/>
            <w:proofErr w:type="gramEnd"/>
          </w:p>
        </w:tc>
        <w:tc>
          <w:tcPr>
            <w:tcW w:w="2564" w:type="dxa"/>
            <w:vAlign w:val="center"/>
          </w:tcPr>
          <w:p w:rsidR="0014592E" w:rsidRPr="009168F5" w:rsidRDefault="0014592E" w:rsidP="00A16487">
            <w:pPr>
              <w:spacing w:line="240" w:lineRule="auto"/>
              <w:rPr>
                <w:sz w:val="22"/>
              </w:rPr>
            </w:pPr>
            <w:bookmarkStart w:id="631" w:name="_Toc438228594"/>
            <w:r w:rsidRPr="009168F5">
              <w:rPr>
                <w:sz w:val="22"/>
              </w:rPr>
              <w:t>Niedostosowana do rosnących wymagań turystów infrastruktura noclegowa i gastronomiczna</w:t>
            </w:r>
            <w:bookmarkEnd w:id="631"/>
          </w:p>
        </w:tc>
        <w:tc>
          <w:tcPr>
            <w:tcW w:w="1560" w:type="dxa"/>
            <w:vAlign w:val="center"/>
          </w:tcPr>
          <w:p w:rsidR="0014592E" w:rsidRPr="009168F5" w:rsidRDefault="0014592E" w:rsidP="00A16487">
            <w:pPr>
              <w:spacing w:line="240" w:lineRule="auto"/>
              <w:jc w:val="center"/>
              <w:rPr>
                <w:b/>
                <w:sz w:val="22"/>
              </w:rPr>
            </w:pPr>
            <w:bookmarkStart w:id="632" w:name="_Toc438228595"/>
            <w:proofErr w:type="gramStart"/>
            <w:r w:rsidRPr="009168F5">
              <w:rPr>
                <w:b/>
                <w:sz w:val="22"/>
              </w:rPr>
              <w:t>rozdział</w:t>
            </w:r>
            <w:proofErr w:type="gramEnd"/>
            <w:r w:rsidRPr="009168F5">
              <w:rPr>
                <w:b/>
                <w:sz w:val="22"/>
              </w:rPr>
              <w:t xml:space="preserve"> III.1. </w:t>
            </w:r>
            <w:proofErr w:type="gramStart"/>
            <w:r w:rsidRPr="009168F5">
              <w:rPr>
                <w:b/>
                <w:sz w:val="22"/>
              </w:rPr>
              <w:t>diagnozy</w:t>
            </w:r>
            <w:bookmarkEnd w:id="632"/>
            <w:proofErr w:type="gramEnd"/>
          </w:p>
        </w:tc>
        <w:tc>
          <w:tcPr>
            <w:tcW w:w="992" w:type="dxa"/>
            <w:vAlign w:val="center"/>
          </w:tcPr>
          <w:p w:rsidR="0014592E" w:rsidRPr="009168F5" w:rsidRDefault="0014592E" w:rsidP="00A16487">
            <w:pPr>
              <w:spacing w:line="240" w:lineRule="auto"/>
              <w:jc w:val="center"/>
              <w:rPr>
                <w:b/>
                <w:sz w:val="22"/>
              </w:rPr>
            </w:pPr>
            <w:bookmarkStart w:id="633" w:name="_Toc438228596"/>
            <w:r w:rsidRPr="009168F5">
              <w:rPr>
                <w:b/>
                <w:sz w:val="22"/>
              </w:rPr>
              <w:t>SS1</w:t>
            </w:r>
            <w:bookmarkEnd w:id="633"/>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sz w:val="22"/>
              </w:rPr>
            </w:pPr>
            <w:bookmarkStart w:id="634" w:name="_Toc438228597"/>
            <w:r w:rsidRPr="009168F5">
              <w:rPr>
                <w:b/>
                <w:sz w:val="22"/>
              </w:rPr>
              <w:t>M2</w:t>
            </w:r>
            <w:bookmarkEnd w:id="634"/>
          </w:p>
        </w:tc>
        <w:tc>
          <w:tcPr>
            <w:tcW w:w="2557" w:type="dxa"/>
            <w:vAlign w:val="center"/>
          </w:tcPr>
          <w:p w:rsidR="0014592E" w:rsidRPr="009168F5" w:rsidRDefault="0014592E" w:rsidP="00A16487">
            <w:pPr>
              <w:spacing w:line="240" w:lineRule="auto"/>
              <w:rPr>
                <w:sz w:val="22"/>
              </w:rPr>
            </w:pPr>
            <w:bookmarkStart w:id="635" w:name="_Toc438228598"/>
            <w:r w:rsidRPr="009168F5">
              <w:rPr>
                <w:sz w:val="22"/>
              </w:rPr>
              <w:t xml:space="preserve">Doskonałe możliwości do rozwoju rolnictwa ekologicznego, produktów </w:t>
            </w:r>
            <w:proofErr w:type="gramStart"/>
            <w:r w:rsidRPr="009168F5">
              <w:rPr>
                <w:sz w:val="22"/>
              </w:rPr>
              <w:t>tradycyjnych  i</w:t>
            </w:r>
            <w:proofErr w:type="gramEnd"/>
            <w:r w:rsidRPr="009168F5">
              <w:rPr>
                <w:sz w:val="22"/>
              </w:rPr>
              <w:t xml:space="preserve"> agroturystyki oraz dostęp do świeżych produktów rybnych o wysokiej jakości.</w:t>
            </w:r>
            <w:bookmarkEnd w:id="635"/>
          </w:p>
        </w:tc>
        <w:tc>
          <w:tcPr>
            <w:tcW w:w="1592" w:type="dxa"/>
            <w:vAlign w:val="center"/>
          </w:tcPr>
          <w:p w:rsidR="0014592E" w:rsidRPr="009168F5" w:rsidRDefault="0014592E" w:rsidP="00A16487">
            <w:pPr>
              <w:spacing w:line="240" w:lineRule="auto"/>
              <w:jc w:val="center"/>
              <w:rPr>
                <w:b/>
                <w:sz w:val="22"/>
              </w:rPr>
            </w:pPr>
            <w:bookmarkStart w:id="636" w:name="_Toc438228599"/>
            <w:proofErr w:type="gramStart"/>
            <w:r w:rsidRPr="009168F5">
              <w:rPr>
                <w:b/>
                <w:sz w:val="22"/>
              </w:rPr>
              <w:t>rozdział</w:t>
            </w:r>
            <w:proofErr w:type="gramEnd"/>
            <w:r w:rsidRPr="009168F5">
              <w:rPr>
                <w:b/>
                <w:sz w:val="22"/>
              </w:rPr>
              <w:t xml:space="preserve"> III.11</w:t>
            </w:r>
            <w:proofErr w:type="gramStart"/>
            <w:r w:rsidRPr="009168F5">
              <w:rPr>
                <w:b/>
                <w:sz w:val="22"/>
              </w:rPr>
              <w:t>diagnozy</w:t>
            </w:r>
            <w:bookmarkEnd w:id="636"/>
            <w:proofErr w:type="gramEnd"/>
          </w:p>
        </w:tc>
        <w:tc>
          <w:tcPr>
            <w:tcW w:w="2564" w:type="dxa"/>
            <w:vAlign w:val="center"/>
          </w:tcPr>
          <w:p w:rsidR="0014592E" w:rsidRPr="009168F5" w:rsidRDefault="0014592E" w:rsidP="00A16487">
            <w:pPr>
              <w:spacing w:line="240" w:lineRule="auto"/>
              <w:rPr>
                <w:sz w:val="22"/>
              </w:rPr>
            </w:pPr>
            <w:bookmarkStart w:id="637" w:name="_Toc438228600"/>
            <w:r w:rsidRPr="009168F5">
              <w:rPr>
                <w:sz w:val="22"/>
              </w:rPr>
              <w:t>Niewystarczające działania promocyjne w zakresie walorów historycznych, przyrodniczych i krajobrazowych oraz dziedzictwa kulturowego (w tym kulinarnego). Brak całosezonowej oferty turystycznej.</w:t>
            </w:r>
            <w:bookmarkEnd w:id="637"/>
          </w:p>
        </w:tc>
        <w:tc>
          <w:tcPr>
            <w:tcW w:w="1560" w:type="dxa"/>
            <w:vAlign w:val="center"/>
          </w:tcPr>
          <w:p w:rsidR="0014592E" w:rsidRPr="009168F5" w:rsidRDefault="0014592E" w:rsidP="00A16487">
            <w:pPr>
              <w:spacing w:line="240" w:lineRule="auto"/>
              <w:jc w:val="center"/>
              <w:rPr>
                <w:b/>
                <w:sz w:val="22"/>
              </w:rPr>
            </w:pPr>
            <w:bookmarkStart w:id="638" w:name="_Toc438228601"/>
            <w:proofErr w:type="gramStart"/>
            <w:r w:rsidRPr="009168F5">
              <w:rPr>
                <w:b/>
                <w:sz w:val="22"/>
              </w:rPr>
              <w:t>rozdział</w:t>
            </w:r>
            <w:proofErr w:type="gramEnd"/>
            <w:r w:rsidRPr="009168F5">
              <w:rPr>
                <w:b/>
                <w:sz w:val="22"/>
              </w:rPr>
              <w:t xml:space="preserve"> III – wstęp diagnozy</w:t>
            </w:r>
            <w:bookmarkEnd w:id="638"/>
          </w:p>
        </w:tc>
        <w:tc>
          <w:tcPr>
            <w:tcW w:w="992" w:type="dxa"/>
            <w:vAlign w:val="center"/>
          </w:tcPr>
          <w:p w:rsidR="0014592E" w:rsidRPr="009168F5" w:rsidRDefault="0014592E" w:rsidP="00A16487">
            <w:pPr>
              <w:spacing w:line="240" w:lineRule="auto"/>
              <w:jc w:val="center"/>
              <w:rPr>
                <w:b/>
                <w:sz w:val="22"/>
              </w:rPr>
            </w:pPr>
            <w:bookmarkStart w:id="639" w:name="_Toc438228602"/>
            <w:r w:rsidRPr="009168F5">
              <w:rPr>
                <w:b/>
                <w:sz w:val="22"/>
              </w:rPr>
              <w:t>SS2</w:t>
            </w:r>
            <w:bookmarkEnd w:id="639"/>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sz w:val="22"/>
              </w:rPr>
            </w:pPr>
            <w:bookmarkStart w:id="640" w:name="_Toc438228603"/>
            <w:r w:rsidRPr="009168F5">
              <w:rPr>
                <w:b/>
                <w:sz w:val="22"/>
              </w:rPr>
              <w:t>M3</w:t>
            </w:r>
            <w:bookmarkEnd w:id="640"/>
          </w:p>
        </w:tc>
        <w:tc>
          <w:tcPr>
            <w:tcW w:w="2557" w:type="dxa"/>
            <w:vAlign w:val="center"/>
          </w:tcPr>
          <w:p w:rsidR="0014592E" w:rsidRPr="009168F5" w:rsidRDefault="0014592E" w:rsidP="00A16487">
            <w:pPr>
              <w:spacing w:line="240" w:lineRule="auto"/>
              <w:rPr>
                <w:sz w:val="22"/>
              </w:rPr>
            </w:pPr>
            <w:bookmarkStart w:id="641" w:name="_Toc438228604"/>
            <w:r w:rsidRPr="009168F5">
              <w:rPr>
                <w:sz w:val="22"/>
              </w:rPr>
              <w:t>Dogodne skomunikowanie z 3 aglomeracjami: Berlin, Poznań, Szczecin i trzema województwami: zachodniopomorskim, wielkopolskim i lubuskim</w:t>
            </w:r>
            <w:bookmarkEnd w:id="641"/>
          </w:p>
        </w:tc>
        <w:tc>
          <w:tcPr>
            <w:tcW w:w="1592" w:type="dxa"/>
            <w:vAlign w:val="center"/>
          </w:tcPr>
          <w:p w:rsidR="0014592E" w:rsidRPr="009168F5" w:rsidRDefault="0014592E" w:rsidP="00A16487">
            <w:pPr>
              <w:spacing w:line="240" w:lineRule="auto"/>
              <w:jc w:val="center"/>
              <w:rPr>
                <w:b/>
                <w:sz w:val="22"/>
              </w:rPr>
            </w:pPr>
            <w:bookmarkStart w:id="642" w:name="_Toc438228605"/>
            <w:proofErr w:type="gramStart"/>
            <w:r w:rsidRPr="009168F5">
              <w:rPr>
                <w:b/>
                <w:sz w:val="22"/>
              </w:rPr>
              <w:t>rozdział</w:t>
            </w:r>
            <w:proofErr w:type="gramEnd"/>
            <w:r w:rsidRPr="009168F5">
              <w:rPr>
                <w:b/>
                <w:sz w:val="22"/>
              </w:rPr>
              <w:t xml:space="preserve"> III.7 </w:t>
            </w:r>
            <w:proofErr w:type="gramStart"/>
            <w:r w:rsidRPr="009168F5">
              <w:rPr>
                <w:b/>
                <w:sz w:val="22"/>
              </w:rPr>
              <w:t>diagnozy</w:t>
            </w:r>
            <w:bookmarkEnd w:id="642"/>
            <w:proofErr w:type="gramEnd"/>
          </w:p>
        </w:tc>
        <w:tc>
          <w:tcPr>
            <w:tcW w:w="2564" w:type="dxa"/>
            <w:vAlign w:val="center"/>
          </w:tcPr>
          <w:p w:rsidR="0014592E" w:rsidRPr="009168F5" w:rsidRDefault="0014592E" w:rsidP="00A16487">
            <w:pPr>
              <w:spacing w:line="240" w:lineRule="auto"/>
              <w:rPr>
                <w:sz w:val="22"/>
              </w:rPr>
            </w:pPr>
            <w:bookmarkStart w:id="643" w:name="_Toc438228606"/>
            <w:r w:rsidRPr="009168F5">
              <w:rPr>
                <w:sz w:val="22"/>
              </w:rPr>
              <w:t>Niski poziom zagospodarowania turystycznego rzek, jezior i innych obszarów atrakcyjnych turystycznie (ogólnodostępna infrastruktura turystyczna, sportowa, rekreacyjna)</w:t>
            </w:r>
            <w:bookmarkEnd w:id="643"/>
          </w:p>
        </w:tc>
        <w:tc>
          <w:tcPr>
            <w:tcW w:w="1560" w:type="dxa"/>
            <w:vAlign w:val="center"/>
          </w:tcPr>
          <w:p w:rsidR="0014592E" w:rsidRPr="009168F5" w:rsidRDefault="0014592E" w:rsidP="00A16487">
            <w:pPr>
              <w:spacing w:line="240" w:lineRule="auto"/>
              <w:jc w:val="center"/>
              <w:rPr>
                <w:b/>
                <w:sz w:val="22"/>
              </w:rPr>
            </w:pPr>
            <w:bookmarkStart w:id="644" w:name="_Toc438228607"/>
            <w:proofErr w:type="gramStart"/>
            <w:r w:rsidRPr="009168F5">
              <w:rPr>
                <w:b/>
                <w:sz w:val="22"/>
              </w:rPr>
              <w:t>rozdział</w:t>
            </w:r>
            <w:proofErr w:type="gramEnd"/>
            <w:r w:rsidRPr="009168F5">
              <w:rPr>
                <w:b/>
                <w:sz w:val="22"/>
              </w:rPr>
              <w:t xml:space="preserve"> III.7 </w:t>
            </w:r>
            <w:proofErr w:type="gramStart"/>
            <w:r w:rsidRPr="009168F5">
              <w:rPr>
                <w:b/>
                <w:sz w:val="22"/>
              </w:rPr>
              <w:t>diagnozy</w:t>
            </w:r>
            <w:bookmarkEnd w:id="644"/>
            <w:proofErr w:type="gramEnd"/>
          </w:p>
        </w:tc>
        <w:tc>
          <w:tcPr>
            <w:tcW w:w="992" w:type="dxa"/>
            <w:vAlign w:val="center"/>
          </w:tcPr>
          <w:p w:rsidR="0014592E" w:rsidRPr="009168F5" w:rsidRDefault="0014592E" w:rsidP="00A16487">
            <w:pPr>
              <w:spacing w:line="240" w:lineRule="auto"/>
              <w:jc w:val="center"/>
              <w:rPr>
                <w:b/>
                <w:sz w:val="22"/>
              </w:rPr>
            </w:pPr>
            <w:bookmarkStart w:id="645" w:name="_Toc438228608"/>
            <w:r w:rsidRPr="009168F5">
              <w:rPr>
                <w:b/>
                <w:sz w:val="22"/>
              </w:rPr>
              <w:t>SS3</w:t>
            </w:r>
            <w:bookmarkEnd w:id="645"/>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sz w:val="22"/>
              </w:rPr>
            </w:pPr>
            <w:bookmarkStart w:id="646" w:name="_Toc438228609"/>
            <w:r w:rsidRPr="009168F5">
              <w:rPr>
                <w:b/>
                <w:sz w:val="22"/>
              </w:rPr>
              <w:t>M4</w:t>
            </w:r>
            <w:bookmarkEnd w:id="646"/>
          </w:p>
        </w:tc>
        <w:tc>
          <w:tcPr>
            <w:tcW w:w="2557" w:type="dxa"/>
            <w:vAlign w:val="center"/>
          </w:tcPr>
          <w:p w:rsidR="0014592E" w:rsidRPr="009168F5" w:rsidRDefault="0014592E" w:rsidP="003C3018">
            <w:pPr>
              <w:spacing w:line="240" w:lineRule="auto"/>
              <w:rPr>
                <w:sz w:val="22"/>
              </w:rPr>
            </w:pPr>
            <w:bookmarkStart w:id="647" w:name="_Toc438228610"/>
            <w:r w:rsidRPr="009168F5">
              <w:rPr>
                <w:sz w:val="22"/>
              </w:rPr>
              <w:t>Wysoki poziom zaangażowania mieszkańców obszaru w rozwój turystyki aktywnej połączonej z turystyką kulturową i historyczną oraz</w:t>
            </w:r>
            <w:r w:rsidR="003C3018">
              <w:rPr>
                <w:sz w:val="22"/>
              </w:rPr>
              <w:t xml:space="preserve"> </w:t>
            </w:r>
            <w:r w:rsidRPr="009168F5">
              <w:rPr>
                <w:sz w:val="22"/>
              </w:rPr>
              <w:t>bogaty kalendarz imprez kulturalno-sportowo-rekreacyjnych, w tym plenerowych</w:t>
            </w:r>
            <w:bookmarkEnd w:id="647"/>
          </w:p>
        </w:tc>
        <w:tc>
          <w:tcPr>
            <w:tcW w:w="1592" w:type="dxa"/>
            <w:vAlign w:val="center"/>
          </w:tcPr>
          <w:p w:rsidR="0014592E" w:rsidRPr="009168F5" w:rsidRDefault="0014592E" w:rsidP="00A16487">
            <w:pPr>
              <w:spacing w:line="240" w:lineRule="auto"/>
              <w:jc w:val="center"/>
              <w:rPr>
                <w:b/>
                <w:sz w:val="22"/>
              </w:rPr>
            </w:pPr>
            <w:bookmarkStart w:id="648" w:name="_Toc438228611"/>
            <w:proofErr w:type="gramStart"/>
            <w:r w:rsidRPr="009168F5">
              <w:rPr>
                <w:b/>
                <w:sz w:val="22"/>
              </w:rPr>
              <w:t>rozdział</w:t>
            </w:r>
            <w:proofErr w:type="gramEnd"/>
            <w:r w:rsidRPr="009168F5">
              <w:rPr>
                <w:b/>
                <w:sz w:val="22"/>
              </w:rPr>
              <w:t xml:space="preserve"> III.9 </w:t>
            </w:r>
            <w:proofErr w:type="gramStart"/>
            <w:r w:rsidRPr="009168F5">
              <w:rPr>
                <w:b/>
                <w:sz w:val="22"/>
              </w:rPr>
              <w:t>diagnozy</w:t>
            </w:r>
            <w:bookmarkEnd w:id="648"/>
            <w:proofErr w:type="gramEnd"/>
          </w:p>
        </w:tc>
        <w:tc>
          <w:tcPr>
            <w:tcW w:w="2564" w:type="dxa"/>
            <w:vAlign w:val="center"/>
          </w:tcPr>
          <w:p w:rsidR="0014592E" w:rsidRPr="009168F5" w:rsidRDefault="0014592E" w:rsidP="00A16487">
            <w:pPr>
              <w:spacing w:line="240" w:lineRule="auto"/>
              <w:rPr>
                <w:sz w:val="22"/>
              </w:rPr>
            </w:pPr>
            <w:bookmarkStart w:id="649" w:name="_Toc438228612"/>
            <w:r w:rsidRPr="009168F5">
              <w:rPr>
                <w:sz w:val="22"/>
              </w:rPr>
              <w:t xml:space="preserve">Istnienie obszarów zdegradowanych społecznie (duża liczba mieszkańców będących w grupach defaworyzowanych). Duży odsetek ludności wykluczonej lub zagrożonej wykluczeniem </w:t>
            </w:r>
            <w:proofErr w:type="gramStart"/>
            <w:r w:rsidRPr="009168F5">
              <w:rPr>
                <w:sz w:val="22"/>
              </w:rPr>
              <w:t>społecznym  wynikającym</w:t>
            </w:r>
            <w:proofErr w:type="gramEnd"/>
            <w:r w:rsidRPr="009168F5">
              <w:rPr>
                <w:sz w:val="22"/>
              </w:rPr>
              <w:t xml:space="preserve"> głównie z bezrobocia i ubóstwa (od 5% do 19% mieszkańców poszczególnych gmin LGD to klienci OPS)</w:t>
            </w:r>
            <w:bookmarkEnd w:id="649"/>
          </w:p>
        </w:tc>
        <w:tc>
          <w:tcPr>
            <w:tcW w:w="1560" w:type="dxa"/>
            <w:vAlign w:val="center"/>
          </w:tcPr>
          <w:p w:rsidR="0014592E" w:rsidRPr="009168F5" w:rsidRDefault="0014592E" w:rsidP="00A16487">
            <w:pPr>
              <w:spacing w:line="240" w:lineRule="auto"/>
              <w:jc w:val="center"/>
              <w:rPr>
                <w:b/>
                <w:sz w:val="22"/>
              </w:rPr>
            </w:pPr>
            <w:bookmarkStart w:id="650" w:name="_Toc438228613"/>
            <w:proofErr w:type="gramStart"/>
            <w:r w:rsidRPr="009168F5">
              <w:rPr>
                <w:b/>
                <w:sz w:val="22"/>
              </w:rPr>
              <w:t>rozdział</w:t>
            </w:r>
            <w:proofErr w:type="gramEnd"/>
            <w:r w:rsidRPr="009168F5">
              <w:rPr>
                <w:b/>
                <w:sz w:val="22"/>
              </w:rPr>
              <w:t xml:space="preserve"> III.9 </w:t>
            </w:r>
            <w:proofErr w:type="gramStart"/>
            <w:r w:rsidRPr="009168F5">
              <w:rPr>
                <w:b/>
                <w:sz w:val="22"/>
              </w:rPr>
              <w:t>diagnozy</w:t>
            </w:r>
            <w:bookmarkEnd w:id="650"/>
            <w:proofErr w:type="gramEnd"/>
          </w:p>
        </w:tc>
        <w:tc>
          <w:tcPr>
            <w:tcW w:w="992" w:type="dxa"/>
            <w:vAlign w:val="center"/>
          </w:tcPr>
          <w:p w:rsidR="0014592E" w:rsidRPr="009168F5" w:rsidRDefault="0014592E" w:rsidP="00A16487">
            <w:pPr>
              <w:spacing w:line="240" w:lineRule="auto"/>
              <w:jc w:val="center"/>
              <w:rPr>
                <w:b/>
                <w:sz w:val="22"/>
              </w:rPr>
            </w:pPr>
            <w:bookmarkStart w:id="651" w:name="_Toc438228614"/>
            <w:r w:rsidRPr="009168F5">
              <w:rPr>
                <w:b/>
                <w:sz w:val="22"/>
              </w:rPr>
              <w:t>SS4</w:t>
            </w:r>
            <w:bookmarkEnd w:id="651"/>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iCs/>
                <w:sz w:val="22"/>
              </w:rPr>
            </w:pPr>
            <w:bookmarkStart w:id="652" w:name="_Toc438228615"/>
            <w:r w:rsidRPr="009168F5">
              <w:rPr>
                <w:b/>
                <w:iCs/>
                <w:sz w:val="22"/>
              </w:rPr>
              <w:t>M5</w:t>
            </w:r>
            <w:bookmarkEnd w:id="652"/>
          </w:p>
        </w:tc>
        <w:tc>
          <w:tcPr>
            <w:tcW w:w="2557" w:type="dxa"/>
            <w:vAlign w:val="center"/>
          </w:tcPr>
          <w:p w:rsidR="0014592E" w:rsidRPr="009168F5" w:rsidRDefault="0014592E">
            <w:pPr>
              <w:spacing w:line="240" w:lineRule="auto"/>
              <w:rPr>
                <w:sz w:val="22"/>
              </w:rPr>
            </w:pPr>
            <w:bookmarkStart w:id="653" w:name="_Toc438228616"/>
            <w:r w:rsidRPr="009168F5">
              <w:rPr>
                <w:iCs/>
                <w:sz w:val="22"/>
              </w:rPr>
              <w:t xml:space="preserve">Potencjał tkwiący </w:t>
            </w:r>
            <w:proofErr w:type="gramStart"/>
            <w:r w:rsidRPr="009168F5">
              <w:rPr>
                <w:iCs/>
                <w:sz w:val="22"/>
              </w:rPr>
              <w:t>w  rybołówstwie</w:t>
            </w:r>
            <w:proofErr w:type="gramEnd"/>
            <w:r w:rsidRPr="009168F5">
              <w:rPr>
                <w:iCs/>
                <w:sz w:val="22"/>
              </w:rPr>
              <w:t xml:space="preserve"> jako przyszłym ważnym sektorze gospodarki lokalnej z możliwością wykorzystania w turystyce (w tym wyspecjalizowane zasoby ludzkie), modernizacji obiektów akwakultury oraz polepszanie infrastruktury dzięki wysokim walorom przyrodniczym obszarów zależnych od rybactwa.</w:t>
            </w:r>
            <w:bookmarkEnd w:id="653"/>
          </w:p>
        </w:tc>
        <w:tc>
          <w:tcPr>
            <w:tcW w:w="1592" w:type="dxa"/>
            <w:vAlign w:val="center"/>
          </w:tcPr>
          <w:p w:rsidR="0014592E" w:rsidRPr="009168F5" w:rsidRDefault="0014592E" w:rsidP="00A16487">
            <w:pPr>
              <w:spacing w:line="240" w:lineRule="auto"/>
              <w:jc w:val="center"/>
              <w:rPr>
                <w:b/>
                <w:sz w:val="22"/>
              </w:rPr>
            </w:pPr>
            <w:bookmarkStart w:id="654" w:name="_Toc438228617"/>
            <w:proofErr w:type="gramStart"/>
            <w:r w:rsidRPr="009168F5">
              <w:rPr>
                <w:b/>
                <w:iCs/>
                <w:sz w:val="22"/>
              </w:rPr>
              <w:t>rozdział</w:t>
            </w:r>
            <w:proofErr w:type="gramEnd"/>
            <w:r w:rsidRPr="009168F5">
              <w:rPr>
                <w:b/>
                <w:iCs/>
                <w:sz w:val="22"/>
              </w:rPr>
              <w:t xml:space="preserve"> III.3 </w:t>
            </w:r>
            <w:proofErr w:type="gramStart"/>
            <w:r w:rsidRPr="009168F5">
              <w:rPr>
                <w:b/>
                <w:iCs/>
                <w:sz w:val="22"/>
              </w:rPr>
              <w:t>diagnozy</w:t>
            </w:r>
            <w:bookmarkEnd w:id="654"/>
            <w:proofErr w:type="gramEnd"/>
          </w:p>
        </w:tc>
        <w:tc>
          <w:tcPr>
            <w:tcW w:w="2564" w:type="dxa"/>
            <w:vAlign w:val="center"/>
          </w:tcPr>
          <w:p w:rsidR="0014592E" w:rsidRPr="009168F5" w:rsidRDefault="0014592E" w:rsidP="00A16487">
            <w:pPr>
              <w:spacing w:line="240" w:lineRule="auto"/>
              <w:rPr>
                <w:sz w:val="22"/>
              </w:rPr>
            </w:pPr>
            <w:bookmarkStart w:id="655" w:name="_Toc438228618"/>
            <w:r w:rsidRPr="009168F5">
              <w:rPr>
                <w:iCs/>
                <w:sz w:val="22"/>
              </w:rPr>
              <w:t xml:space="preserve">Słabo </w:t>
            </w:r>
            <w:proofErr w:type="gramStart"/>
            <w:r w:rsidRPr="009168F5">
              <w:rPr>
                <w:iCs/>
                <w:sz w:val="22"/>
              </w:rPr>
              <w:t>rozwinięta  sprzedaż</w:t>
            </w:r>
            <w:proofErr w:type="gramEnd"/>
            <w:r w:rsidRPr="009168F5">
              <w:rPr>
                <w:iCs/>
                <w:sz w:val="22"/>
              </w:rPr>
              <w:t xml:space="preserve"> bezpośrednia produktów rybactwa i rolnictwa  Brak punktów bezpośredniej sprzedaży</w:t>
            </w:r>
            <w:bookmarkEnd w:id="655"/>
          </w:p>
        </w:tc>
        <w:tc>
          <w:tcPr>
            <w:tcW w:w="1560" w:type="dxa"/>
            <w:vAlign w:val="center"/>
          </w:tcPr>
          <w:p w:rsidR="0014592E" w:rsidRPr="009168F5" w:rsidRDefault="0014592E" w:rsidP="00A16487">
            <w:pPr>
              <w:spacing w:line="240" w:lineRule="auto"/>
              <w:jc w:val="center"/>
              <w:rPr>
                <w:b/>
                <w:sz w:val="22"/>
              </w:rPr>
            </w:pPr>
            <w:bookmarkStart w:id="656" w:name="_Toc438228619"/>
            <w:proofErr w:type="gramStart"/>
            <w:r w:rsidRPr="009168F5">
              <w:rPr>
                <w:b/>
                <w:sz w:val="22"/>
              </w:rPr>
              <w:t>rozdziały</w:t>
            </w:r>
            <w:proofErr w:type="gramEnd"/>
            <w:r w:rsidRPr="009168F5">
              <w:rPr>
                <w:b/>
                <w:sz w:val="22"/>
              </w:rPr>
              <w:t xml:space="preserve"> III.5 </w:t>
            </w:r>
            <w:proofErr w:type="gramStart"/>
            <w:r w:rsidRPr="009168F5">
              <w:rPr>
                <w:b/>
                <w:sz w:val="22"/>
              </w:rPr>
              <w:t>diagnozy</w:t>
            </w:r>
            <w:bookmarkEnd w:id="656"/>
            <w:proofErr w:type="gramEnd"/>
          </w:p>
        </w:tc>
        <w:tc>
          <w:tcPr>
            <w:tcW w:w="992" w:type="dxa"/>
            <w:vAlign w:val="center"/>
          </w:tcPr>
          <w:p w:rsidR="0014592E" w:rsidRPr="009168F5" w:rsidRDefault="0014592E" w:rsidP="00A16487">
            <w:pPr>
              <w:spacing w:line="240" w:lineRule="auto"/>
              <w:jc w:val="center"/>
              <w:rPr>
                <w:b/>
                <w:sz w:val="22"/>
              </w:rPr>
            </w:pPr>
            <w:bookmarkStart w:id="657" w:name="_Toc438228620"/>
            <w:r w:rsidRPr="009168F5">
              <w:rPr>
                <w:b/>
                <w:sz w:val="22"/>
              </w:rPr>
              <w:t>SS5</w:t>
            </w:r>
            <w:bookmarkEnd w:id="657"/>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sz w:val="22"/>
              </w:rPr>
            </w:pPr>
            <w:bookmarkStart w:id="658" w:name="_Toc438228621"/>
            <w:r w:rsidRPr="009168F5">
              <w:rPr>
                <w:b/>
                <w:sz w:val="22"/>
              </w:rPr>
              <w:lastRenderedPageBreak/>
              <w:t>M6</w:t>
            </w:r>
            <w:bookmarkEnd w:id="658"/>
          </w:p>
        </w:tc>
        <w:tc>
          <w:tcPr>
            <w:tcW w:w="2557" w:type="dxa"/>
            <w:vAlign w:val="center"/>
          </w:tcPr>
          <w:p w:rsidR="0014592E" w:rsidRPr="009168F5" w:rsidRDefault="0014592E" w:rsidP="00A16487">
            <w:pPr>
              <w:spacing w:line="240" w:lineRule="auto"/>
              <w:rPr>
                <w:sz w:val="22"/>
              </w:rPr>
            </w:pPr>
          </w:p>
        </w:tc>
        <w:tc>
          <w:tcPr>
            <w:tcW w:w="1592" w:type="dxa"/>
            <w:vAlign w:val="center"/>
          </w:tcPr>
          <w:p w:rsidR="0014592E" w:rsidRPr="009168F5" w:rsidRDefault="0014592E" w:rsidP="00A16487">
            <w:pPr>
              <w:spacing w:line="240" w:lineRule="auto"/>
              <w:jc w:val="center"/>
              <w:rPr>
                <w:b/>
                <w:sz w:val="22"/>
              </w:rPr>
            </w:pPr>
          </w:p>
        </w:tc>
        <w:tc>
          <w:tcPr>
            <w:tcW w:w="2564" w:type="dxa"/>
            <w:vAlign w:val="center"/>
          </w:tcPr>
          <w:p w:rsidR="0014592E" w:rsidRPr="009168F5" w:rsidRDefault="0014592E" w:rsidP="00A16487">
            <w:pPr>
              <w:spacing w:line="240" w:lineRule="auto"/>
              <w:rPr>
                <w:sz w:val="22"/>
              </w:rPr>
            </w:pPr>
            <w:bookmarkStart w:id="659" w:name="_Toc438228622"/>
            <w:r w:rsidRPr="009168F5">
              <w:rPr>
                <w:iCs/>
                <w:sz w:val="22"/>
              </w:rPr>
              <w:t xml:space="preserve">Degradacja środowiska wodnego, wzmożone kłusownictwo, pogorszenie bioróżnorodności </w:t>
            </w:r>
            <w:proofErr w:type="gramStart"/>
            <w:r w:rsidRPr="009168F5">
              <w:rPr>
                <w:iCs/>
                <w:sz w:val="22"/>
              </w:rPr>
              <w:t xml:space="preserve">w  </w:t>
            </w:r>
            <w:proofErr w:type="spellStart"/>
            <w:r w:rsidRPr="009168F5">
              <w:rPr>
                <w:iCs/>
                <w:sz w:val="22"/>
              </w:rPr>
              <w:t>zarybieniach</w:t>
            </w:r>
            <w:proofErr w:type="spellEnd"/>
            <w:proofErr w:type="gramEnd"/>
            <w:r w:rsidRPr="009168F5">
              <w:rPr>
                <w:iCs/>
                <w:sz w:val="22"/>
              </w:rPr>
              <w:t xml:space="preserve"> wód</w:t>
            </w:r>
            <w:bookmarkEnd w:id="659"/>
          </w:p>
        </w:tc>
        <w:tc>
          <w:tcPr>
            <w:tcW w:w="1560" w:type="dxa"/>
            <w:vAlign w:val="center"/>
          </w:tcPr>
          <w:p w:rsidR="0014592E" w:rsidRPr="009168F5" w:rsidRDefault="0014592E" w:rsidP="00A16487">
            <w:pPr>
              <w:spacing w:line="240" w:lineRule="auto"/>
              <w:jc w:val="center"/>
              <w:rPr>
                <w:b/>
                <w:sz w:val="22"/>
              </w:rPr>
            </w:pPr>
            <w:bookmarkStart w:id="660" w:name="_Toc438228623"/>
            <w:proofErr w:type="gramStart"/>
            <w:r w:rsidRPr="009168F5">
              <w:rPr>
                <w:b/>
                <w:sz w:val="22"/>
              </w:rPr>
              <w:t>rozdział</w:t>
            </w:r>
            <w:proofErr w:type="gramEnd"/>
            <w:r w:rsidRPr="009168F5">
              <w:rPr>
                <w:b/>
                <w:sz w:val="22"/>
              </w:rPr>
              <w:t xml:space="preserve"> III.10 </w:t>
            </w:r>
            <w:proofErr w:type="gramStart"/>
            <w:r w:rsidRPr="009168F5">
              <w:rPr>
                <w:b/>
                <w:sz w:val="22"/>
              </w:rPr>
              <w:t>diagnozy</w:t>
            </w:r>
            <w:bookmarkEnd w:id="660"/>
            <w:proofErr w:type="gramEnd"/>
          </w:p>
        </w:tc>
        <w:tc>
          <w:tcPr>
            <w:tcW w:w="992" w:type="dxa"/>
            <w:vAlign w:val="center"/>
          </w:tcPr>
          <w:p w:rsidR="0014592E" w:rsidRPr="009168F5" w:rsidRDefault="0014592E" w:rsidP="00A16487">
            <w:pPr>
              <w:spacing w:line="240" w:lineRule="auto"/>
              <w:jc w:val="center"/>
              <w:rPr>
                <w:b/>
                <w:sz w:val="22"/>
              </w:rPr>
            </w:pPr>
            <w:bookmarkStart w:id="661" w:name="_Toc438228624"/>
            <w:r w:rsidRPr="009168F5">
              <w:rPr>
                <w:b/>
                <w:sz w:val="22"/>
              </w:rPr>
              <w:t>SS6</w:t>
            </w:r>
            <w:bookmarkEnd w:id="661"/>
          </w:p>
        </w:tc>
      </w:tr>
      <w:tr w:rsidR="00CE76E4" w:rsidRPr="009168F5" w:rsidTr="00CE76E4">
        <w:trPr>
          <w:trHeight w:val="567"/>
          <w:jc w:val="center"/>
        </w:trPr>
        <w:tc>
          <w:tcPr>
            <w:tcW w:w="926" w:type="dxa"/>
            <w:shd w:val="clear" w:color="auto" w:fill="00B0F0"/>
            <w:vAlign w:val="center"/>
          </w:tcPr>
          <w:p w:rsidR="0014592E" w:rsidRPr="009168F5" w:rsidRDefault="0014592E" w:rsidP="00A16487">
            <w:pPr>
              <w:spacing w:line="240" w:lineRule="auto"/>
              <w:jc w:val="center"/>
              <w:rPr>
                <w:b/>
                <w:sz w:val="22"/>
              </w:rPr>
            </w:pPr>
          </w:p>
        </w:tc>
        <w:tc>
          <w:tcPr>
            <w:tcW w:w="2557" w:type="dxa"/>
            <w:shd w:val="clear" w:color="auto" w:fill="00B0F0"/>
            <w:vAlign w:val="center"/>
          </w:tcPr>
          <w:p w:rsidR="0014592E" w:rsidRPr="009168F5" w:rsidRDefault="0014592E" w:rsidP="00A16487">
            <w:pPr>
              <w:spacing w:line="240" w:lineRule="auto"/>
              <w:rPr>
                <w:sz w:val="22"/>
              </w:rPr>
            </w:pPr>
            <w:bookmarkStart w:id="662" w:name="_Toc438228625"/>
            <w:r w:rsidRPr="009168F5">
              <w:rPr>
                <w:sz w:val="22"/>
              </w:rPr>
              <w:t>Szanse</w:t>
            </w:r>
            <w:bookmarkEnd w:id="662"/>
          </w:p>
        </w:tc>
        <w:tc>
          <w:tcPr>
            <w:tcW w:w="1592" w:type="dxa"/>
            <w:shd w:val="clear" w:color="auto" w:fill="00B0F0"/>
            <w:vAlign w:val="center"/>
          </w:tcPr>
          <w:p w:rsidR="0014592E" w:rsidRPr="009168F5" w:rsidRDefault="0014592E" w:rsidP="00A16487">
            <w:pPr>
              <w:spacing w:line="240" w:lineRule="auto"/>
              <w:jc w:val="center"/>
              <w:rPr>
                <w:b/>
                <w:sz w:val="22"/>
              </w:rPr>
            </w:pPr>
            <w:bookmarkStart w:id="663" w:name="_Toc438228626"/>
            <w:r w:rsidRPr="009168F5">
              <w:rPr>
                <w:b/>
                <w:sz w:val="22"/>
              </w:rPr>
              <w:t>Odniesienie do diagnozy</w:t>
            </w:r>
            <w:bookmarkEnd w:id="663"/>
          </w:p>
        </w:tc>
        <w:tc>
          <w:tcPr>
            <w:tcW w:w="2564" w:type="dxa"/>
            <w:shd w:val="clear" w:color="auto" w:fill="00B0F0"/>
            <w:vAlign w:val="center"/>
          </w:tcPr>
          <w:p w:rsidR="0014592E" w:rsidRPr="009168F5" w:rsidRDefault="0014592E" w:rsidP="00A16487">
            <w:pPr>
              <w:spacing w:line="240" w:lineRule="auto"/>
              <w:rPr>
                <w:sz w:val="22"/>
              </w:rPr>
            </w:pPr>
            <w:bookmarkStart w:id="664" w:name="_Toc438228627"/>
            <w:r w:rsidRPr="009168F5">
              <w:rPr>
                <w:sz w:val="22"/>
              </w:rPr>
              <w:t>Zagrożenia</w:t>
            </w:r>
            <w:bookmarkEnd w:id="664"/>
          </w:p>
        </w:tc>
        <w:tc>
          <w:tcPr>
            <w:tcW w:w="1560" w:type="dxa"/>
            <w:shd w:val="clear" w:color="auto" w:fill="00B0F0"/>
            <w:vAlign w:val="center"/>
          </w:tcPr>
          <w:p w:rsidR="0014592E" w:rsidRPr="009168F5" w:rsidRDefault="0014592E" w:rsidP="00A16487">
            <w:pPr>
              <w:spacing w:line="240" w:lineRule="auto"/>
              <w:jc w:val="center"/>
              <w:rPr>
                <w:b/>
                <w:sz w:val="22"/>
              </w:rPr>
            </w:pPr>
            <w:bookmarkStart w:id="665" w:name="_Toc438228628"/>
            <w:r w:rsidRPr="009168F5">
              <w:rPr>
                <w:b/>
                <w:sz w:val="22"/>
              </w:rPr>
              <w:t>Odniesienie do diagnozy</w:t>
            </w:r>
            <w:bookmarkEnd w:id="665"/>
          </w:p>
        </w:tc>
        <w:tc>
          <w:tcPr>
            <w:tcW w:w="992" w:type="dxa"/>
            <w:shd w:val="clear" w:color="auto" w:fill="00B0F0"/>
            <w:vAlign w:val="center"/>
          </w:tcPr>
          <w:p w:rsidR="0014592E" w:rsidRPr="009168F5" w:rsidRDefault="0014592E" w:rsidP="00A16487">
            <w:pPr>
              <w:spacing w:line="240" w:lineRule="auto"/>
              <w:jc w:val="center"/>
              <w:rPr>
                <w:b/>
                <w:sz w:val="22"/>
              </w:rPr>
            </w:pPr>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sz w:val="22"/>
              </w:rPr>
            </w:pPr>
            <w:bookmarkStart w:id="666" w:name="_Toc438228629"/>
            <w:r w:rsidRPr="009168F5">
              <w:rPr>
                <w:b/>
                <w:sz w:val="22"/>
              </w:rPr>
              <w:t>S1</w:t>
            </w:r>
            <w:bookmarkEnd w:id="666"/>
          </w:p>
        </w:tc>
        <w:tc>
          <w:tcPr>
            <w:tcW w:w="2557" w:type="dxa"/>
            <w:vAlign w:val="center"/>
          </w:tcPr>
          <w:p w:rsidR="0014592E" w:rsidRPr="009168F5" w:rsidRDefault="0014592E" w:rsidP="00A16487">
            <w:pPr>
              <w:spacing w:line="240" w:lineRule="auto"/>
              <w:rPr>
                <w:sz w:val="22"/>
              </w:rPr>
            </w:pPr>
            <w:bookmarkStart w:id="667" w:name="_Toc438228630"/>
            <w:r w:rsidRPr="009168F5">
              <w:rPr>
                <w:sz w:val="22"/>
              </w:rPr>
              <w:t>Dostępność środków UE przeznaczonych na wspieranie rozwoju lokalnego</w:t>
            </w:r>
            <w:bookmarkEnd w:id="667"/>
          </w:p>
        </w:tc>
        <w:tc>
          <w:tcPr>
            <w:tcW w:w="1592" w:type="dxa"/>
            <w:vAlign w:val="center"/>
          </w:tcPr>
          <w:p w:rsidR="0014592E" w:rsidRPr="009168F5" w:rsidRDefault="0014592E" w:rsidP="00A16487">
            <w:pPr>
              <w:spacing w:line="240" w:lineRule="auto"/>
              <w:jc w:val="center"/>
              <w:rPr>
                <w:b/>
                <w:sz w:val="22"/>
              </w:rPr>
            </w:pPr>
            <w:bookmarkStart w:id="668" w:name="_Toc438228631"/>
            <w:proofErr w:type="gramStart"/>
            <w:r w:rsidRPr="009168F5">
              <w:rPr>
                <w:b/>
                <w:sz w:val="22"/>
              </w:rPr>
              <w:t>rozdział</w:t>
            </w:r>
            <w:proofErr w:type="gramEnd"/>
            <w:r w:rsidRPr="009168F5">
              <w:rPr>
                <w:b/>
                <w:sz w:val="22"/>
              </w:rPr>
              <w:t xml:space="preserve"> O.1 </w:t>
            </w:r>
            <w:proofErr w:type="gramStart"/>
            <w:r w:rsidRPr="009168F5">
              <w:rPr>
                <w:b/>
                <w:sz w:val="22"/>
              </w:rPr>
              <w:t>diagnozy</w:t>
            </w:r>
            <w:bookmarkEnd w:id="668"/>
            <w:proofErr w:type="gramEnd"/>
          </w:p>
        </w:tc>
        <w:tc>
          <w:tcPr>
            <w:tcW w:w="2564" w:type="dxa"/>
            <w:vAlign w:val="center"/>
          </w:tcPr>
          <w:p w:rsidR="0014592E" w:rsidRPr="009168F5" w:rsidRDefault="0014592E" w:rsidP="00A16487">
            <w:pPr>
              <w:spacing w:line="240" w:lineRule="auto"/>
              <w:rPr>
                <w:sz w:val="22"/>
              </w:rPr>
            </w:pPr>
            <w:bookmarkStart w:id="669" w:name="_Toc438228632"/>
            <w:r w:rsidRPr="009168F5">
              <w:rPr>
                <w:sz w:val="22"/>
              </w:rPr>
              <w:t>Pogłębianie się dysproporcji rozwojowych w związku ze zwiększoną alokacją środków publicznych w innych obszarach województwa (np. mechanizmy ZIT, SSW)</w:t>
            </w:r>
            <w:bookmarkEnd w:id="669"/>
          </w:p>
        </w:tc>
        <w:tc>
          <w:tcPr>
            <w:tcW w:w="1560" w:type="dxa"/>
            <w:vAlign w:val="center"/>
          </w:tcPr>
          <w:p w:rsidR="0014592E" w:rsidRPr="009168F5" w:rsidRDefault="0014592E" w:rsidP="00A16487">
            <w:pPr>
              <w:spacing w:line="240" w:lineRule="auto"/>
              <w:jc w:val="center"/>
              <w:rPr>
                <w:b/>
                <w:sz w:val="22"/>
              </w:rPr>
            </w:pPr>
            <w:bookmarkStart w:id="670" w:name="_Toc438228633"/>
            <w:proofErr w:type="gramStart"/>
            <w:r w:rsidRPr="009168F5">
              <w:rPr>
                <w:b/>
                <w:sz w:val="22"/>
              </w:rPr>
              <w:t>rozdział</w:t>
            </w:r>
            <w:proofErr w:type="gramEnd"/>
            <w:r w:rsidRPr="009168F5">
              <w:rPr>
                <w:b/>
                <w:sz w:val="22"/>
              </w:rPr>
              <w:t xml:space="preserve"> T.1 diagnozy</w:t>
            </w:r>
            <w:bookmarkEnd w:id="670"/>
          </w:p>
        </w:tc>
        <w:tc>
          <w:tcPr>
            <w:tcW w:w="992" w:type="dxa"/>
            <w:vAlign w:val="center"/>
          </w:tcPr>
          <w:p w:rsidR="0014592E" w:rsidRPr="009168F5" w:rsidRDefault="0014592E" w:rsidP="00A16487">
            <w:pPr>
              <w:spacing w:line="240" w:lineRule="auto"/>
              <w:jc w:val="center"/>
              <w:rPr>
                <w:b/>
                <w:sz w:val="22"/>
              </w:rPr>
            </w:pPr>
            <w:bookmarkStart w:id="671" w:name="_Toc438228634"/>
            <w:r w:rsidRPr="009168F5">
              <w:rPr>
                <w:b/>
                <w:sz w:val="22"/>
              </w:rPr>
              <w:t>Z1</w:t>
            </w:r>
            <w:bookmarkEnd w:id="671"/>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sz w:val="22"/>
              </w:rPr>
            </w:pPr>
            <w:bookmarkStart w:id="672" w:name="_Toc438228635"/>
            <w:r w:rsidRPr="009168F5">
              <w:rPr>
                <w:b/>
                <w:sz w:val="22"/>
              </w:rPr>
              <w:t>S2</w:t>
            </w:r>
            <w:bookmarkEnd w:id="672"/>
          </w:p>
        </w:tc>
        <w:tc>
          <w:tcPr>
            <w:tcW w:w="2557" w:type="dxa"/>
            <w:vAlign w:val="center"/>
          </w:tcPr>
          <w:p w:rsidR="0014592E" w:rsidRPr="009168F5" w:rsidRDefault="0014592E" w:rsidP="00A16487">
            <w:pPr>
              <w:spacing w:line="240" w:lineRule="auto"/>
              <w:rPr>
                <w:sz w:val="22"/>
              </w:rPr>
            </w:pPr>
            <w:bookmarkStart w:id="673" w:name="_Toc438228636"/>
            <w:r w:rsidRPr="009168F5">
              <w:rPr>
                <w:sz w:val="22"/>
              </w:rPr>
              <w:t>Rosnące zainteresowanie naturalną żywnością pochodzącą z czystych ekologicznie obszarów wiejskich – mieszkańcy miast organizują giełdy i zakupy produktów ze wsi</w:t>
            </w:r>
            <w:bookmarkEnd w:id="673"/>
          </w:p>
        </w:tc>
        <w:tc>
          <w:tcPr>
            <w:tcW w:w="1592" w:type="dxa"/>
            <w:vAlign w:val="center"/>
          </w:tcPr>
          <w:p w:rsidR="0014592E" w:rsidRPr="009168F5" w:rsidRDefault="0014592E" w:rsidP="00A16487">
            <w:pPr>
              <w:spacing w:line="240" w:lineRule="auto"/>
              <w:jc w:val="center"/>
              <w:rPr>
                <w:b/>
                <w:sz w:val="22"/>
              </w:rPr>
            </w:pPr>
            <w:bookmarkStart w:id="674" w:name="_Toc438228637"/>
            <w:proofErr w:type="gramStart"/>
            <w:r w:rsidRPr="009168F5">
              <w:rPr>
                <w:b/>
                <w:sz w:val="22"/>
              </w:rPr>
              <w:t>rozdział</w:t>
            </w:r>
            <w:proofErr w:type="gramEnd"/>
            <w:r w:rsidRPr="009168F5">
              <w:rPr>
                <w:b/>
                <w:sz w:val="22"/>
              </w:rPr>
              <w:t xml:space="preserve"> O.2 </w:t>
            </w:r>
            <w:proofErr w:type="gramStart"/>
            <w:r w:rsidRPr="009168F5">
              <w:rPr>
                <w:b/>
                <w:sz w:val="22"/>
              </w:rPr>
              <w:t>diagnozy</w:t>
            </w:r>
            <w:bookmarkEnd w:id="674"/>
            <w:proofErr w:type="gramEnd"/>
          </w:p>
        </w:tc>
        <w:tc>
          <w:tcPr>
            <w:tcW w:w="2564" w:type="dxa"/>
            <w:vAlign w:val="center"/>
          </w:tcPr>
          <w:p w:rsidR="0014592E" w:rsidRPr="009168F5" w:rsidRDefault="0014592E" w:rsidP="00A16487">
            <w:pPr>
              <w:spacing w:line="240" w:lineRule="auto"/>
              <w:rPr>
                <w:sz w:val="22"/>
              </w:rPr>
            </w:pPr>
            <w:bookmarkStart w:id="675" w:name="_Toc438228638"/>
            <w:r w:rsidRPr="009168F5">
              <w:rPr>
                <w:sz w:val="22"/>
              </w:rPr>
              <w:t>Zbyt rozbudowane procedury administracyjne związane z absorpcją środków zewnętrznych (w tym unijnych)</w:t>
            </w:r>
            <w:bookmarkEnd w:id="675"/>
          </w:p>
        </w:tc>
        <w:tc>
          <w:tcPr>
            <w:tcW w:w="1560" w:type="dxa"/>
            <w:vAlign w:val="center"/>
          </w:tcPr>
          <w:p w:rsidR="0014592E" w:rsidRPr="009168F5" w:rsidRDefault="0014592E" w:rsidP="00A16487">
            <w:pPr>
              <w:spacing w:line="240" w:lineRule="auto"/>
              <w:jc w:val="center"/>
              <w:rPr>
                <w:b/>
                <w:sz w:val="22"/>
              </w:rPr>
            </w:pPr>
            <w:bookmarkStart w:id="676" w:name="_Toc438228639"/>
            <w:proofErr w:type="gramStart"/>
            <w:r w:rsidRPr="009168F5">
              <w:rPr>
                <w:b/>
                <w:sz w:val="22"/>
              </w:rPr>
              <w:t>rozdział</w:t>
            </w:r>
            <w:proofErr w:type="gramEnd"/>
            <w:r w:rsidRPr="009168F5">
              <w:rPr>
                <w:b/>
                <w:sz w:val="22"/>
              </w:rPr>
              <w:t xml:space="preserve"> T.2 diagnozy</w:t>
            </w:r>
            <w:bookmarkEnd w:id="676"/>
          </w:p>
        </w:tc>
        <w:tc>
          <w:tcPr>
            <w:tcW w:w="992" w:type="dxa"/>
            <w:vAlign w:val="center"/>
          </w:tcPr>
          <w:p w:rsidR="0014592E" w:rsidRPr="009168F5" w:rsidRDefault="0014592E" w:rsidP="00A16487">
            <w:pPr>
              <w:spacing w:line="240" w:lineRule="auto"/>
              <w:jc w:val="center"/>
              <w:rPr>
                <w:b/>
                <w:sz w:val="22"/>
              </w:rPr>
            </w:pPr>
            <w:bookmarkStart w:id="677" w:name="_Toc438228640"/>
            <w:r w:rsidRPr="009168F5">
              <w:rPr>
                <w:b/>
                <w:sz w:val="22"/>
              </w:rPr>
              <w:t>Z2</w:t>
            </w:r>
            <w:bookmarkEnd w:id="677"/>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sz w:val="22"/>
              </w:rPr>
            </w:pPr>
            <w:bookmarkStart w:id="678" w:name="_Toc438228641"/>
            <w:r w:rsidRPr="009168F5">
              <w:rPr>
                <w:b/>
                <w:sz w:val="22"/>
              </w:rPr>
              <w:t>S3</w:t>
            </w:r>
            <w:bookmarkEnd w:id="678"/>
          </w:p>
        </w:tc>
        <w:tc>
          <w:tcPr>
            <w:tcW w:w="2557" w:type="dxa"/>
            <w:vAlign w:val="center"/>
          </w:tcPr>
          <w:p w:rsidR="0014592E" w:rsidRPr="009168F5" w:rsidRDefault="0014592E" w:rsidP="00A16487">
            <w:pPr>
              <w:spacing w:line="240" w:lineRule="auto"/>
              <w:rPr>
                <w:sz w:val="22"/>
              </w:rPr>
            </w:pPr>
            <w:bookmarkStart w:id="679" w:name="_Toc438228642"/>
            <w:r w:rsidRPr="009168F5">
              <w:rPr>
                <w:sz w:val="22"/>
              </w:rPr>
              <w:t xml:space="preserve">Wzrost zamożności i </w:t>
            </w:r>
            <w:proofErr w:type="gramStart"/>
            <w:r w:rsidRPr="009168F5">
              <w:rPr>
                <w:sz w:val="22"/>
              </w:rPr>
              <w:t>świadomości  społeczeństwa</w:t>
            </w:r>
            <w:bookmarkEnd w:id="679"/>
            <w:proofErr w:type="gramEnd"/>
          </w:p>
        </w:tc>
        <w:tc>
          <w:tcPr>
            <w:tcW w:w="1592" w:type="dxa"/>
            <w:vAlign w:val="center"/>
          </w:tcPr>
          <w:p w:rsidR="0014592E" w:rsidRPr="009168F5" w:rsidRDefault="0014592E" w:rsidP="00A16487">
            <w:pPr>
              <w:spacing w:line="240" w:lineRule="auto"/>
              <w:jc w:val="center"/>
              <w:rPr>
                <w:b/>
                <w:sz w:val="22"/>
              </w:rPr>
            </w:pPr>
            <w:bookmarkStart w:id="680" w:name="_Toc438228643"/>
            <w:proofErr w:type="gramStart"/>
            <w:r w:rsidRPr="009168F5">
              <w:rPr>
                <w:b/>
                <w:sz w:val="22"/>
              </w:rPr>
              <w:t>rozdział</w:t>
            </w:r>
            <w:proofErr w:type="gramEnd"/>
            <w:r w:rsidRPr="009168F5">
              <w:rPr>
                <w:b/>
                <w:sz w:val="22"/>
              </w:rPr>
              <w:t xml:space="preserve"> O.3 </w:t>
            </w:r>
            <w:proofErr w:type="gramStart"/>
            <w:r w:rsidRPr="009168F5">
              <w:rPr>
                <w:b/>
                <w:sz w:val="22"/>
              </w:rPr>
              <w:t>diagnozy</w:t>
            </w:r>
            <w:bookmarkEnd w:id="680"/>
            <w:proofErr w:type="gramEnd"/>
          </w:p>
        </w:tc>
        <w:tc>
          <w:tcPr>
            <w:tcW w:w="2564" w:type="dxa"/>
            <w:vAlign w:val="center"/>
          </w:tcPr>
          <w:p w:rsidR="0014592E" w:rsidRPr="009168F5" w:rsidRDefault="0014592E" w:rsidP="00A16487">
            <w:pPr>
              <w:spacing w:line="240" w:lineRule="auto"/>
              <w:rPr>
                <w:sz w:val="22"/>
              </w:rPr>
            </w:pPr>
            <w:bookmarkStart w:id="681" w:name="_Toc438228644"/>
            <w:r w:rsidRPr="009168F5">
              <w:rPr>
                <w:sz w:val="22"/>
              </w:rPr>
              <w:t>Brak dostosowania przepisów prawnych do potrzeb związanych z dystrybucją produktów lokalnych</w:t>
            </w:r>
            <w:bookmarkEnd w:id="681"/>
          </w:p>
        </w:tc>
        <w:tc>
          <w:tcPr>
            <w:tcW w:w="1560" w:type="dxa"/>
            <w:vAlign w:val="center"/>
          </w:tcPr>
          <w:p w:rsidR="0014592E" w:rsidRPr="009168F5" w:rsidRDefault="0014592E" w:rsidP="00A16487">
            <w:pPr>
              <w:spacing w:line="240" w:lineRule="auto"/>
              <w:jc w:val="center"/>
              <w:rPr>
                <w:b/>
                <w:sz w:val="22"/>
              </w:rPr>
            </w:pPr>
            <w:bookmarkStart w:id="682" w:name="_Toc438228645"/>
            <w:proofErr w:type="gramStart"/>
            <w:r w:rsidRPr="009168F5">
              <w:rPr>
                <w:b/>
                <w:sz w:val="22"/>
              </w:rPr>
              <w:t>rozdział</w:t>
            </w:r>
            <w:proofErr w:type="gramEnd"/>
            <w:r w:rsidRPr="009168F5">
              <w:rPr>
                <w:b/>
                <w:sz w:val="22"/>
              </w:rPr>
              <w:t xml:space="preserve"> T.3 diagnozy</w:t>
            </w:r>
            <w:bookmarkEnd w:id="682"/>
          </w:p>
        </w:tc>
        <w:tc>
          <w:tcPr>
            <w:tcW w:w="992" w:type="dxa"/>
            <w:vAlign w:val="center"/>
          </w:tcPr>
          <w:p w:rsidR="0014592E" w:rsidRPr="009168F5" w:rsidRDefault="0014592E" w:rsidP="00A16487">
            <w:pPr>
              <w:spacing w:line="240" w:lineRule="auto"/>
              <w:jc w:val="center"/>
              <w:rPr>
                <w:b/>
                <w:sz w:val="22"/>
              </w:rPr>
            </w:pPr>
            <w:bookmarkStart w:id="683" w:name="_Toc438228646"/>
            <w:r w:rsidRPr="009168F5">
              <w:rPr>
                <w:b/>
                <w:sz w:val="22"/>
              </w:rPr>
              <w:t>Z3</w:t>
            </w:r>
            <w:bookmarkEnd w:id="683"/>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sz w:val="22"/>
              </w:rPr>
            </w:pPr>
            <w:bookmarkStart w:id="684" w:name="_Toc438228647"/>
            <w:r w:rsidRPr="009168F5">
              <w:rPr>
                <w:b/>
                <w:sz w:val="22"/>
              </w:rPr>
              <w:t>S4</w:t>
            </w:r>
            <w:bookmarkEnd w:id="684"/>
          </w:p>
        </w:tc>
        <w:tc>
          <w:tcPr>
            <w:tcW w:w="2557" w:type="dxa"/>
            <w:vAlign w:val="center"/>
          </w:tcPr>
          <w:p w:rsidR="0014592E" w:rsidRPr="009168F5" w:rsidRDefault="0014592E" w:rsidP="00A16487">
            <w:pPr>
              <w:spacing w:line="240" w:lineRule="auto"/>
              <w:rPr>
                <w:sz w:val="22"/>
              </w:rPr>
            </w:pPr>
            <w:bookmarkStart w:id="685" w:name="_Toc438228648"/>
            <w:r w:rsidRPr="009168F5">
              <w:rPr>
                <w:sz w:val="22"/>
              </w:rPr>
              <w:t>Zmiana modelu wypoczynku i spędzania wolnego czasu na bardziej aktywny (rosnący rynek turystyki zdrowotnej i kwalifikowanej) wpłynie na upowszechnianie zdrowych modeli życia i postrzegania ryb i produktów rybnych</w:t>
            </w:r>
            <w:ins w:id="686" w:author="1" w:date="2017-04-24T12:34:00Z">
              <w:r w:rsidR="00FF7260">
                <w:rPr>
                  <w:sz w:val="22"/>
                </w:rPr>
                <w:t xml:space="preserve">, </w:t>
              </w:r>
            </w:ins>
            <w:del w:id="687" w:author="1" w:date="2017-04-24T12:34:00Z">
              <w:r w:rsidRPr="009168F5" w:rsidDel="00FF7260">
                <w:rPr>
                  <w:sz w:val="22"/>
                </w:rPr>
                <w:delText xml:space="preserve"> </w:delText>
              </w:r>
            </w:del>
            <w:r w:rsidRPr="009168F5">
              <w:rPr>
                <w:sz w:val="22"/>
              </w:rPr>
              <w:t>jako zdrowej żywności.</w:t>
            </w:r>
            <w:bookmarkEnd w:id="685"/>
          </w:p>
        </w:tc>
        <w:tc>
          <w:tcPr>
            <w:tcW w:w="1592" w:type="dxa"/>
            <w:vAlign w:val="center"/>
          </w:tcPr>
          <w:p w:rsidR="0014592E" w:rsidRPr="009168F5" w:rsidRDefault="0014592E" w:rsidP="00A16487">
            <w:pPr>
              <w:spacing w:line="240" w:lineRule="auto"/>
              <w:jc w:val="center"/>
              <w:rPr>
                <w:b/>
                <w:sz w:val="22"/>
              </w:rPr>
            </w:pPr>
            <w:bookmarkStart w:id="688" w:name="_Toc438228649"/>
            <w:proofErr w:type="gramStart"/>
            <w:r w:rsidRPr="009168F5">
              <w:rPr>
                <w:b/>
                <w:sz w:val="22"/>
              </w:rPr>
              <w:t>rozdział</w:t>
            </w:r>
            <w:proofErr w:type="gramEnd"/>
            <w:r w:rsidRPr="009168F5">
              <w:rPr>
                <w:b/>
                <w:sz w:val="22"/>
              </w:rPr>
              <w:t xml:space="preserve"> O.4 </w:t>
            </w:r>
            <w:proofErr w:type="gramStart"/>
            <w:r w:rsidRPr="009168F5">
              <w:rPr>
                <w:b/>
                <w:sz w:val="22"/>
              </w:rPr>
              <w:t>diagnozy</w:t>
            </w:r>
            <w:bookmarkEnd w:id="688"/>
            <w:proofErr w:type="gramEnd"/>
          </w:p>
        </w:tc>
        <w:tc>
          <w:tcPr>
            <w:tcW w:w="2564" w:type="dxa"/>
            <w:vAlign w:val="center"/>
          </w:tcPr>
          <w:p w:rsidR="0014592E" w:rsidRPr="009168F5" w:rsidRDefault="0014592E" w:rsidP="00A16487">
            <w:pPr>
              <w:spacing w:line="240" w:lineRule="auto"/>
              <w:rPr>
                <w:sz w:val="22"/>
              </w:rPr>
            </w:pPr>
            <w:bookmarkStart w:id="689" w:name="_Toc438228650"/>
            <w:r w:rsidRPr="009168F5">
              <w:rPr>
                <w:sz w:val="22"/>
              </w:rPr>
              <w:t xml:space="preserve">Trend do migracji dobrze wykształconych potencjalnych pracowników do </w:t>
            </w:r>
            <w:proofErr w:type="gramStart"/>
            <w:r w:rsidRPr="009168F5">
              <w:rPr>
                <w:sz w:val="22"/>
              </w:rPr>
              <w:t>dużych  miast</w:t>
            </w:r>
            <w:proofErr w:type="gramEnd"/>
            <w:r w:rsidRPr="009168F5">
              <w:rPr>
                <w:sz w:val="22"/>
              </w:rPr>
              <w:t xml:space="preserve"> i za granicę</w:t>
            </w:r>
            <w:bookmarkEnd w:id="689"/>
          </w:p>
        </w:tc>
        <w:tc>
          <w:tcPr>
            <w:tcW w:w="1560" w:type="dxa"/>
            <w:vAlign w:val="center"/>
          </w:tcPr>
          <w:p w:rsidR="0014592E" w:rsidRPr="009168F5" w:rsidRDefault="0014592E" w:rsidP="00A16487">
            <w:pPr>
              <w:spacing w:line="240" w:lineRule="auto"/>
              <w:jc w:val="center"/>
              <w:rPr>
                <w:b/>
                <w:sz w:val="22"/>
              </w:rPr>
            </w:pPr>
            <w:bookmarkStart w:id="690" w:name="_Toc438228651"/>
            <w:proofErr w:type="gramStart"/>
            <w:r w:rsidRPr="009168F5">
              <w:rPr>
                <w:b/>
                <w:sz w:val="22"/>
              </w:rPr>
              <w:t>rozdział</w:t>
            </w:r>
            <w:proofErr w:type="gramEnd"/>
            <w:r w:rsidRPr="009168F5">
              <w:rPr>
                <w:b/>
                <w:sz w:val="22"/>
              </w:rPr>
              <w:t xml:space="preserve"> T.4 diagnozy</w:t>
            </w:r>
            <w:bookmarkEnd w:id="690"/>
          </w:p>
        </w:tc>
        <w:tc>
          <w:tcPr>
            <w:tcW w:w="992" w:type="dxa"/>
            <w:vAlign w:val="center"/>
          </w:tcPr>
          <w:p w:rsidR="0014592E" w:rsidRPr="009168F5" w:rsidRDefault="0014592E" w:rsidP="00A16487">
            <w:pPr>
              <w:spacing w:line="240" w:lineRule="auto"/>
              <w:jc w:val="center"/>
              <w:rPr>
                <w:b/>
                <w:sz w:val="22"/>
              </w:rPr>
            </w:pPr>
            <w:bookmarkStart w:id="691" w:name="_Toc438228652"/>
            <w:r w:rsidRPr="009168F5">
              <w:rPr>
                <w:b/>
                <w:sz w:val="22"/>
              </w:rPr>
              <w:t>Z4</w:t>
            </w:r>
            <w:bookmarkEnd w:id="691"/>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iCs/>
                <w:sz w:val="22"/>
              </w:rPr>
            </w:pPr>
            <w:bookmarkStart w:id="692" w:name="_Toc438228653"/>
            <w:r w:rsidRPr="009168F5">
              <w:rPr>
                <w:b/>
                <w:iCs/>
                <w:sz w:val="22"/>
              </w:rPr>
              <w:t>S5</w:t>
            </w:r>
            <w:bookmarkEnd w:id="692"/>
          </w:p>
        </w:tc>
        <w:tc>
          <w:tcPr>
            <w:tcW w:w="2557" w:type="dxa"/>
            <w:vAlign w:val="center"/>
          </w:tcPr>
          <w:p w:rsidR="0014592E" w:rsidRPr="009168F5" w:rsidRDefault="0014592E" w:rsidP="00A16487">
            <w:pPr>
              <w:spacing w:line="240" w:lineRule="auto"/>
              <w:rPr>
                <w:sz w:val="22"/>
              </w:rPr>
            </w:pPr>
            <w:bookmarkStart w:id="693" w:name="_Toc438228654"/>
            <w:r w:rsidRPr="009168F5">
              <w:rPr>
                <w:iCs/>
                <w:sz w:val="22"/>
              </w:rPr>
              <w:t>Podtrzymanie tradycji zawodu rybaka i dywersyfikacja źródeł dochodów rybaków jak i zwiększenie wartości dodanej produktów rybactwa poprzez wzrost zapotrzebowania na produkty rybne.</w:t>
            </w:r>
            <w:bookmarkEnd w:id="693"/>
          </w:p>
        </w:tc>
        <w:tc>
          <w:tcPr>
            <w:tcW w:w="1592" w:type="dxa"/>
            <w:vAlign w:val="center"/>
          </w:tcPr>
          <w:p w:rsidR="0014592E" w:rsidRPr="009168F5" w:rsidRDefault="0014592E" w:rsidP="00A16487">
            <w:pPr>
              <w:spacing w:line="240" w:lineRule="auto"/>
              <w:jc w:val="center"/>
              <w:rPr>
                <w:b/>
                <w:sz w:val="22"/>
              </w:rPr>
            </w:pPr>
            <w:bookmarkStart w:id="694" w:name="_Toc438228655"/>
            <w:proofErr w:type="gramStart"/>
            <w:r w:rsidRPr="009168F5">
              <w:rPr>
                <w:b/>
                <w:sz w:val="22"/>
              </w:rPr>
              <w:t>rozdział</w:t>
            </w:r>
            <w:proofErr w:type="gramEnd"/>
            <w:r w:rsidRPr="009168F5">
              <w:rPr>
                <w:b/>
                <w:sz w:val="22"/>
              </w:rPr>
              <w:t xml:space="preserve"> O.5 </w:t>
            </w:r>
            <w:proofErr w:type="gramStart"/>
            <w:r w:rsidRPr="009168F5">
              <w:rPr>
                <w:b/>
                <w:sz w:val="22"/>
              </w:rPr>
              <w:t>diagnozy</w:t>
            </w:r>
            <w:bookmarkEnd w:id="694"/>
            <w:proofErr w:type="gramEnd"/>
          </w:p>
        </w:tc>
        <w:tc>
          <w:tcPr>
            <w:tcW w:w="2564" w:type="dxa"/>
            <w:vAlign w:val="center"/>
          </w:tcPr>
          <w:p w:rsidR="0014592E" w:rsidRPr="009168F5" w:rsidRDefault="0014592E" w:rsidP="00A16487">
            <w:pPr>
              <w:spacing w:line="240" w:lineRule="auto"/>
              <w:rPr>
                <w:sz w:val="22"/>
              </w:rPr>
            </w:pPr>
            <w:bookmarkStart w:id="695" w:name="_Toc438228656"/>
            <w:r w:rsidRPr="009168F5">
              <w:rPr>
                <w:iCs/>
                <w:sz w:val="22"/>
              </w:rPr>
              <w:t xml:space="preserve">Spadek produkcji w akwakulturze i odchodzenie od dobrej praktyki produkcyjnej w gospodarstwach rybackich, poprzez występowanie na rynku produktów akwakultury </w:t>
            </w:r>
            <w:proofErr w:type="gramStart"/>
            <w:r w:rsidRPr="009168F5">
              <w:rPr>
                <w:iCs/>
                <w:sz w:val="22"/>
              </w:rPr>
              <w:t>niskiej jakości</w:t>
            </w:r>
            <w:proofErr w:type="gramEnd"/>
            <w:ins w:id="696" w:author="1" w:date="2017-04-24T12:35:00Z">
              <w:r w:rsidR="00FF7260">
                <w:rPr>
                  <w:iCs/>
                  <w:sz w:val="22"/>
                </w:rPr>
                <w:t>,</w:t>
              </w:r>
            </w:ins>
            <w:r w:rsidRPr="009168F5">
              <w:rPr>
                <w:iCs/>
                <w:sz w:val="22"/>
              </w:rPr>
              <w:t xml:space="preserve"> import tanich, złej jakości produktów rybnych z krajów trzecich.</w:t>
            </w:r>
            <w:bookmarkEnd w:id="695"/>
          </w:p>
        </w:tc>
        <w:tc>
          <w:tcPr>
            <w:tcW w:w="1560" w:type="dxa"/>
            <w:vAlign w:val="center"/>
          </w:tcPr>
          <w:p w:rsidR="0014592E" w:rsidRPr="009168F5" w:rsidRDefault="0014592E" w:rsidP="00A16487">
            <w:pPr>
              <w:spacing w:line="240" w:lineRule="auto"/>
              <w:jc w:val="center"/>
              <w:rPr>
                <w:b/>
                <w:sz w:val="22"/>
              </w:rPr>
            </w:pPr>
            <w:bookmarkStart w:id="697" w:name="_Toc438228657"/>
            <w:proofErr w:type="gramStart"/>
            <w:r w:rsidRPr="009168F5">
              <w:rPr>
                <w:b/>
                <w:sz w:val="22"/>
              </w:rPr>
              <w:t>rozdział</w:t>
            </w:r>
            <w:proofErr w:type="gramEnd"/>
            <w:r w:rsidRPr="009168F5">
              <w:rPr>
                <w:b/>
                <w:sz w:val="22"/>
              </w:rPr>
              <w:t xml:space="preserve"> T.5 diagnozy</w:t>
            </w:r>
            <w:bookmarkEnd w:id="697"/>
          </w:p>
        </w:tc>
        <w:tc>
          <w:tcPr>
            <w:tcW w:w="992" w:type="dxa"/>
            <w:vAlign w:val="center"/>
          </w:tcPr>
          <w:p w:rsidR="0014592E" w:rsidRPr="009168F5" w:rsidRDefault="0014592E" w:rsidP="00A16487">
            <w:pPr>
              <w:spacing w:line="240" w:lineRule="auto"/>
              <w:jc w:val="center"/>
              <w:rPr>
                <w:b/>
                <w:sz w:val="22"/>
              </w:rPr>
            </w:pPr>
            <w:bookmarkStart w:id="698" w:name="_Toc438228658"/>
            <w:r w:rsidRPr="009168F5">
              <w:rPr>
                <w:b/>
                <w:sz w:val="22"/>
              </w:rPr>
              <w:t>Z5</w:t>
            </w:r>
            <w:bookmarkEnd w:id="698"/>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iCs/>
                <w:sz w:val="22"/>
              </w:rPr>
            </w:pPr>
            <w:bookmarkStart w:id="699" w:name="_Toc438228659"/>
            <w:r w:rsidRPr="009168F5">
              <w:rPr>
                <w:b/>
                <w:iCs/>
                <w:sz w:val="22"/>
              </w:rPr>
              <w:t>S6</w:t>
            </w:r>
            <w:bookmarkEnd w:id="699"/>
          </w:p>
        </w:tc>
        <w:tc>
          <w:tcPr>
            <w:tcW w:w="2557" w:type="dxa"/>
            <w:vAlign w:val="center"/>
          </w:tcPr>
          <w:p w:rsidR="0014592E" w:rsidRPr="009168F5" w:rsidRDefault="0014592E" w:rsidP="00A16487">
            <w:pPr>
              <w:spacing w:line="240" w:lineRule="auto"/>
              <w:rPr>
                <w:sz w:val="22"/>
              </w:rPr>
            </w:pPr>
            <w:bookmarkStart w:id="700" w:name="_Toc438228660"/>
            <w:r w:rsidRPr="009168F5">
              <w:rPr>
                <w:iCs/>
                <w:sz w:val="22"/>
              </w:rPr>
              <w:t>Poszerzanie zakresu produkcji i jego integrowanie z innymi formami działalności</w:t>
            </w:r>
            <w:ins w:id="701" w:author="1" w:date="2017-04-24T12:35:00Z">
              <w:r w:rsidR="00FF7260">
                <w:rPr>
                  <w:iCs/>
                  <w:sz w:val="22"/>
                </w:rPr>
                <w:t>,</w:t>
              </w:r>
            </w:ins>
            <w:r w:rsidRPr="009168F5">
              <w:rPr>
                <w:iCs/>
                <w:sz w:val="22"/>
              </w:rPr>
              <w:t xml:space="preserve"> co może wpłynąć na rozwój nowych działalności </w:t>
            </w:r>
            <w:r w:rsidRPr="009168F5">
              <w:rPr>
                <w:iCs/>
                <w:sz w:val="22"/>
              </w:rPr>
              <w:lastRenderedPageBreak/>
              <w:t>zapewniających zróżnicowanie źródeł dochodu, w tym turystyki i infrastruktury wędkarskiej, w oparciu o wysokie walory przyrodnicze i środowiskowe obiektów akwakultury.</w:t>
            </w:r>
            <w:bookmarkEnd w:id="700"/>
          </w:p>
        </w:tc>
        <w:tc>
          <w:tcPr>
            <w:tcW w:w="1592" w:type="dxa"/>
            <w:vAlign w:val="center"/>
          </w:tcPr>
          <w:p w:rsidR="0014592E" w:rsidRPr="009168F5" w:rsidRDefault="0014592E" w:rsidP="00A16487">
            <w:pPr>
              <w:spacing w:line="240" w:lineRule="auto"/>
              <w:jc w:val="center"/>
              <w:rPr>
                <w:b/>
                <w:sz w:val="22"/>
              </w:rPr>
            </w:pPr>
            <w:bookmarkStart w:id="702" w:name="_Toc438228661"/>
            <w:proofErr w:type="gramStart"/>
            <w:r w:rsidRPr="009168F5">
              <w:rPr>
                <w:b/>
                <w:sz w:val="22"/>
              </w:rPr>
              <w:lastRenderedPageBreak/>
              <w:t>rozdział</w:t>
            </w:r>
            <w:proofErr w:type="gramEnd"/>
            <w:r w:rsidRPr="009168F5">
              <w:rPr>
                <w:b/>
                <w:sz w:val="22"/>
              </w:rPr>
              <w:t xml:space="preserve"> O.6 </w:t>
            </w:r>
            <w:proofErr w:type="gramStart"/>
            <w:r w:rsidRPr="009168F5">
              <w:rPr>
                <w:b/>
                <w:sz w:val="22"/>
              </w:rPr>
              <w:t>diagnozy</w:t>
            </w:r>
            <w:bookmarkEnd w:id="702"/>
            <w:proofErr w:type="gramEnd"/>
          </w:p>
        </w:tc>
        <w:tc>
          <w:tcPr>
            <w:tcW w:w="2564" w:type="dxa"/>
            <w:vAlign w:val="center"/>
          </w:tcPr>
          <w:p w:rsidR="0014592E" w:rsidRPr="009168F5" w:rsidRDefault="0014592E" w:rsidP="00A16487">
            <w:pPr>
              <w:spacing w:line="240" w:lineRule="auto"/>
              <w:rPr>
                <w:sz w:val="22"/>
              </w:rPr>
            </w:pPr>
          </w:p>
        </w:tc>
        <w:tc>
          <w:tcPr>
            <w:tcW w:w="1560" w:type="dxa"/>
            <w:vAlign w:val="center"/>
          </w:tcPr>
          <w:p w:rsidR="0014592E" w:rsidRPr="009168F5" w:rsidRDefault="0014592E" w:rsidP="00A16487">
            <w:pPr>
              <w:spacing w:line="240" w:lineRule="auto"/>
              <w:jc w:val="center"/>
              <w:rPr>
                <w:b/>
                <w:sz w:val="22"/>
              </w:rPr>
            </w:pPr>
          </w:p>
        </w:tc>
        <w:tc>
          <w:tcPr>
            <w:tcW w:w="992" w:type="dxa"/>
            <w:vAlign w:val="center"/>
          </w:tcPr>
          <w:p w:rsidR="0014592E" w:rsidRPr="009168F5" w:rsidRDefault="0014592E" w:rsidP="00A16487">
            <w:pPr>
              <w:spacing w:line="240" w:lineRule="auto"/>
              <w:jc w:val="center"/>
              <w:rPr>
                <w:b/>
                <w:sz w:val="22"/>
              </w:rPr>
            </w:pPr>
          </w:p>
        </w:tc>
      </w:tr>
      <w:tr w:rsidR="00CE76E4" w:rsidRPr="009168F5" w:rsidTr="00CE76E4">
        <w:trPr>
          <w:trHeight w:val="567"/>
          <w:jc w:val="center"/>
        </w:trPr>
        <w:tc>
          <w:tcPr>
            <w:tcW w:w="926" w:type="dxa"/>
            <w:vAlign w:val="center"/>
          </w:tcPr>
          <w:p w:rsidR="0014592E" w:rsidRPr="009168F5" w:rsidRDefault="0014592E" w:rsidP="00A16487">
            <w:pPr>
              <w:spacing w:line="240" w:lineRule="auto"/>
              <w:jc w:val="center"/>
              <w:rPr>
                <w:b/>
                <w:iCs/>
                <w:sz w:val="22"/>
              </w:rPr>
            </w:pPr>
            <w:bookmarkStart w:id="703" w:name="_Toc438228662"/>
            <w:r w:rsidRPr="009168F5">
              <w:rPr>
                <w:b/>
                <w:iCs/>
                <w:sz w:val="22"/>
              </w:rPr>
              <w:lastRenderedPageBreak/>
              <w:t>S7</w:t>
            </w:r>
            <w:bookmarkEnd w:id="703"/>
          </w:p>
        </w:tc>
        <w:tc>
          <w:tcPr>
            <w:tcW w:w="2557" w:type="dxa"/>
            <w:vAlign w:val="center"/>
          </w:tcPr>
          <w:p w:rsidR="0014592E" w:rsidRPr="009168F5" w:rsidRDefault="0014592E" w:rsidP="00A16487">
            <w:pPr>
              <w:spacing w:line="240" w:lineRule="auto"/>
              <w:rPr>
                <w:sz w:val="22"/>
              </w:rPr>
            </w:pPr>
            <w:bookmarkStart w:id="704" w:name="_Toc438228663"/>
            <w:r w:rsidRPr="009168F5">
              <w:rPr>
                <w:iCs/>
                <w:sz w:val="22"/>
              </w:rPr>
              <w:t xml:space="preserve">Usprawnienie monitoringu i prewencji </w:t>
            </w:r>
            <w:r w:rsidRPr="00FF7260">
              <w:rPr>
                <w:iCs/>
                <w:strike/>
                <w:sz w:val="22"/>
                <w:rPrChange w:id="705" w:author="1" w:date="2017-04-24T12:35:00Z">
                  <w:rPr>
                    <w:iCs/>
                    <w:sz w:val="22"/>
                  </w:rPr>
                </w:rPrChange>
              </w:rPr>
              <w:t>w tym</w:t>
            </w:r>
            <w:r w:rsidRPr="009168F5">
              <w:rPr>
                <w:iCs/>
                <w:sz w:val="22"/>
              </w:rPr>
              <w:t xml:space="preserve"> </w:t>
            </w:r>
            <w:proofErr w:type="spellStart"/>
            <w:r w:rsidR="005F458C">
              <w:rPr>
                <w:iCs/>
                <w:sz w:val="22"/>
              </w:rPr>
              <w:t>w</w:t>
            </w:r>
            <w:del w:id="706" w:author="1" w:date="2017-05-16T09:38:00Z">
              <w:r w:rsidRPr="009168F5" w:rsidDel="005F458C">
                <w:rPr>
                  <w:iCs/>
                  <w:sz w:val="22"/>
                </w:rPr>
                <w:delText xml:space="preserve"> </w:delText>
              </w:r>
            </w:del>
            <w:r w:rsidRPr="009168F5">
              <w:rPr>
                <w:iCs/>
                <w:sz w:val="22"/>
              </w:rPr>
              <w:t>zakresie</w:t>
            </w:r>
            <w:proofErr w:type="spellEnd"/>
            <w:r w:rsidRPr="009168F5">
              <w:rPr>
                <w:iCs/>
                <w:sz w:val="22"/>
              </w:rPr>
              <w:t xml:space="preserve"> chorób ryb, co wpłynie na zmniejszenie kłusownictwa, jak i stworzenie powszechnego systemu ubezpieczeń zasobów akwakultury umożliwiającego uzyskanie odszkodowań z tytułu poniesionych strat.</w:t>
            </w:r>
            <w:bookmarkEnd w:id="704"/>
          </w:p>
        </w:tc>
        <w:tc>
          <w:tcPr>
            <w:tcW w:w="1592" w:type="dxa"/>
            <w:vAlign w:val="center"/>
          </w:tcPr>
          <w:p w:rsidR="0014592E" w:rsidRPr="009168F5" w:rsidRDefault="0014592E" w:rsidP="00A16487">
            <w:pPr>
              <w:spacing w:line="240" w:lineRule="auto"/>
              <w:jc w:val="center"/>
              <w:rPr>
                <w:b/>
                <w:sz w:val="22"/>
              </w:rPr>
            </w:pPr>
            <w:bookmarkStart w:id="707" w:name="_Toc438228664"/>
            <w:proofErr w:type="gramStart"/>
            <w:r w:rsidRPr="009168F5">
              <w:rPr>
                <w:b/>
                <w:sz w:val="22"/>
              </w:rPr>
              <w:t>rozdział</w:t>
            </w:r>
            <w:proofErr w:type="gramEnd"/>
            <w:r w:rsidRPr="009168F5">
              <w:rPr>
                <w:b/>
                <w:sz w:val="22"/>
              </w:rPr>
              <w:t xml:space="preserve"> O.7 </w:t>
            </w:r>
            <w:proofErr w:type="gramStart"/>
            <w:r w:rsidRPr="009168F5">
              <w:rPr>
                <w:b/>
                <w:sz w:val="22"/>
              </w:rPr>
              <w:t>diagnozy</w:t>
            </w:r>
            <w:bookmarkEnd w:id="707"/>
            <w:proofErr w:type="gramEnd"/>
          </w:p>
        </w:tc>
        <w:tc>
          <w:tcPr>
            <w:tcW w:w="2564" w:type="dxa"/>
            <w:vAlign w:val="center"/>
          </w:tcPr>
          <w:p w:rsidR="0014592E" w:rsidRPr="009168F5" w:rsidRDefault="0014592E" w:rsidP="00A16487">
            <w:pPr>
              <w:spacing w:line="240" w:lineRule="auto"/>
              <w:rPr>
                <w:sz w:val="22"/>
              </w:rPr>
            </w:pPr>
          </w:p>
        </w:tc>
        <w:tc>
          <w:tcPr>
            <w:tcW w:w="1560" w:type="dxa"/>
            <w:vAlign w:val="center"/>
          </w:tcPr>
          <w:p w:rsidR="0014592E" w:rsidRPr="009168F5" w:rsidRDefault="0014592E" w:rsidP="00A16487">
            <w:pPr>
              <w:spacing w:line="240" w:lineRule="auto"/>
              <w:jc w:val="center"/>
              <w:rPr>
                <w:b/>
                <w:sz w:val="22"/>
              </w:rPr>
            </w:pPr>
          </w:p>
        </w:tc>
        <w:tc>
          <w:tcPr>
            <w:tcW w:w="992" w:type="dxa"/>
            <w:vAlign w:val="center"/>
          </w:tcPr>
          <w:p w:rsidR="0014592E" w:rsidRPr="009168F5" w:rsidRDefault="0014592E" w:rsidP="00A16487">
            <w:pPr>
              <w:spacing w:line="240" w:lineRule="auto"/>
              <w:jc w:val="center"/>
              <w:rPr>
                <w:b/>
                <w:sz w:val="22"/>
              </w:rPr>
            </w:pPr>
          </w:p>
        </w:tc>
      </w:tr>
    </w:tbl>
    <w:p w:rsidR="0014592E" w:rsidRPr="00A16487" w:rsidRDefault="00F61848" w:rsidP="00A16487">
      <w:pPr>
        <w:spacing w:line="240" w:lineRule="auto"/>
        <w:rPr>
          <w:sz w:val="22"/>
        </w:rPr>
      </w:pPr>
      <w:bookmarkStart w:id="708" w:name="_Toc438228665"/>
      <w:r w:rsidRPr="00A16487">
        <w:rPr>
          <w:sz w:val="22"/>
        </w:rPr>
        <w:t>Źródło: opracowanie własne</w:t>
      </w:r>
      <w:bookmarkEnd w:id="708"/>
    </w:p>
    <w:p w:rsidR="00E664C8" w:rsidRPr="00A16487" w:rsidRDefault="00E664C8" w:rsidP="00A16487">
      <w:pPr>
        <w:spacing w:line="240" w:lineRule="auto"/>
        <w:jc w:val="center"/>
        <w:rPr>
          <w:b/>
          <w:sz w:val="22"/>
        </w:rPr>
      </w:pPr>
      <w:bookmarkStart w:id="709" w:name="_Toc438228666"/>
      <w:r w:rsidRPr="00A16487">
        <w:rPr>
          <w:b/>
          <w:sz w:val="22"/>
        </w:rPr>
        <w:t>Analiza SWOT jest ściśle powiązana z diagnozą obszaru i stanowi podstawę do określenia celów ogólnych i szczegółowych LSR</w:t>
      </w:r>
      <w:r w:rsidR="00350263" w:rsidRPr="00A16487">
        <w:rPr>
          <w:b/>
          <w:sz w:val="22"/>
        </w:rPr>
        <w:t>.</w:t>
      </w:r>
      <w:bookmarkEnd w:id="709"/>
    </w:p>
    <w:p w:rsidR="00E81903" w:rsidRPr="00BE584E" w:rsidRDefault="003C4E12" w:rsidP="00933521">
      <w:pPr>
        <w:pStyle w:val="Nagwek1"/>
        <w:spacing w:line="240" w:lineRule="auto"/>
        <w:jc w:val="center"/>
      </w:pPr>
      <w:bookmarkStart w:id="710" w:name="_Toc432754737"/>
      <w:bookmarkStart w:id="711" w:name="_Toc438230464"/>
      <w:r w:rsidRPr="00BE584E">
        <w:t>ROZDZIAŁ V. CELE I WSKAŹNIKI</w:t>
      </w:r>
      <w:bookmarkEnd w:id="710"/>
      <w:bookmarkEnd w:id="711"/>
    </w:p>
    <w:p w:rsidR="006D34BE" w:rsidRDefault="00EE7696" w:rsidP="00E40A38">
      <w:pPr>
        <w:spacing w:line="240" w:lineRule="auto"/>
        <w:ind w:firstLine="709"/>
        <w:rPr>
          <w:bCs/>
          <w:sz w:val="22"/>
        </w:rPr>
      </w:pPr>
      <w:r w:rsidRPr="009A109D">
        <w:rPr>
          <w:bCs/>
          <w:sz w:val="22"/>
        </w:rPr>
        <w:t>Lokalna Strategia Rozwoju Lokalnej Grupy Działania Stowarzyszenia „Lider Pojezierza”</w:t>
      </w:r>
      <w:r w:rsidR="005F458C">
        <w:rPr>
          <w:bCs/>
          <w:sz w:val="22"/>
        </w:rPr>
        <w:t xml:space="preserve"> </w:t>
      </w:r>
      <w:r w:rsidRPr="009A109D">
        <w:rPr>
          <w:bCs/>
          <w:sz w:val="22"/>
        </w:rPr>
        <w:t>opiera swoje kierunki działania zarówno na swoim doświadczeniu jak i bazując na możliwym do wykorzystania potencjale, który posiada. Określony cel strategiczny oraz cele kierunkowe tj. cele ogólne i szczegółowe, których realizacja przewid</w:t>
      </w:r>
      <w:r w:rsidR="00D01646">
        <w:rPr>
          <w:bCs/>
          <w:sz w:val="22"/>
        </w:rPr>
        <w:t xml:space="preserve">ziana jest na lata </w:t>
      </w:r>
      <w:r w:rsidR="00D01646" w:rsidRPr="00CD5312">
        <w:rPr>
          <w:bCs/>
          <w:strike/>
          <w:sz w:val="22"/>
          <w:rPrChange w:id="712" w:author="1" w:date="2017-04-24T12:58:00Z">
            <w:rPr>
              <w:bCs/>
              <w:sz w:val="22"/>
            </w:rPr>
          </w:rPrChange>
        </w:rPr>
        <w:t>2015 – 2020</w:t>
      </w:r>
      <w:ins w:id="713" w:author="1" w:date="2017-04-24T12:58:00Z">
        <w:r w:rsidR="00CD5312">
          <w:rPr>
            <w:bCs/>
            <w:sz w:val="22"/>
          </w:rPr>
          <w:t xml:space="preserve"> 2016-2023</w:t>
        </w:r>
      </w:ins>
      <w:r w:rsidR="00D01646">
        <w:rPr>
          <w:bCs/>
          <w:sz w:val="22"/>
        </w:rPr>
        <w:t>.</w:t>
      </w:r>
    </w:p>
    <w:p w:rsidR="009D2A59" w:rsidRDefault="00D01646" w:rsidP="00E40A38">
      <w:pPr>
        <w:spacing w:line="240" w:lineRule="auto"/>
        <w:rPr>
          <w:b/>
          <w:bCs/>
          <w:sz w:val="22"/>
        </w:rPr>
      </w:pPr>
      <w:r w:rsidRPr="006D34BE">
        <w:rPr>
          <w:b/>
          <w:bCs/>
          <w:sz w:val="22"/>
        </w:rPr>
        <w:t xml:space="preserve">Zawarte </w:t>
      </w:r>
      <w:r w:rsidR="00EE7696" w:rsidRPr="006D34BE">
        <w:rPr>
          <w:b/>
          <w:bCs/>
          <w:sz w:val="22"/>
        </w:rPr>
        <w:t xml:space="preserve">w </w:t>
      </w:r>
      <w:r w:rsidRPr="006D34BE">
        <w:rPr>
          <w:b/>
          <w:bCs/>
          <w:sz w:val="22"/>
        </w:rPr>
        <w:t>LSR</w:t>
      </w:r>
      <w:r w:rsidR="00EE7696" w:rsidRPr="006D34BE">
        <w:rPr>
          <w:b/>
          <w:bCs/>
          <w:sz w:val="22"/>
        </w:rPr>
        <w:t xml:space="preserve"> cele są silnie związane z funkcjonowaniem </w:t>
      </w:r>
      <w:r w:rsidRPr="006D34BE">
        <w:rPr>
          <w:b/>
          <w:bCs/>
          <w:sz w:val="22"/>
        </w:rPr>
        <w:t>LGD, terenem</w:t>
      </w:r>
      <w:ins w:id="714" w:author="1" w:date="2017-04-24T12:36:00Z">
        <w:r w:rsidR="00FF7260">
          <w:rPr>
            <w:b/>
            <w:bCs/>
            <w:sz w:val="22"/>
          </w:rPr>
          <w:t>,</w:t>
        </w:r>
      </w:ins>
      <w:r w:rsidRPr="006D34BE">
        <w:rPr>
          <w:b/>
          <w:bCs/>
          <w:sz w:val="22"/>
        </w:rPr>
        <w:t xml:space="preserve"> na którym będzie realizowana</w:t>
      </w:r>
      <w:r w:rsidR="00EE7696" w:rsidRPr="006D34BE">
        <w:rPr>
          <w:b/>
          <w:bCs/>
          <w:sz w:val="22"/>
        </w:rPr>
        <w:t xml:space="preserve">, </w:t>
      </w:r>
      <w:proofErr w:type="gramStart"/>
      <w:r w:rsidR="00EE7696" w:rsidRPr="006D34BE">
        <w:rPr>
          <w:b/>
          <w:bCs/>
          <w:sz w:val="22"/>
        </w:rPr>
        <w:t>zasobami którymi</w:t>
      </w:r>
      <w:proofErr w:type="gramEnd"/>
      <w:r w:rsidR="00EE7696" w:rsidRPr="006D34BE">
        <w:rPr>
          <w:b/>
          <w:bCs/>
          <w:sz w:val="22"/>
        </w:rPr>
        <w:t xml:space="preserve"> dysponuje</w:t>
      </w:r>
      <w:r w:rsidR="006D34BE" w:rsidRPr="006D34BE">
        <w:rPr>
          <w:b/>
          <w:bCs/>
          <w:sz w:val="22"/>
        </w:rPr>
        <w:t xml:space="preserve"> LGD.</w:t>
      </w:r>
      <w:r w:rsidR="00EE7696" w:rsidRPr="006D34BE">
        <w:rPr>
          <w:b/>
          <w:bCs/>
          <w:sz w:val="22"/>
        </w:rPr>
        <w:t xml:space="preserve"> </w:t>
      </w:r>
      <w:r w:rsidRPr="006D34BE">
        <w:rPr>
          <w:b/>
          <w:bCs/>
          <w:sz w:val="22"/>
        </w:rPr>
        <w:t>Cele i przedsięwzięcia są bezp</w:t>
      </w:r>
      <w:r w:rsidR="006D34BE" w:rsidRPr="006D34BE">
        <w:rPr>
          <w:b/>
          <w:bCs/>
          <w:sz w:val="22"/>
        </w:rPr>
        <w:t xml:space="preserve">ośrednio powiązane z diagnozą, </w:t>
      </w:r>
      <w:r w:rsidRPr="006D34BE">
        <w:rPr>
          <w:b/>
          <w:bCs/>
          <w:sz w:val="22"/>
        </w:rPr>
        <w:t xml:space="preserve">Wybór celów i przedsięwzięć </w:t>
      </w:r>
      <w:r w:rsidR="006D34BE" w:rsidRPr="006D34BE">
        <w:rPr>
          <w:b/>
          <w:bCs/>
          <w:sz w:val="22"/>
        </w:rPr>
        <w:t>został</w:t>
      </w:r>
      <w:r w:rsidRPr="006D34BE">
        <w:rPr>
          <w:b/>
          <w:bCs/>
          <w:sz w:val="22"/>
        </w:rPr>
        <w:t xml:space="preserve"> </w:t>
      </w:r>
      <w:r w:rsidR="006D34BE" w:rsidRPr="006D34BE">
        <w:rPr>
          <w:b/>
          <w:bCs/>
          <w:sz w:val="22"/>
        </w:rPr>
        <w:t xml:space="preserve">dokonany w wyniku przeprowadzonych konsultacji a ich ostateczny kształt uwzględnia wnioski płynące z konsultacji społecznych i </w:t>
      </w:r>
      <w:r w:rsidRPr="006D34BE">
        <w:rPr>
          <w:b/>
          <w:bCs/>
          <w:sz w:val="22"/>
        </w:rPr>
        <w:t>diagnozy problemów, grup do</w:t>
      </w:r>
      <w:r w:rsidR="006D34BE">
        <w:rPr>
          <w:b/>
          <w:bCs/>
          <w:sz w:val="22"/>
        </w:rPr>
        <w:t>celowych i obszarów int</w:t>
      </w:r>
      <w:r w:rsidR="006D34BE" w:rsidRPr="009D2A59">
        <w:rPr>
          <w:b/>
          <w:bCs/>
          <w:sz w:val="22"/>
        </w:rPr>
        <w:t>erwencji.</w:t>
      </w:r>
      <w:r w:rsidR="009D2A59" w:rsidRPr="009D2A59">
        <w:rPr>
          <w:b/>
          <w:bCs/>
          <w:sz w:val="22"/>
        </w:rPr>
        <w:t xml:space="preserve"> </w:t>
      </w:r>
      <w:r w:rsidR="006D34BE" w:rsidRPr="009D2A59">
        <w:rPr>
          <w:b/>
          <w:bCs/>
          <w:sz w:val="22"/>
        </w:rPr>
        <w:t>Związek celów i przedsięwzięć zawartych w strategii z diagnozą został szczegółowo opisany</w:t>
      </w:r>
      <w:r w:rsidR="009D2A59" w:rsidRPr="009D2A59">
        <w:rPr>
          <w:b/>
          <w:bCs/>
          <w:sz w:val="22"/>
        </w:rPr>
        <w:t xml:space="preserve"> tabeli nr 9.</w:t>
      </w:r>
    </w:p>
    <w:p w:rsidR="00EE7696" w:rsidRPr="009A109D" w:rsidRDefault="00BC6984" w:rsidP="00E40A38">
      <w:pPr>
        <w:spacing w:line="240" w:lineRule="auto"/>
        <w:jc w:val="center"/>
        <w:rPr>
          <w:b/>
          <w:bCs/>
          <w:sz w:val="22"/>
        </w:rPr>
      </w:pPr>
      <w:r>
        <w:rPr>
          <w:b/>
          <w:noProof/>
          <w:sz w:val="22"/>
          <w:lang w:eastAsia="pl-PL"/>
        </w:rPr>
        <w:drawing>
          <wp:inline distT="0" distB="0" distL="0" distR="0" wp14:anchorId="5C16DDD3" wp14:editId="7448C9F5">
            <wp:extent cx="5324475" cy="2238375"/>
            <wp:effectExtent l="19050" t="0" r="9525" b="0"/>
            <wp:docPr id="3"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20" cstate="print"/>
                    <a:srcRect/>
                    <a:stretch>
                      <a:fillRect/>
                    </a:stretch>
                  </pic:blipFill>
                  <pic:spPr bwMode="auto">
                    <a:xfrm>
                      <a:off x="0" y="0"/>
                      <a:ext cx="5324475" cy="2238375"/>
                    </a:xfrm>
                    <a:prstGeom prst="rect">
                      <a:avLst/>
                    </a:prstGeom>
                    <a:noFill/>
                    <a:ln w="9525">
                      <a:noFill/>
                      <a:miter lim="800000"/>
                      <a:headEnd/>
                      <a:tailEnd/>
                    </a:ln>
                  </pic:spPr>
                </pic:pic>
              </a:graphicData>
            </a:graphic>
          </wp:inline>
        </w:drawing>
      </w:r>
    </w:p>
    <w:p w:rsidR="00860C5E" w:rsidRDefault="00860C5E" w:rsidP="00E40A38">
      <w:pPr>
        <w:spacing w:line="240" w:lineRule="auto"/>
        <w:rPr>
          <w:sz w:val="22"/>
        </w:rPr>
      </w:pPr>
    </w:p>
    <w:p w:rsidR="00EE7696" w:rsidRPr="009A109D" w:rsidRDefault="00EE7696" w:rsidP="00E40A38">
      <w:pPr>
        <w:spacing w:line="240" w:lineRule="auto"/>
        <w:rPr>
          <w:sz w:val="22"/>
        </w:rPr>
      </w:pPr>
      <w:r w:rsidRPr="009A109D">
        <w:rPr>
          <w:sz w:val="22"/>
        </w:rPr>
        <w:t>Wskazany cel strategiczny Lokalnej Strategii Rozwoju Stowarzyszenia „Lider Pojezierza” tj. „</w:t>
      </w:r>
      <w:ins w:id="715" w:author="1" w:date="2017-04-24T12:38:00Z">
        <w:r w:rsidR="00FF7260">
          <w:rPr>
            <w:b/>
            <w:sz w:val="22"/>
          </w:rPr>
          <w:t>P</w:t>
        </w:r>
      </w:ins>
      <w:del w:id="716" w:author="1" w:date="2017-04-24T12:38:00Z">
        <w:r w:rsidR="00FF7260" w:rsidRPr="00FF7260" w:rsidDel="00FF7260">
          <w:rPr>
            <w:b/>
            <w:strike/>
            <w:sz w:val="22"/>
            <w:rPrChange w:id="717" w:author="1" w:date="2017-04-24T12:38:00Z">
              <w:rPr>
                <w:b/>
                <w:sz w:val="22"/>
              </w:rPr>
            </w:rPrChange>
          </w:rPr>
          <w:delText>p</w:delText>
        </w:r>
      </w:del>
      <w:r w:rsidR="00FF7260" w:rsidRPr="009A109D">
        <w:rPr>
          <w:b/>
          <w:sz w:val="22"/>
        </w:rPr>
        <w:t>oprawa konkurencyjności gospodarczej, spójności społecznej i dostępności p</w:t>
      </w:r>
      <w:r w:rsidR="00FF7260">
        <w:rPr>
          <w:b/>
          <w:sz w:val="22"/>
        </w:rPr>
        <w:t>rzestrzennej obszaru działania S</w:t>
      </w:r>
      <w:r w:rsidR="00FF7260" w:rsidRPr="009A109D">
        <w:rPr>
          <w:b/>
          <w:sz w:val="22"/>
        </w:rPr>
        <w:t>towarzyszenia "</w:t>
      </w:r>
      <w:r w:rsidR="00FF7260">
        <w:rPr>
          <w:b/>
          <w:sz w:val="22"/>
        </w:rPr>
        <w:t>Lider P</w:t>
      </w:r>
      <w:r w:rsidR="00FF7260" w:rsidRPr="009A109D">
        <w:rPr>
          <w:b/>
          <w:sz w:val="22"/>
        </w:rPr>
        <w:t>ojezierza" przy zrównoważonym wykorzystaniu specyficznych cech potencjału gospodarczego i kulturowego obszaru oraz przy pełnym poszanowaniu jego zasobów przyrodniczych</w:t>
      </w:r>
      <w:r w:rsidRPr="009A109D">
        <w:rPr>
          <w:sz w:val="22"/>
        </w:rPr>
        <w:t>”</w:t>
      </w:r>
      <w:r w:rsidR="00FF7260">
        <w:rPr>
          <w:sz w:val="22"/>
        </w:rPr>
        <w:t xml:space="preserve"> </w:t>
      </w:r>
      <w:r w:rsidRPr="009A109D">
        <w:rPr>
          <w:sz w:val="22"/>
        </w:rPr>
        <w:t xml:space="preserve">zostanie osiągnięty poprzez realizację trzech celów ogólnych, które wzmacniają ten kierunek działania, </w:t>
      </w:r>
      <w:proofErr w:type="spellStart"/>
      <w:r w:rsidRPr="009A109D">
        <w:rPr>
          <w:sz w:val="22"/>
        </w:rPr>
        <w:t>tj</w:t>
      </w:r>
      <w:proofErr w:type="spellEnd"/>
      <w:r w:rsidRPr="009A109D">
        <w:rPr>
          <w:sz w:val="22"/>
        </w:rPr>
        <w:t xml:space="preserve">: </w:t>
      </w:r>
    </w:p>
    <w:p w:rsidR="00EE7696" w:rsidRPr="009A109D" w:rsidRDefault="00EE7696" w:rsidP="00E40A38">
      <w:pPr>
        <w:spacing w:line="240" w:lineRule="auto"/>
        <w:rPr>
          <w:sz w:val="22"/>
        </w:rPr>
      </w:pPr>
    </w:p>
    <w:p w:rsidR="00EE7696" w:rsidRPr="009A109D" w:rsidRDefault="00EE7696" w:rsidP="00E40A38">
      <w:pPr>
        <w:spacing w:line="240" w:lineRule="auto"/>
        <w:rPr>
          <w:b/>
          <w:bCs/>
          <w:sz w:val="22"/>
        </w:rPr>
      </w:pPr>
      <w:r w:rsidRPr="009A109D">
        <w:rPr>
          <w:b/>
          <w:sz w:val="22"/>
        </w:rPr>
        <w:t>CEL OGÓLNY 1</w:t>
      </w:r>
      <w:r w:rsidRPr="009A109D">
        <w:rPr>
          <w:sz w:val="22"/>
        </w:rPr>
        <w:t xml:space="preserve"> </w:t>
      </w:r>
      <w:r w:rsidR="00FF7260">
        <w:rPr>
          <w:sz w:val="22"/>
        </w:rPr>
        <w:t xml:space="preserve">- </w:t>
      </w:r>
      <w:r w:rsidR="00FF7260" w:rsidRPr="00FF7260">
        <w:rPr>
          <w:b/>
          <w:i/>
          <w:sz w:val="22"/>
        </w:rPr>
        <w:t>Wzrost innowacyjności i efektywności gospodar</w:t>
      </w:r>
      <w:r w:rsidR="00FF7260" w:rsidRPr="009A109D">
        <w:rPr>
          <w:b/>
          <w:sz w:val="22"/>
        </w:rPr>
        <w:t>owania</w:t>
      </w:r>
      <w:r w:rsidRPr="009A109D">
        <w:rPr>
          <w:sz w:val="22"/>
        </w:rPr>
        <w:t xml:space="preserve"> – będzie realizowany w oparciu o inicjatywy i działania edukacyjne, promocję</w:t>
      </w:r>
      <w:r w:rsidRPr="009A109D">
        <w:rPr>
          <w:b/>
          <w:bCs/>
          <w:sz w:val="22"/>
        </w:rPr>
        <w:t xml:space="preserve"> działań i postaw przedsiębiorczych, dzięki którym nastąpi wzrost konkurencyjności silnej lokalnej gospodarki w oparciu o już funkcjonujące i nowe podmioty usług; źródłem </w:t>
      </w:r>
      <w:r w:rsidR="00F55CF6" w:rsidRPr="009A109D">
        <w:rPr>
          <w:b/>
          <w:bCs/>
          <w:sz w:val="22"/>
        </w:rPr>
        <w:t>finansowania</w:t>
      </w:r>
      <w:r w:rsidRPr="009A109D">
        <w:rPr>
          <w:b/>
          <w:bCs/>
          <w:sz w:val="22"/>
        </w:rPr>
        <w:t xml:space="preserve"> będzie PROW 2014-2020 i PO Rybactwo i Morze</w:t>
      </w:r>
    </w:p>
    <w:p w:rsidR="00EE7696" w:rsidRPr="009A109D" w:rsidRDefault="00EE7696" w:rsidP="00E40A38">
      <w:pPr>
        <w:spacing w:line="240" w:lineRule="auto"/>
        <w:rPr>
          <w:bCs/>
          <w:i/>
          <w:sz w:val="22"/>
        </w:rPr>
      </w:pPr>
      <w:r w:rsidRPr="009A109D">
        <w:rPr>
          <w:b/>
          <w:bCs/>
          <w:sz w:val="22"/>
        </w:rPr>
        <w:t xml:space="preserve">CEL </w:t>
      </w:r>
      <w:r w:rsidR="00CD5312" w:rsidRPr="009A109D">
        <w:rPr>
          <w:b/>
          <w:bCs/>
          <w:sz w:val="22"/>
        </w:rPr>
        <w:t>OGÓLNY 2</w:t>
      </w:r>
      <w:r w:rsidR="00CD5312" w:rsidRPr="009A109D">
        <w:rPr>
          <w:b/>
          <w:bCs/>
          <w:i/>
          <w:sz w:val="22"/>
        </w:rPr>
        <w:t xml:space="preserve"> -</w:t>
      </w:r>
      <w:r w:rsidR="00CD5312" w:rsidRPr="009A109D">
        <w:rPr>
          <w:b/>
          <w:bCs/>
          <w:sz w:val="22"/>
        </w:rPr>
        <w:t xml:space="preserve"> Zrównoważony</w:t>
      </w:r>
      <w:r w:rsidR="00FF7260" w:rsidRPr="00FF7260">
        <w:rPr>
          <w:b/>
          <w:bCs/>
          <w:i/>
          <w:sz w:val="22"/>
        </w:rPr>
        <w:t xml:space="preserve"> rozwój oparty o zasoby regionu</w:t>
      </w:r>
      <w:r w:rsidRPr="009A109D">
        <w:rPr>
          <w:b/>
          <w:bCs/>
          <w:i/>
          <w:sz w:val="22"/>
        </w:rPr>
        <w:t xml:space="preserve"> </w:t>
      </w:r>
      <w:r w:rsidRPr="009A109D">
        <w:rPr>
          <w:b/>
          <w:bCs/>
          <w:sz w:val="22"/>
        </w:rPr>
        <w:t xml:space="preserve">– </w:t>
      </w:r>
      <w:r w:rsidRPr="009A109D">
        <w:rPr>
          <w:bCs/>
          <w:sz w:val="22"/>
        </w:rPr>
        <w:t>zostanie zrealizowany dzięki wskazaniu możliwości obszaru, który odpowiednio wykorzystuje swoje lokalne walory turystyczne, krajobrazowe, przyrodnicze, historyczne i kulturowe; źródłem finansowania będzie PROW 2014-2020 i PO Rybactwo i Morze</w:t>
      </w:r>
      <w:r w:rsidRPr="009A109D">
        <w:rPr>
          <w:bCs/>
          <w:i/>
          <w:sz w:val="22"/>
        </w:rPr>
        <w:t xml:space="preserve"> </w:t>
      </w:r>
    </w:p>
    <w:p w:rsidR="00EE7696" w:rsidRPr="009A109D" w:rsidRDefault="00EE7696" w:rsidP="00E40A38">
      <w:pPr>
        <w:spacing w:line="240" w:lineRule="auto"/>
        <w:rPr>
          <w:bCs/>
          <w:sz w:val="22"/>
        </w:rPr>
      </w:pPr>
      <w:r w:rsidRPr="009A109D">
        <w:rPr>
          <w:b/>
          <w:bCs/>
          <w:sz w:val="22"/>
        </w:rPr>
        <w:t>CEL OGÓLNY 3</w:t>
      </w:r>
      <w:r w:rsidRPr="009A109D">
        <w:rPr>
          <w:b/>
          <w:bCs/>
          <w:i/>
          <w:sz w:val="22"/>
        </w:rPr>
        <w:t xml:space="preserve"> – </w:t>
      </w:r>
      <w:r w:rsidR="00CD5312" w:rsidRPr="00CD5312">
        <w:rPr>
          <w:b/>
          <w:bCs/>
          <w:i/>
          <w:sz w:val="22"/>
        </w:rPr>
        <w:t>Budowanie otwartej i kreatywnej społeczności</w:t>
      </w:r>
      <w:r w:rsidRPr="009A109D">
        <w:rPr>
          <w:b/>
          <w:bCs/>
          <w:sz w:val="22"/>
        </w:rPr>
        <w:t xml:space="preserve">– </w:t>
      </w:r>
      <w:r w:rsidRPr="009A109D">
        <w:rPr>
          <w:bCs/>
          <w:sz w:val="22"/>
        </w:rPr>
        <w:t>zostanie osiągnięty poprzez wykorzystanie potencjału mieszkańców w zakresie aktywizacji, animacji i integracji lokalnej na terenie obszaru jak również poprzez zwiększania działań na ich rzecz, które będą prowadzić do ich wzmacniania i silnego przywiązania; źródłem fina</w:t>
      </w:r>
      <w:r w:rsidR="00BF6B15" w:rsidRPr="009A109D">
        <w:rPr>
          <w:bCs/>
          <w:sz w:val="22"/>
        </w:rPr>
        <w:t>n</w:t>
      </w:r>
      <w:r w:rsidRPr="009A109D">
        <w:rPr>
          <w:bCs/>
          <w:sz w:val="22"/>
        </w:rPr>
        <w:t>sowania będzie PROW 2014-2020 i PO Rybactwo i Morze</w:t>
      </w:r>
      <w:bookmarkStart w:id="718" w:name="_Toc434584412"/>
    </w:p>
    <w:p w:rsidR="00EE7696" w:rsidRPr="009A109D" w:rsidRDefault="00EE7696" w:rsidP="00E40A38">
      <w:pPr>
        <w:spacing w:line="240" w:lineRule="auto"/>
        <w:jc w:val="center"/>
        <w:rPr>
          <w:b/>
          <w:bCs/>
          <w:sz w:val="22"/>
        </w:rPr>
      </w:pPr>
      <w:r w:rsidRPr="009A109D">
        <w:rPr>
          <w:b/>
          <w:bCs/>
          <w:sz w:val="22"/>
        </w:rPr>
        <w:t xml:space="preserve">CELE SZCZEGÓŁOWE LSR NA LATA </w:t>
      </w:r>
      <w:del w:id="719" w:author="1" w:date="2017-04-24T12:58:00Z">
        <w:r w:rsidRPr="00CD5312" w:rsidDel="00CD5312">
          <w:rPr>
            <w:b/>
            <w:bCs/>
            <w:strike/>
            <w:sz w:val="22"/>
            <w:rPrChange w:id="720" w:author="1" w:date="2017-04-24T12:58:00Z">
              <w:rPr>
                <w:b/>
                <w:bCs/>
                <w:sz w:val="22"/>
              </w:rPr>
            </w:rPrChange>
          </w:rPr>
          <w:delText>2015</w:delText>
        </w:r>
        <w:r w:rsidRPr="009A109D" w:rsidDel="00CD5312">
          <w:rPr>
            <w:b/>
            <w:bCs/>
            <w:sz w:val="22"/>
          </w:rPr>
          <w:delText xml:space="preserve"> </w:delText>
        </w:r>
      </w:del>
      <w:ins w:id="721" w:author="1" w:date="2017-04-24T12:58:00Z">
        <w:r w:rsidR="00CD5312">
          <w:rPr>
            <w:b/>
            <w:bCs/>
            <w:sz w:val="22"/>
          </w:rPr>
          <w:t>2014</w:t>
        </w:r>
        <w:r w:rsidR="00CD5312" w:rsidRPr="009A109D">
          <w:rPr>
            <w:b/>
            <w:bCs/>
            <w:sz w:val="22"/>
          </w:rPr>
          <w:t xml:space="preserve"> </w:t>
        </w:r>
      </w:ins>
      <w:r w:rsidRPr="009A109D">
        <w:rPr>
          <w:b/>
          <w:bCs/>
          <w:sz w:val="22"/>
        </w:rPr>
        <w:t>– 2020</w:t>
      </w:r>
      <w:bookmarkEnd w:id="718"/>
    </w:p>
    <w:p w:rsidR="00EE7696" w:rsidRPr="009A109D" w:rsidRDefault="00EE7696" w:rsidP="00E40A38">
      <w:pPr>
        <w:spacing w:line="240" w:lineRule="auto"/>
        <w:rPr>
          <w:bCs/>
          <w:sz w:val="22"/>
        </w:rPr>
      </w:pPr>
      <w:r w:rsidRPr="009A109D">
        <w:rPr>
          <w:bCs/>
          <w:sz w:val="22"/>
        </w:rPr>
        <w:t xml:space="preserve">W ramach realizacji lokalnej strategii rozwoju na lata </w:t>
      </w:r>
      <w:del w:id="722" w:author="1" w:date="2017-04-24T12:58:00Z">
        <w:r w:rsidRPr="00CD5312" w:rsidDel="00CD5312">
          <w:rPr>
            <w:bCs/>
            <w:strike/>
            <w:sz w:val="22"/>
            <w:rPrChange w:id="723" w:author="1" w:date="2017-04-24T12:58:00Z">
              <w:rPr>
                <w:bCs/>
                <w:sz w:val="22"/>
              </w:rPr>
            </w:rPrChange>
          </w:rPr>
          <w:delText>2015</w:delText>
        </w:r>
        <w:r w:rsidRPr="009A109D" w:rsidDel="00CD5312">
          <w:rPr>
            <w:bCs/>
            <w:sz w:val="22"/>
          </w:rPr>
          <w:delText xml:space="preserve"> </w:delText>
        </w:r>
      </w:del>
      <w:ins w:id="724" w:author="1" w:date="2017-04-24T12:58:00Z">
        <w:r w:rsidR="00CD5312">
          <w:rPr>
            <w:bCs/>
            <w:sz w:val="22"/>
          </w:rPr>
          <w:t>2014</w:t>
        </w:r>
        <w:r w:rsidR="00CD5312" w:rsidRPr="009A109D">
          <w:rPr>
            <w:bCs/>
            <w:sz w:val="22"/>
          </w:rPr>
          <w:t xml:space="preserve"> </w:t>
        </w:r>
      </w:ins>
      <w:r w:rsidRPr="009A109D">
        <w:rPr>
          <w:bCs/>
          <w:sz w:val="22"/>
        </w:rPr>
        <w:t xml:space="preserve">– 2020 i realizacji celów ogólnych przyjęto do realizacji 8 celów szczegółowych, przyczyniających się do osiągnięcia strategicznego założenia </w:t>
      </w:r>
      <w:r w:rsidR="003C062D">
        <w:rPr>
          <w:bCs/>
          <w:sz w:val="22"/>
        </w:rPr>
        <w:br/>
      </w:r>
      <w:r w:rsidRPr="009A109D">
        <w:rPr>
          <w:bCs/>
          <w:sz w:val="22"/>
        </w:rPr>
        <w:t xml:space="preserve">w nowej perspektywie czasowej. </w:t>
      </w:r>
    </w:p>
    <w:p w:rsidR="00EE7696" w:rsidRPr="009A109D" w:rsidRDefault="00EE7696" w:rsidP="00E40A38">
      <w:pPr>
        <w:spacing w:line="240" w:lineRule="auto"/>
        <w:jc w:val="center"/>
        <w:rPr>
          <w:b/>
          <w:bCs/>
          <w:sz w:val="22"/>
        </w:rPr>
      </w:pPr>
      <w:r w:rsidRPr="009A109D">
        <w:rPr>
          <w:b/>
          <w:bCs/>
          <w:sz w:val="22"/>
        </w:rPr>
        <w:t>CELE SZCZEGÓŁOWE DLA CELU OGÓLNEGO I</w:t>
      </w:r>
    </w:p>
    <w:p w:rsidR="00EE7696" w:rsidRPr="009A109D" w:rsidRDefault="00EE7696" w:rsidP="00E40A38">
      <w:pPr>
        <w:spacing w:line="240" w:lineRule="auto"/>
        <w:jc w:val="center"/>
        <w:rPr>
          <w:b/>
          <w:bCs/>
          <w:sz w:val="22"/>
        </w:rPr>
      </w:pPr>
      <w:r w:rsidRPr="009A109D">
        <w:rPr>
          <w:b/>
          <w:bCs/>
          <w:sz w:val="22"/>
        </w:rPr>
        <w:t xml:space="preserve">. „WZROST INNOWACYJNOŚCI I EFEKTYWNOŚCI GOSPODAROWANIA”, </w:t>
      </w:r>
    </w:p>
    <w:p w:rsidR="00EE7696" w:rsidRPr="009A109D" w:rsidRDefault="00EE7696" w:rsidP="00E40A38">
      <w:pPr>
        <w:spacing w:line="240" w:lineRule="auto"/>
        <w:jc w:val="center"/>
        <w:rPr>
          <w:b/>
          <w:bCs/>
          <w:sz w:val="22"/>
        </w:rPr>
      </w:pPr>
      <w:r w:rsidRPr="009A109D">
        <w:rPr>
          <w:b/>
          <w:bCs/>
          <w:sz w:val="22"/>
        </w:rPr>
        <w:t>OBEJMUJĄ:</w:t>
      </w:r>
    </w:p>
    <w:p w:rsidR="00EE7696" w:rsidRPr="00654014" w:rsidRDefault="00EE7696">
      <w:pPr>
        <w:pStyle w:val="Akapitzlist"/>
        <w:numPr>
          <w:ilvl w:val="1"/>
          <w:numId w:val="59"/>
        </w:numPr>
        <w:spacing w:line="240" w:lineRule="auto"/>
        <w:jc w:val="both"/>
        <w:rPr>
          <w:rFonts w:ascii="Times New Roman" w:hAnsi="Times New Roman"/>
          <w:bCs/>
          <w:sz w:val="22"/>
          <w:szCs w:val="22"/>
        </w:rPr>
        <w:pPrChange w:id="725" w:author="1" w:date="2017-04-24T12:59:00Z">
          <w:pPr>
            <w:pStyle w:val="Akapitzlist"/>
            <w:numPr>
              <w:ilvl w:val="1"/>
              <w:numId w:val="59"/>
            </w:numPr>
            <w:spacing w:line="240" w:lineRule="auto"/>
            <w:ind w:left="435" w:hanging="435"/>
          </w:pPr>
        </w:pPrChange>
      </w:pPr>
      <w:r w:rsidRPr="009A109D">
        <w:rPr>
          <w:rFonts w:ascii="Times New Roman" w:hAnsi="Times New Roman"/>
          <w:b/>
          <w:bCs/>
          <w:sz w:val="22"/>
          <w:szCs w:val="22"/>
        </w:rPr>
        <w:t>Wspieranie transferu wiedzy, kompetencji i umiejętności</w:t>
      </w:r>
      <w:r w:rsidRPr="009A109D">
        <w:rPr>
          <w:rFonts w:ascii="Times New Roman" w:hAnsi="Times New Roman"/>
          <w:bCs/>
          <w:sz w:val="22"/>
          <w:szCs w:val="22"/>
        </w:rPr>
        <w:t>– cel zostanie osiągnięty poprzez organizację przestrzeni do zintensyfikowania działań lokalnych przedsiębiorców i na ich rzecz, szkoleń rozwojowych i wzmacniających, wzajemnej współpracy;</w:t>
      </w:r>
    </w:p>
    <w:p w:rsidR="00EE7696" w:rsidRPr="00654014" w:rsidRDefault="00EE7696">
      <w:pPr>
        <w:pStyle w:val="Akapitzlist"/>
        <w:numPr>
          <w:ilvl w:val="1"/>
          <w:numId w:val="59"/>
        </w:numPr>
        <w:spacing w:line="240" w:lineRule="auto"/>
        <w:jc w:val="both"/>
        <w:rPr>
          <w:rFonts w:ascii="Times New Roman" w:hAnsi="Times New Roman"/>
          <w:bCs/>
          <w:sz w:val="22"/>
          <w:szCs w:val="22"/>
        </w:rPr>
        <w:pPrChange w:id="726" w:author="1" w:date="2017-04-24T13:00:00Z">
          <w:pPr>
            <w:pStyle w:val="Akapitzlist"/>
            <w:numPr>
              <w:ilvl w:val="1"/>
              <w:numId w:val="59"/>
            </w:numPr>
            <w:spacing w:line="240" w:lineRule="auto"/>
            <w:ind w:left="435" w:hanging="435"/>
          </w:pPr>
        </w:pPrChange>
      </w:pPr>
      <w:r w:rsidRPr="009A109D">
        <w:rPr>
          <w:rFonts w:ascii="Times New Roman" w:hAnsi="Times New Roman"/>
          <w:b/>
          <w:bCs/>
          <w:sz w:val="22"/>
          <w:szCs w:val="22"/>
        </w:rPr>
        <w:t>Wsparcie przedsiębiorczości i dywersyfikacja dochodów mieszkańców na obszarze LGD</w:t>
      </w:r>
      <w:r w:rsidRPr="009A109D">
        <w:rPr>
          <w:rFonts w:ascii="Times New Roman" w:hAnsi="Times New Roman"/>
          <w:bCs/>
          <w:sz w:val="22"/>
          <w:szCs w:val="22"/>
        </w:rPr>
        <w:t xml:space="preserve"> – cel zostanie zrealizowany poprzez wzrost kwalifikacji i wiedzy lokalnych przedsiębiorców jak i rozwój działalności gospodarczej w kluczowych dla obszaru dziedzinach, w tym wspieranie finansowe i sprzętowe, rozwój i tworzenie miejsc pracy;</w:t>
      </w:r>
    </w:p>
    <w:p w:rsidR="00EE7696" w:rsidRPr="009A109D" w:rsidRDefault="00EE7696" w:rsidP="00E40A38">
      <w:pPr>
        <w:spacing w:line="240" w:lineRule="auto"/>
        <w:jc w:val="center"/>
        <w:rPr>
          <w:b/>
          <w:bCs/>
          <w:sz w:val="22"/>
        </w:rPr>
      </w:pPr>
      <w:r w:rsidRPr="009A109D">
        <w:rPr>
          <w:b/>
          <w:bCs/>
          <w:sz w:val="22"/>
        </w:rPr>
        <w:t>CELE SZCZEGÓŁOWE DLA CELU OGÓLNEGO II</w:t>
      </w:r>
    </w:p>
    <w:p w:rsidR="00EE7696" w:rsidRPr="009A109D" w:rsidRDefault="00EE7696" w:rsidP="00E40A38">
      <w:pPr>
        <w:spacing w:line="240" w:lineRule="auto"/>
        <w:jc w:val="center"/>
        <w:rPr>
          <w:b/>
          <w:bCs/>
          <w:sz w:val="22"/>
        </w:rPr>
      </w:pPr>
      <w:r w:rsidRPr="009A109D">
        <w:rPr>
          <w:b/>
          <w:bCs/>
          <w:sz w:val="22"/>
        </w:rPr>
        <w:t>. „ZRÓWNOWAŻONY ROZWÓJ OPARTY O ZASOBY REGIONU”,</w:t>
      </w:r>
    </w:p>
    <w:p w:rsidR="00EE7696" w:rsidRPr="009A109D" w:rsidRDefault="00EE7696" w:rsidP="00E40A38">
      <w:pPr>
        <w:spacing w:line="240" w:lineRule="auto"/>
        <w:jc w:val="center"/>
        <w:rPr>
          <w:b/>
          <w:bCs/>
          <w:sz w:val="22"/>
        </w:rPr>
      </w:pPr>
      <w:r w:rsidRPr="009A109D">
        <w:rPr>
          <w:b/>
          <w:bCs/>
          <w:sz w:val="22"/>
        </w:rPr>
        <w:t>OBEJMUJĄ:</w:t>
      </w:r>
    </w:p>
    <w:p w:rsidR="00EE7696" w:rsidRPr="00654014" w:rsidRDefault="00EE7696" w:rsidP="00E40A38">
      <w:pPr>
        <w:pStyle w:val="Akapitzlist"/>
        <w:numPr>
          <w:ilvl w:val="1"/>
          <w:numId w:val="13"/>
        </w:numPr>
        <w:spacing w:after="0" w:line="240" w:lineRule="auto"/>
        <w:ind w:left="426"/>
        <w:jc w:val="both"/>
        <w:rPr>
          <w:rFonts w:ascii="Times New Roman" w:hAnsi="Times New Roman"/>
          <w:bCs/>
          <w:sz w:val="22"/>
          <w:szCs w:val="22"/>
        </w:rPr>
      </w:pPr>
      <w:r w:rsidRPr="009A109D">
        <w:rPr>
          <w:rFonts w:ascii="Times New Roman" w:hAnsi="Times New Roman"/>
          <w:b/>
          <w:bCs/>
          <w:sz w:val="22"/>
          <w:szCs w:val="22"/>
        </w:rPr>
        <w:t xml:space="preserve">Podniesienie atrakcyjności infrastruktury turystycznej i </w:t>
      </w:r>
      <w:r w:rsidRPr="00CD5312">
        <w:rPr>
          <w:rFonts w:ascii="Times New Roman" w:hAnsi="Times New Roman"/>
          <w:b/>
          <w:bCs/>
          <w:strike/>
          <w:sz w:val="22"/>
          <w:szCs w:val="22"/>
          <w:rPrChange w:id="727" w:author="1" w:date="2017-04-24T13:00:00Z">
            <w:rPr>
              <w:rFonts w:ascii="Times New Roman" w:hAnsi="Times New Roman"/>
              <w:b/>
              <w:bCs/>
              <w:sz w:val="22"/>
              <w:szCs w:val="22"/>
            </w:rPr>
          </w:rPrChange>
        </w:rPr>
        <w:t>sportowej</w:t>
      </w:r>
      <w:r w:rsidRPr="009A109D">
        <w:rPr>
          <w:rFonts w:ascii="Times New Roman" w:hAnsi="Times New Roman"/>
          <w:bCs/>
          <w:sz w:val="22"/>
          <w:szCs w:val="22"/>
        </w:rPr>
        <w:t xml:space="preserve"> </w:t>
      </w:r>
      <w:ins w:id="728" w:author="1" w:date="2017-04-24T13:00:00Z">
        <w:r w:rsidR="00CD5312">
          <w:rPr>
            <w:rFonts w:ascii="Times New Roman" w:hAnsi="Times New Roman"/>
            <w:bCs/>
            <w:sz w:val="22"/>
            <w:szCs w:val="22"/>
          </w:rPr>
          <w:t>rekreacyjnej</w:t>
        </w:r>
      </w:ins>
      <w:r w:rsidRPr="009A109D">
        <w:rPr>
          <w:rFonts w:ascii="Times New Roman" w:hAnsi="Times New Roman"/>
          <w:bCs/>
          <w:sz w:val="22"/>
          <w:szCs w:val="22"/>
        </w:rPr>
        <w:t xml:space="preserve">– cel będzie realizowany poprzez wspieranie inicjatyw na rzecz budowy, rozbudowy i adaptacji bazy noclegowej, gastronomicznej, </w:t>
      </w:r>
      <w:r w:rsidRPr="00CD5312">
        <w:rPr>
          <w:rFonts w:ascii="Times New Roman" w:hAnsi="Times New Roman"/>
          <w:bCs/>
          <w:strike/>
          <w:sz w:val="22"/>
          <w:szCs w:val="22"/>
          <w:rPrChange w:id="729" w:author="1" w:date="2017-04-24T13:00:00Z">
            <w:rPr>
              <w:rFonts w:ascii="Times New Roman" w:hAnsi="Times New Roman"/>
              <w:bCs/>
              <w:sz w:val="22"/>
              <w:szCs w:val="22"/>
            </w:rPr>
          </w:rPrChange>
        </w:rPr>
        <w:t>sportowo-</w:t>
      </w:r>
      <w:r w:rsidRPr="009A109D">
        <w:rPr>
          <w:rFonts w:ascii="Times New Roman" w:hAnsi="Times New Roman"/>
          <w:bCs/>
          <w:sz w:val="22"/>
          <w:szCs w:val="22"/>
        </w:rPr>
        <w:t xml:space="preserve"> rekreacyjnej, wypoczynkowej i agroturystycznej służącej rozwojowi gospodarczemu, tworzenie sieci współpracy w zakresie usług.</w:t>
      </w:r>
    </w:p>
    <w:p w:rsidR="00EE7696" w:rsidRPr="00654014" w:rsidRDefault="00EE7696" w:rsidP="00E40A38">
      <w:pPr>
        <w:pStyle w:val="Akapitzlist"/>
        <w:numPr>
          <w:ilvl w:val="1"/>
          <w:numId w:val="13"/>
        </w:numPr>
        <w:spacing w:after="0" w:line="240" w:lineRule="auto"/>
        <w:ind w:left="426"/>
        <w:jc w:val="both"/>
        <w:rPr>
          <w:rFonts w:ascii="Times New Roman" w:hAnsi="Times New Roman"/>
          <w:bCs/>
          <w:sz w:val="22"/>
          <w:szCs w:val="22"/>
        </w:rPr>
      </w:pPr>
      <w:r w:rsidRPr="009A109D">
        <w:rPr>
          <w:rFonts w:ascii="Times New Roman" w:hAnsi="Times New Roman"/>
          <w:b/>
          <w:bCs/>
          <w:sz w:val="22"/>
          <w:szCs w:val="22"/>
        </w:rPr>
        <w:t xml:space="preserve">Wzmocnienie działań promocyjnych w zakresie walorów historycznych, przyrodniczych </w:t>
      </w:r>
      <w:r w:rsidR="003C062D">
        <w:rPr>
          <w:rFonts w:ascii="Times New Roman" w:hAnsi="Times New Roman"/>
          <w:b/>
          <w:bCs/>
          <w:sz w:val="22"/>
          <w:szCs w:val="22"/>
        </w:rPr>
        <w:br/>
      </w:r>
      <w:r w:rsidRPr="009A109D">
        <w:rPr>
          <w:rFonts w:ascii="Times New Roman" w:hAnsi="Times New Roman"/>
          <w:b/>
          <w:bCs/>
          <w:sz w:val="22"/>
          <w:szCs w:val="22"/>
        </w:rPr>
        <w:t>i krajobrazowych oraz dziedzictwa kulturowego</w:t>
      </w:r>
      <w:r w:rsidRPr="009A109D">
        <w:rPr>
          <w:rFonts w:ascii="Times New Roman" w:hAnsi="Times New Roman"/>
          <w:bCs/>
          <w:sz w:val="22"/>
          <w:szCs w:val="22"/>
        </w:rPr>
        <w:t xml:space="preserve"> (w tym kulinarnego).– cel będzie osiągnięty poprzez rewitalizację infrastruktury o szczególnym znaczeniu dla obszaru; </w:t>
      </w:r>
    </w:p>
    <w:p w:rsidR="00EE7696" w:rsidRPr="00654014" w:rsidRDefault="00EE7696" w:rsidP="00E40A38">
      <w:pPr>
        <w:pStyle w:val="Akapitzlist"/>
        <w:numPr>
          <w:ilvl w:val="1"/>
          <w:numId w:val="13"/>
        </w:numPr>
        <w:spacing w:after="0" w:line="240" w:lineRule="auto"/>
        <w:ind w:left="426"/>
        <w:jc w:val="both"/>
        <w:rPr>
          <w:rFonts w:ascii="Times New Roman" w:hAnsi="Times New Roman"/>
          <w:bCs/>
          <w:sz w:val="22"/>
          <w:szCs w:val="22"/>
        </w:rPr>
      </w:pPr>
      <w:r w:rsidRPr="009A109D">
        <w:rPr>
          <w:rFonts w:ascii="Times New Roman" w:hAnsi="Times New Roman"/>
          <w:b/>
          <w:bCs/>
          <w:sz w:val="22"/>
          <w:szCs w:val="22"/>
        </w:rPr>
        <w:t>Rozwój współpracy międzysektorowej na rzecz rozwoju turystyki</w:t>
      </w:r>
      <w:r w:rsidRPr="009A109D">
        <w:rPr>
          <w:rFonts w:ascii="Times New Roman" w:hAnsi="Times New Roman"/>
          <w:bCs/>
          <w:sz w:val="22"/>
          <w:szCs w:val="22"/>
        </w:rPr>
        <w:t xml:space="preserve">  – cel będzie realizowany w oparciu o inicjatywy i działania zmierzające do budowy, rozbudowy i adaptacji infrastruktury transportowej, dróg, zwiększające wzrost znaczenia użyteczności obszaru.</w:t>
      </w:r>
    </w:p>
    <w:p w:rsidR="00EE7696" w:rsidRPr="00654014" w:rsidRDefault="00EE7696" w:rsidP="00E40A38">
      <w:pPr>
        <w:pStyle w:val="Akapitzlist"/>
        <w:numPr>
          <w:ilvl w:val="1"/>
          <w:numId w:val="13"/>
        </w:numPr>
        <w:spacing w:line="240" w:lineRule="auto"/>
        <w:ind w:left="426"/>
        <w:jc w:val="both"/>
        <w:rPr>
          <w:rFonts w:ascii="Times New Roman" w:hAnsi="Times New Roman"/>
          <w:bCs/>
          <w:sz w:val="22"/>
          <w:szCs w:val="22"/>
        </w:rPr>
      </w:pPr>
      <w:r w:rsidRPr="009A109D">
        <w:rPr>
          <w:rFonts w:ascii="Times New Roman" w:hAnsi="Times New Roman"/>
          <w:b/>
          <w:bCs/>
          <w:sz w:val="22"/>
          <w:szCs w:val="22"/>
        </w:rPr>
        <w:t>Wzmocnienie poziomu zagospodarowania turystycznego rzek, jezior i innych obszarów atrakcyjnych turystycznie</w:t>
      </w:r>
      <w:r w:rsidRPr="009A109D">
        <w:rPr>
          <w:rFonts w:ascii="Times New Roman" w:hAnsi="Times New Roman"/>
          <w:bCs/>
          <w:sz w:val="22"/>
          <w:szCs w:val="22"/>
        </w:rPr>
        <w:t>.   (ogólnodostępna infrastruktura turystyczna</w:t>
      </w:r>
      <w:r w:rsidRPr="00CD5312">
        <w:rPr>
          <w:rFonts w:ascii="Times New Roman" w:hAnsi="Times New Roman"/>
          <w:bCs/>
          <w:strike/>
          <w:sz w:val="22"/>
          <w:szCs w:val="22"/>
          <w:rPrChange w:id="730" w:author="1" w:date="2017-04-24T13:01:00Z">
            <w:rPr>
              <w:rFonts w:ascii="Times New Roman" w:hAnsi="Times New Roman"/>
              <w:bCs/>
              <w:sz w:val="22"/>
              <w:szCs w:val="22"/>
            </w:rPr>
          </w:rPrChange>
        </w:rPr>
        <w:t>, sportowa</w:t>
      </w:r>
      <w:r w:rsidRPr="009A109D">
        <w:rPr>
          <w:rFonts w:ascii="Times New Roman" w:hAnsi="Times New Roman"/>
          <w:bCs/>
          <w:sz w:val="22"/>
          <w:szCs w:val="22"/>
        </w:rPr>
        <w:t>, rekreacyjna) – cel zostanie zrealizowany poprzez budowę nowych, rozbudowę i adaptację już istniejących miejsc o dużym potencjale przyrodniczo- turystycznym i podniesienie jakości tego potencjału;</w:t>
      </w:r>
    </w:p>
    <w:p w:rsidR="00EE7696" w:rsidRPr="00654014" w:rsidRDefault="00EE7696" w:rsidP="00E40A38">
      <w:pPr>
        <w:pStyle w:val="Akapitzlist"/>
        <w:numPr>
          <w:ilvl w:val="1"/>
          <w:numId w:val="13"/>
        </w:numPr>
        <w:spacing w:line="240" w:lineRule="auto"/>
        <w:ind w:left="426"/>
        <w:jc w:val="both"/>
        <w:rPr>
          <w:rFonts w:ascii="Times New Roman" w:hAnsi="Times New Roman"/>
          <w:bCs/>
          <w:sz w:val="22"/>
          <w:szCs w:val="22"/>
        </w:rPr>
      </w:pPr>
      <w:r w:rsidRPr="009A109D">
        <w:rPr>
          <w:rFonts w:ascii="Times New Roman" w:hAnsi="Times New Roman"/>
          <w:b/>
          <w:bCs/>
          <w:sz w:val="22"/>
          <w:szCs w:val="22"/>
        </w:rPr>
        <w:t>Zmniejszenie degradacji środowiska wodnego</w:t>
      </w:r>
      <w:r w:rsidRPr="009A109D">
        <w:rPr>
          <w:rFonts w:ascii="Times New Roman" w:hAnsi="Times New Roman"/>
          <w:bCs/>
          <w:sz w:val="22"/>
          <w:szCs w:val="22"/>
        </w:rPr>
        <w:t xml:space="preserve"> – cel będzie realizowany w ramach PO Rybactwo i Morze, poprzez integrowanie środowiska zależnego od rybactwa oraz działań związanych ze zmniejszeniem kłusownictwa oraz działania na rzecz zmian klimatu.  </w:t>
      </w:r>
    </w:p>
    <w:p w:rsidR="00EE7696" w:rsidRPr="009A109D" w:rsidRDefault="00EE7696" w:rsidP="00E40A38">
      <w:pPr>
        <w:spacing w:line="240" w:lineRule="auto"/>
        <w:jc w:val="center"/>
        <w:rPr>
          <w:b/>
          <w:bCs/>
          <w:sz w:val="22"/>
        </w:rPr>
      </w:pPr>
      <w:r w:rsidRPr="009A109D">
        <w:rPr>
          <w:b/>
          <w:bCs/>
          <w:sz w:val="22"/>
        </w:rPr>
        <w:t>CELE SZCZEGÓŁOWE DLA CELU OGÓLNEGO III</w:t>
      </w:r>
    </w:p>
    <w:p w:rsidR="00EE7696" w:rsidRPr="009A109D" w:rsidRDefault="00EE7696" w:rsidP="00E40A38">
      <w:pPr>
        <w:spacing w:line="240" w:lineRule="auto"/>
        <w:jc w:val="center"/>
        <w:rPr>
          <w:b/>
          <w:bCs/>
          <w:sz w:val="22"/>
        </w:rPr>
      </w:pPr>
      <w:r w:rsidRPr="009A109D">
        <w:rPr>
          <w:b/>
          <w:bCs/>
          <w:sz w:val="22"/>
        </w:rPr>
        <w:t>„BUDOWANIE OTWARTEJ I KREATYWNEJ SPOŁECZNOŚCI”</w:t>
      </w:r>
    </w:p>
    <w:p w:rsidR="00EE7696" w:rsidRPr="009A109D" w:rsidRDefault="00EE7696" w:rsidP="00E40A38">
      <w:pPr>
        <w:spacing w:line="240" w:lineRule="auto"/>
        <w:jc w:val="center"/>
        <w:rPr>
          <w:b/>
          <w:bCs/>
          <w:sz w:val="22"/>
        </w:rPr>
      </w:pPr>
      <w:proofErr w:type="gramStart"/>
      <w:r w:rsidRPr="009A109D">
        <w:rPr>
          <w:b/>
          <w:bCs/>
          <w:sz w:val="22"/>
        </w:rPr>
        <w:t>OBEJMUJĄ :</w:t>
      </w:r>
      <w:proofErr w:type="gramEnd"/>
    </w:p>
    <w:p w:rsidR="00EE7696" w:rsidRPr="009A109D" w:rsidRDefault="00EE7696" w:rsidP="00E40A38">
      <w:pPr>
        <w:spacing w:line="240" w:lineRule="auto"/>
        <w:rPr>
          <w:bCs/>
          <w:sz w:val="22"/>
        </w:rPr>
      </w:pPr>
    </w:p>
    <w:p w:rsidR="00EE7696" w:rsidRPr="00654014" w:rsidRDefault="00EE7696" w:rsidP="00CD5312">
      <w:pPr>
        <w:pStyle w:val="Akapitzlist"/>
        <w:numPr>
          <w:ilvl w:val="1"/>
          <w:numId w:val="60"/>
        </w:numPr>
        <w:spacing w:line="240" w:lineRule="auto"/>
        <w:jc w:val="both"/>
        <w:rPr>
          <w:rFonts w:ascii="Times New Roman" w:hAnsi="Times New Roman"/>
          <w:b/>
          <w:bCs/>
          <w:sz w:val="22"/>
          <w:szCs w:val="22"/>
        </w:rPr>
      </w:pPr>
      <w:r w:rsidRPr="009A109D">
        <w:rPr>
          <w:rFonts w:ascii="Times New Roman" w:hAnsi="Times New Roman"/>
          <w:b/>
          <w:bCs/>
          <w:sz w:val="22"/>
          <w:szCs w:val="22"/>
        </w:rPr>
        <w:t xml:space="preserve">Wykreowanie i utworzenie przyjaznych przestrzeni społecznych – </w:t>
      </w:r>
      <w:r w:rsidRPr="009A109D">
        <w:rPr>
          <w:rFonts w:ascii="Times New Roman" w:hAnsi="Times New Roman"/>
          <w:bCs/>
          <w:sz w:val="22"/>
          <w:szCs w:val="22"/>
        </w:rPr>
        <w:t>cel ten będzie realizowany poprzez kreowanie przestrzeni dla rozwoju integracji mieszkańców, organi</w:t>
      </w:r>
      <w:r w:rsidR="00CD5312">
        <w:rPr>
          <w:rFonts w:ascii="Times New Roman" w:hAnsi="Times New Roman"/>
          <w:bCs/>
          <w:sz w:val="22"/>
          <w:szCs w:val="22"/>
        </w:rPr>
        <w:t xml:space="preserve">zację wydarzeń, spotkań, imprez </w:t>
      </w:r>
      <w:r w:rsidRPr="009A109D">
        <w:rPr>
          <w:rFonts w:ascii="Times New Roman" w:hAnsi="Times New Roman"/>
          <w:bCs/>
          <w:sz w:val="22"/>
          <w:szCs w:val="22"/>
        </w:rPr>
        <w:t xml:space="preserve">przyczyniających się do zwiększania współpracy na rzecz społeczności lokalnej, stwarzanie okazji do rozwoju merytorycznego i infrastrukturalnego organizacji pozarządowych i inicjatyw społecznych – w tym inicjatyw edukacyjnych, poradnictwa i doradztwa, finansowanie przedsięwzięć i wyposażenia; </w:t>
      </w:r>
    </w:p>
    <w:p w:rsidR="00EE7696" w:rsidRPr="00654014" w:rsidRDefault="00EE7696">
      <w:pPr>
        <w:pStyle w:val="Akapitzlist"/>
        <w:numPr>
          <w:ilvl w:val="1"/>
          <w:numId w:val="60"/>
        </w:numPr>
        <w:spacing w:line="240" w:lineRule="auto"/>
        <w:jc w:val="both"/>
        <w:rPr>
          <w:rFonts w:ascii="Times New Roman" w:hAnsi="Times New Roman"/>
          <w:b/>
          <w:bCs/>
          <w:sz w:val="22"/>
          <w:szCs w:val="22"/>
        </w:rPr>
        <w:pPrChange w:id="731" w:author="1" w:date="2017-04-24T13:02:00Z">
          <w:pPr>
            <w:pStyle w:val="Akapitzlist"/>
            <w:numPr>
              <w:ilvl w:val="1"/>
              <w:numId w:val="60"/>
            </w:numPr>
            <w:spacing w:line="240" w:lineRule="auto"/>
            <w:ind w:left="360" w:hanging="360"/>
          </w:pPr>
        </w:pPrChange>
      </w:pPr>
      <w:r w:rsidRPr="009A109D">
        <w:rPr>
          <w:rFonts w:ascii="Times New Roman" w:hAnsi="Times New Roman"/>
          <w:b/>
          <w:bCs/>
          <w:sz w:val="22"/>
          <w:szCs w:val="22"/>
        </w:rPr>
        <w:lastRenderedPageBreak/>
        <w:t xml:space="preserve">Prowadzenie animacji na rzecz budowy więzi społecznych </w:t>
      </w:r>
      <w:r w:rsidRPr="009A109D">
        <w:rPr>
          <w:rFonts w:ascii="Times New Roman" w:hAnsi="Times New Roman"/>
          <w:bCs/>
          <w:sz w:val="22"/>
          <w:szCs w:val="22"/>
        </w:rPr>
        <w:t>– cel ten realizowany będzie poprzez angażowani</w:t>
      </w:r>
      <w:del w:id="732" w:author="1" w:date="2017-04-24T13:03:00Z">
        <w:r w:rsidRPr="00CD5312" w:rsidDel="00CD5312">
          <w:rPr>
            <w:rFonts w:ascii="Times New Roman" w:hAnsi="Times New Roman"/>
            <w:bCs/>
            <w:strike/>
            <w:sz w:val="22"/>
            <w:szCs w:val="22"/>
            <w:rPrChange w:id="733" w:author="1" w:date="2017-04-24T13:03:00Z">
              <w:rPr>
                <w:rFonts w:ascii="Times New Roman" w:hAnsi="Times New Roman"/>
                <w:bCs/>
                <w:sz w:val="22"/>
                <w:szCs w:val="22"/>
              </w:rPr>
            </w:rPrChange>
          </w:rPr>
          <w:delText>u</w:delText>
        </w:r>
      </w:del>
      <w:ins w:id="734" w:author="1" w:date="2017-04-24T13:03:00Z">
        <w:r w:rsidR="00CD5312">
          <w:rPr>
            <w:rFonts w:ascii="Times New Roman" w:hAnsi="Times New Roman"/>
            <w:bCs/>
            <w:sz w:val="22"/>
            <w:szCs w:val="22"/>
          </w:rPr>
          <w:t>e</w:t>
        </w:r>
      </w:ins>
      <w:r w:rsidRPr="009A109D">
        <w:rPr>
          <w:rFonts w:ascii="Times New Roman" w:hAnsi="Times New Roman"/>
          <w:bCs/>
          <w:sz w:val="22"/>
          <w:szCs w:val="22"/>
        </w:rPr>
        <w:t xml:space="preserve"> społeczności lokalnej, wymianę doświadczeń, organizowanie wspólnych przedsięwzięć, </w:t>
      </w:r>
    </w:p>
    <w:p w:rsidR="00EE7696" w:rsidRPr="00654014" w:rsidRDefault="00EE7696">
      <w:pPr>
        <w:pStyle w:val="Akapitzlist"/>
        <w:numPr>
          <w:ilvl w:val="1"/>
          <w:numId w:val="60"/>
        </w:numPr>
        <w:spacing w:line="240" w:lineRule="auto"/>
        <w:jc w:val="both"/>
        <w:rPr>
          <w:rFonts w:ascii="Times New Roman" w:hAnsi="Times New Roman"/>
          <w:b/>
          <w:bCs/>
          <w:sz w:val="22"/>
          <w:szCs w:val="22"/>
        </w:rPr>
        <w:pPrChange w:id="735" w:author="1" w:date="2017-04-24T13:02:00Z">
          <w:pPr>
            <w:pStyle w:val="Akapitzlist"/>
            <w:numPr>
              <w:ilvl w:val="1"/>
              <w:numId w:val="60"/>
            </w:numPr>
            <w:spacing w:line="240" w:lineRule="auto"/>
            <w:ind w:left="360" w:hanging="360"/>
          </w:pPr>
        </w:pPrChange>
      </w:pPr>
      <w:r w:rsidRPr="009A109D">
        <w:rPr>
          <w:rFonts w:ascii="Times New Roman" w:hAnsi="Times New Roman"/>
          <w:b/>
          <w:bCs/>
          <w:sz w:val="22"/>
          <w:szCs w:val="22"/>
        </w:rPr>
        <w:t xml:space="preserve">Rozwój współpracy i promocja obszaru LGD </w:t>
      </w:r>
      <w:ins w:id="736" w:author="1" w:date="2017-04-24T13:02:00Z">
        <w:r w:rsidR="00CD5312">
          <w:rPr>
            <w:rFonts w:ascii="Times New Roman" w:hAnsi="Times New Roman"/>
            <w:b/>
            <w:bCs/>
            <w:sz w:val="22"/>
            <w:szCs w:val="22"/>
          </w:rPr>
          <w:t>„</w:t>
        </w:r>
      </w:ins>
      <w:r w:rsidRPr="009A109D">
        <w:rPr>
          <w:rFonts w:ascii="Times New Roman" w:hAnsi="Times New Roman"/>
          <w:b/>
          <w:bCs/>
          <w:sz w:val="22"/>
          <w:szCs w:val="22"/>
        </w:rPr>
        <w:t>Lider Pojezierza</w:t>
      </w:r>
      <w:ins w:id="737" w:author="1" w:date="2017-04-24T13:03:00Z">
        <w:r w:rsidR="00CD5312">
          <w:rPr>
            <w:rFonts w:ascii="Times New Roman" w:hAnsi="Times New Roman"/>
            <w:b/>
            <w:bCs/>
            <w:sz w:val="22"/>
            <w:szCs w:val="22"/>
          </w:rPr>
          <w:t>”</w:t>
        </w:r>
      </w:ins>
      <w:r w:rsidRPr="009A109D">
        <w:rPr>
          <w:rFonts w:ascii="Times New Roman" w:hAnsi="Times New Roman"/>
          <w:bCs/>
          <w:sz w:val="22"/>
          <w:szCs w:val="22"/>
        </w:rPr>
        <w:t xml:space="preserve"> - cel będzie osiągnięty przez działania, których celem jest budowanie poczucia przynależności do wspólnego obszaru, wspierające uzyskiwanie pozytywnych wzorców i cech dot. funkcjonowania w życiu społecznym, inicjatywy na rzecz promowania obszaru.</w:t>
      </w:r>
      <w:bookmarkStart w:id="738" w:name="_Toc434584413"/>
    </w:p>
    <w:p w:rsidR="00EE7696" w:rsidRPr="00654014" w:rsidRDefault="00EE7696" w:rsidP="00E40A38">
      <w:pPr>
        <w:spacing w:line="240" w:lineRule="auto"/>
        <w:jc w:val="center"/>
        <w:rPr>
          <w:b/>
          <w:bCs/>
          <w:sz w:val="22"/>
        </w:rPr>
      </w:pPr>
      <w:r w:rsidRPr="009A109D">
        <w:rPr>
          <w:b/>
          <w:bCs/>
          <w:sz w:val="22"/>
        </w:rPr>
        <w:t>SPÓJNOŚĆ ANALIZY SWOT I DIAGNOZY Z CELAMI LOKALNEJ STRATEGII DZIAŁANIA</w:t>
      </w:r>
      <w:bookmarkEnd w:id="738"/>
      <w:r w:rsidRPr="009A109D">
        <w:rPr>
          <w:b/>
          <w:bCs/>
          <w:sz w:val="22"/>
        </w:rPr>
        <w:t xml:space="preserve"> </w:t>
      </w:r>
    </w:p>
    <w:p w:rsidR="0090184C" w:rsidRDefault="00EE7696" w:rsidP="00E40A38">
      <w:pPr>
        <w:spacing w:line="240" w:lineRule="auto"/>
        <w:rPr>
          <w:bCs/>
          <w:sz w:val="22"/>
        </w:rPr>
      </w:pPr>
      <w:r w:rsidRPr="009A109D">
        <w:rPr>
          <w:bCs/>
          <w:sz w:val="22"/>
        </w:rPr>
        <w:t>Wszystkie przedstawione cele operacyjne i szczegółowe zaplanowane do realizacji w nowej perspektywie czasowej, mają swoje odzwierciedlenie i uzasadnienie w przeprowadzonej analizie SWOT obszaru, która obejmuje nie tylko czynniki społeczne, gospodarcze i infrastrukturalne</w:t>
      </w:r>
      <w:ins w:id="739" w:author="1" w:date="2017-04-24T13:04:00Z">
        <w:r w:rsidR="00CD5312">
          <w:rPr>
            <w:bCs/>
            <w:sz w:val="22"/>
          </w:rPr>
          <w:t>,</w:t>
        </w:r>
      </w:ins>
      <w:r w:rsidRPr="009A109D">
        <w:rPr>
          <w:bCs/>
          <w:sz w:val="22"/>
        </w:rPr>
        <w:t xml:space="preserve"> ale również elementy położenia geograficznego, uwarunkowań historycznych i przyrodniczych, potencjału turystycznego i krajobrazowego, funkcjonowania gospodarki i otoczenia biznesu, spójność działań lokalnych z inicjatywami społecznymi czy też walorów lokalnych w zakresie produktów i dziedzictwa. Cele są ściśle ze sobą powiązane, wynikają z przeprowadzonych spotkań </w:t>
      </w:r>
      <w:r w:rsidR="00225B86">
        <w:rPr>
          <w:bCs/>
          <w:sz w:val="22"/>
        </w:rPr>
        <w:br/>
      </w:r>
      <w:r w:rsidRPr="009A109D">
        <w:rPr>
          <w:bCs/>
          <w:sz w:val="22"/>
        </w:rPr>
        <w:t xml:space="preserve">i konsultacji lokalnych zapewniając tym samym ich spójność ze specyfiką obszaru LGD, a ich osiągnięcie jest zależne od wzajemnego przenikania się, uzupełniania i oddziaływania na siebie.  Prezentowane cele są zgodne </w:t>
      </w:r>
      <w:r w:rsidR="00225B86">
        <w:rPr>
          <w:bCs/>
          <w:sz w:val="22"/>
        </w:rPr>
        <w:br/>
      </w:r>
      <w:r w:rsidRPr="009A109D">
        <w:rPr>
          <w:bCs/>
          <w:sz w:val="22"/>
        </w:rPr>
        <w:t xml:space="preserve">z obszarami tematycznymi i wskaźnikami dla Programu Rozwoju Obszarów Wiejskich 2014-2020 i Programu Operacyjnego </w:t>
      </w:r>
      <w:r w:rsidR="00225B86">
        <w:rPr>
          <w:bCs/>
          <w:sz w:val="22"/>
        </w:rPr>
        <w:t xml:space="preserve">„Rybactwo i Morze”, z których </w:t>
      </w:r>
      <w:r w:rsidRPr="009A109D">
        <w:rPr>
          <w:bCs/>
          <w:sz w:val="22"/>
        </w:rPr>
        <w:t>będzie finansowana LSR.(</w:t>
      </w:r>
      <w:proofErr w:type="gramStart"/>
      <w:r w:rsidRPr="003C3018">
        <w:rPr>
          <w:bCs/>
          <w:strike/>
          <w:sz w:val="22"/>
          <w:rPrChange w:id="740" w:author="1" w:date="2017-04-25T12:13:00Z">
            <w:rPr>
              <w:bCs/>
              <w:sz w:val="22"/>
            </w:rPr>
          </w:rPrChange>
        </w:rPr>
        <w:t>patrz</w:t>
      </w:r>
      <w:proofErr w:type="gramEnd"/>
      <w:r w:rsidRPr="009A109D">
        <w:rPr>
          <w:bCs/>
          <w:sz w:val="22"/>
        </w:rPr>
        <w:t xml:space="preserve"> tabela</w:t>
      </w:r>
      <w:r w:rsidR="00C0762D">
        <w:rPr>
          <w:bCs/>
          <w:sz w:val="22"/>
        </w:rPr>
        <w:t xml:space="preserve"> nr </w:t>
      </w:r>
      <w:r w:rsidR="00933521">
        <w:rPr>
          <w:bCs/>
          <w:sz w:val="22"/>
        </w:rPr>
        <w:t>9</w:t>
      </w:r>
      <w:del w:id="741" w:author="1" w:date="2017-04-24T13:04:00Z">
        <w:r w:rsidRPr="009A109D" w:rsidDel="00CD5312">
          <w:rPr>
            <w:bCs/>
            <w:sz w:val="22"/>
          </w:rPr>
          <w:delText xml:space="preserve"> </w:delText>
        </w:r>
      </w:del>
      <w:r w:rsidRPr="009A109D">
        <w:rPr>
          <w:bCs/>
          <w:sz w:val="22"/>
        </w:rPr>
        <w:t>)</w:t>
      </w:r>
    </w:p>
    <w:p w:rsidR="000626BB" w:rsidRDefault="000626BB" w:rsidP="00E40A38">
      <w:pPr>
        <w:spacing w:line="240" w:lineRule="auto"/>
        <w:rPr>
          <w:b/>
          <w:bCs/>
          <w:sz w:val="22"/>
        </w:rPr>
      </w:pPr>
    </w:p>
    <w:p w:rsidR="000626BB" w:rsidRDefault="000626BB" w:rsidP="00E40A38">
      <w:pPr>
        <w:spacing w:line="240" w:lineRule="auto"/>
        <w:rPr>
          <w:b/>
          <w:bCs/>
          <w:sz w:val="22"/>
        </w:rPr>
        <w:sectPr w:rsidR="000626BB" w:rsidSect="00CE76E4">
          <w:headerReference w:type="even" r:id="rId21"/>
          <w:headerReference w:type="default" r:id="rId22"/>
          <w:footerReference w:type="even" r:id="rId23"/>
          <w:footerReference w:type="default" r:id="rId24"/>
          <w:headerReference w:type="first" r:id="rId25"/>
          <w:footerReference w:type="first" r:id="rId26"/>
          <w:type w:val="nextColumn"/>
          <w:pgSz w:w="11906" w:h="16838"/>
          <w:pgMar w:top="720" w:right="566" w:bottom="720" w:left="1134" w:header="708" w:footer="708" w:gutter="0"/>
          <w:paperSrc w:first="7" w:other="7"/>
          <w:cols w:space="708"/>
          <w:docGrid w:linePitch="360"/>
        </w:sectPr>
      </w:pPr>
    </w:p>
    <w:p w:rsidR="000626BB" w:rsidRDefault="00933521" w:rsidP="00E40A38">
      <w:pPr>
        <w:spacing w:line="240" w:lineRule="auto"/>
        <w:rPr>
          <w:b/>
          <w:bCs/>
          <w:sz w:val="22"/>
        </w:rPr>
      </w:pPr>
      <w:r>
        <w:rPr>
          <w:b/>
          <w:bCs/>
          <w:sz w:val="22"/>
        </w:rPr>
        <w:lastRenderedPageBreak/>
        <w:t>Tabela nr 8. Tabela celów i wskaźników</w:t>
      </w:r>
    </w:p>
    <w:tbl>
      <w:tblPr>
        <w:tblW w:w="1545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5"/>
        <w:gridCol w:w="295"/>
        <w:gridCol w:w="1276"/>
        <w:gridCol w:w="749"/>
        <w:gridCol w:w="1802"/>
        <w:gridCol w:w="425"/>
        <w:gridCol w:w="142"/>
        <w:gridCol w:w="1701"/>
        <w:gridCol w:w="851"/>
        <w:gridCol w:w="850"/>
        <w:gridCol w:w="142"/>
        <w:gridCol w:w="1417"/>
        <w:gridCol w:w="851"/>
        <w:gridCol w:w="425"/>
        <w:gridCol w:w="425"/>
        <w:gridCol w:w="284"/>
        <w:gridCol w:w="709"/>
        <w:gridCol w:w="708"/>
        <w:gridCol w:w="567"/>
        <w:gridCol w:w="1418"/>
      </w:tblGrid>
      <w:tr w:rsidR="00770FAD" w:rsidRPr="001401D2" w:rsidTr="00CE76E4">
        <w:trPr>
          <w:trHeight w:val="170"/>
        </w:trPr>
        <w:tc>
          <w:tcPr>
            <w:tcW w:w="15452" w:type="dxa"/>
            <w:gridSpan w:val="20"/>
            <w:shd w:val="clear" w:color="auto" w:fill="auto"/>
            <w:vAlign w:val="center"/>
            <w:hideMark/>
          </w:tcPr>
          <w:p w:rsidR="00770FAD" w:rsidRPr="00770FAD" w:rsidRDefault="00770FAD" w:rsidP="00E40A38">
            <w:pPr>
              <w:spacing w:line="240" w:lineRule="auto"/>
              <w:jc w:val="left"/>
              <w:rPr>
                <w:rFonts w:eastAsia="Times New Roman"/>
                <w:b/>
                <w:bCs/>
                <w:i/>
                <w:iCs/>
                <w:color w:val="000000"/>
                <w:sz w:val="22"/>
                <w:lang w:eastAsia="pl-PL"/>
              </w:rPr>
            </w:pPr>
            <w:bookmarkStart w:id="742" w:name="RANGE!A1:I104"/>
            <w:r w:rsidRPr="001401D2">
              <w:rPr>
                <w:rFonts w:eastAsia="Times New Roman"/>
                <w:b/>
                <w:bCs/>
                <w:i/>
                <w:iCs/>
                <w:color w:val="000000"/>
                <w:sz w:val="22"/>
                <w:lang w:eastAsia="pl-PL"/>
              </w:rPr>
              <w:t>Cele</w:t>
            </w:r>
            <w:bookmarkEnd w:id="742"/>
          </w:p>
        </w:tc>
      </w:tr>
      <w:tr w:rsidR="001401D2" w:rsidRPr="001401D2" w:rsidTr="00CE76E4">
        <w:trPr>
          <w:trHeight w:val="397"/>
        </w:trPr>
        <w:tc>
          <w:tcPr>
            <w:tcW w:w="710" w:type="dxa"/>
            <w:gridSpan w:val="2"/>
            <w:shd w:val="clear" w:color="000000" w:fill="FFFF00"/>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1.0</w:t>
            </w:r>
          </w:p>
        </w:tc>
        <w:tc>
          <w:tcPr>
            <w:tcW w:w="3827" w:type="dxa"/>
            <w:gridSpan w:val="3"/>
            <w:shd w:val="clear" w:color="000000" w:fill="FFFF00"/>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CEL OGÓLNY I. </w:t>
            </w:r>
          </w:p>
        </w:tc>
        <w:tc>
          <w:tcPr>
            <w:tcW w:w="10915" w:type="dxa"/>
            <w:gridSpan w:val="15"/>
            <w:shd w:val="clear" w:color="000000" w:fill="FFFF00"/>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Cel ogólny: I. Wzrost innowacyjności i efektywności gospodarowania</w:t>
            </w:r>
          </w:p>
        </w:tc>
      </w:tr>
      <w:tr w:rsidR="001401D2" w:rsidRPr="001401D2" w:rsidTr="00CE76E4">
        <w:trPr>
          <w:trHeight w:val="340"/>
        </w:trPr>
        <w:tc>
          <w:tcPr>
            <w:tcW w:w="710" w:type="dxa"/>
            <w:gridSpan w:val="2"/>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1.1</w:t>
            </w:r>
          </w:p>
        </w:tc>
        <w:tc>
          <w:tcPr>
            <w:tcW w:w="3827" w:type="dxa"/>
            <w:gridSpan w:val="3"/>
            <w:vMerge w:val="restart"/>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CELE SZCZEGÓŁOWE</w:t>
            </w:r>
          </w:p>
        </w:tc>
        <w:tc>
          <w:tcPr>
            <w:tcW w:w="10915" w:type="dxa"/>
            <w:gridSpan w:val="15"/>
            <w:shd w:val="clear" w:color="000000" w:fill="FFFFCC"/>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Wspieranie transferu wiedzy, kompetencji i umiejętności</w:t>
            </w:r>
          </w:p>
        </w:tc>
      </w:tr>
      <w:tr w:rsidR="001401D2" w:rsidRPr="001401D2" w:rsidTr="00CE76E4">
        <w:trPr>
          <w:trHeight w:val="340"/>
        </w:trPr>
        <w:tc>
          <w:tcPr>
            <w:tcW w:w="710" w:type="dxa"/>
            <w:gridSpan w:val="2"/>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1.2</w:t>
            </w:r>
          </w:p>
        </w:tc>
        <w:tc>
          <w:tcPr>
            <w:tcW w:w="3827" w:type="dxa"/>
            <w:gridSpan w:val="3"/>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0915" w:type="dxa"/>
            <w:gridSpan w:val="15"/>
            <w:shd w:val="clear" w:color="000000" w:fill="FFFFCC"/>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Wsparcie przedsiębiorczości i dywersyfikacja dochodów mieszkańców na obszarze LGD</w:t>
            </w:r>
          </w:p>
        </w:tc>
      </w:tr>
      <w:tr w:rsidR="001401D2" w:rsidRPr="001401D2" w:rsidTr="00CE76E4">
        <w:trPr>
          <w:trHeight w:val="20"/>
        </w:trPr>
        <w:tc>
          <w:tcPr>
            <w:tcW w:w="5104" w:type="dxa"/>
            <w:gridSpan w:val="7"/>
            <w:shd w:val="clear" w:color="000000" w:fill="FFFF00"/>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Wskaźniki oddziaływania dla celu ogólnego</w:t>
            </w:r>
          </w:p>
        </w:tc>
        <w:tc>
          <w:tcPr>
            <w:tcW w:w="1701" w:type="dxa"/>
            <w:shd w:val="clear" w:color="000000" w:fill="FFFF00"/>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 xml:space="preserve">Jednostka miary </w:t>
            </w:r>
          </w:p>
        </w:tc>
        <w:tc>
          <w:tcPr>
            <w:tcW w:w="1701" w:type="dxa"/>
            <w:gridSpan w:val="2"/>
            <w:shd w:val="clear" w:color="000000" w:fill="FFFF00"/>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stan</w:t>
            </w:r>
            <w:proofErr w:type="gramEnd"/>
            <w:r w:rsidRPr="001401D2">
              <w:rPr>
                <w:rFonts w:eastAsia="Times New Roman"/>
                <w:b/>
                <w:bCs/>
                <w:color w:val="000000"/>
                <w:sz w:val="22"/>
                <w:lang w:eastAsia="pl-PL"/>
              </w:rPr>
              <w:t xml:space="preserve"> początkowy </w:t>
            </w:r>
            <w:r w:rsidRPr="001401D2">
              <w:rPr>
                <w:rFonts w:eastAsia="Times New Roman"/>
                <w:b/>
                <w:bCs/>
                <w:color w:val="000000"/>
                <w:sz w:val="22"/>
                <w:lang w:eastAsia="pl-PL"/>
              </w:rPr>
              <w:br/>
              <w:t>2013 rok</w:t>
            </w:r>
          </w:p>
        </w:tc>
        <w:tc>
          <w:tcPr>
            <w:tcW w:w="2835" w:type="dxa"/>
            <w:gridSpan w:val="4"/>
            <w:shd w:val="clear" w:color="000000" w:fill="FFFF00"/>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plan</w:t>
            </w:r>
            <w:proofErr w:type="gramEnd"/>
            <w:r w:rsidRPr="001401D2">
              <w:rPr>
                <w:rFonts w:eastAsia="Times New Roman"/>
                <w:b/>
                <w:bCs/>
                <w:color w:val="000000"/>
                <w:sz w:val="22"/>
                <w:lang w:eastAsia="pl-PL"/>
              </w:rPr>
              <w:t xml:space="preserve"> </w:t>
            </w:r>
            <w:r w:rsidRPr="001401D2">
              <w:rPr>
                <w:rFonts w:eastAsia="Times New Roman"/>
                <w:b/>
                <w:bCs/>
                <w:color w:val="000000"/>
                <w:sz w:val="22"/>
                <w:lang w:eastAsia="pl-PL"/>
              </w:rPr>
              <w:br/>
              <w:t>2023 rok</w:t>
            </w:r>
          </w:p>
        </w:tc>
        <w:tc>
          <w:tcPr>
            <w:tcW w:w="4111" w:type="dxa"/>
            <w:gridSpan w:val="6"/>
            <w:shd w:val="clear" w:color="000000" w:fill="FFFF00"/>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Źródło danych/sposób pomiaru</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W1.0</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Zmniejszenie ilości osób wykluczonych lub zagrożonych wykluczeniem społecznym</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ilość</w:t>
            </w:r>
            <w:proofErr w:type="gramEnd"/>
            <w:r w:rsidRPr="001401D2">
              <w:rPr>
                <w:rFonts w:eastAsia="Times New Roman"/>
                <w:b/>
                <w:bCs/>
                <w:color w:val="000000"/>
                <w:sz w:val="22"/>
                <w:lang w:eastAsia="pl-PL"/>
              </w:rPr>
              <w:t xml:space="preserve"> osób</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11 322,00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10 982,00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t>statystyka</w:t>
            </w:r>
            <w:proofErr w:type="gramEnd"/>
            <w:r w:rsidRPr="001401D2">
              <w:rPr>
                <w:rFonts w:eastAsia="Times New Roman"/>
                <w:b/>
                <w:bCs/>
                <w:color w:val="000000"/>
                <w:sz w:val="22"/>
                <w:lang w:eastAsia="pl-PL"/>
              </w:rPr>
              <w:t xml:space="preserve"> klientów OPS</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W1.0</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uczestników procesu wdrażania LSR, którzy deklarują wzrost poziomu wiedzy i kompetencji</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ilość</w:t>
            </w:r>
            <w:proofErr w:type="gramEnd"/>
            <w:r w:rsidRPr="001401D2">
              <w:rPr>
                <w:rFonts w:eastAsia="Times New Roman"/>
                <w:b/>
                <w:bCs/>
                <w:color w:val="000000"/>
                <w:sz w:val="22"/>
                <w:lang w:eastAsia="pl-PL"/>
              </w:rPr>
              <w:t xml:space="preserve"> osób</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2 000,00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t>ankiety</w:t>
            </w:r>
            <w:proofErr w:type="gramEnd"/>
          </w:p>
        </w:tc>
      </w:tr>
      <w:tr w:rsidR="001401D2" w:rsidRPr="001401D2" w:rsidTr="00CE76E4">
        <w:trPr>
          <w:trHeight w:val="20"/>
        </w:trPr>
        <w:tc>
          <w:tcPr>
            <w:tcW w:w="5104" w:type="dxa"/>
            <w:gridSpan w:val="7"/>
            <w:shd w:val="clear" w:color="000000" w:fill="FFFFCC"/>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Wskaźniki rezultatu dla celów szczegółowych</w:t>
            </w:r>
          </w:p>
        </w:tc>
        <w:tc>
          <w:tcPr>
            <w:tcW w:w="1701" w:type="dxa"/>
            <w:shd w:val="clear" w:color="000000" w:fill="FFFFCC"/>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 xml:space="preserve">Jednostka miary </w:t>
            </w:r>
          </w:p>
        </w:tc>
        <w:tc>
          <w:tcPr>
            <w:tcW w:w="1701" w:type="dxa"/>
            <w:gridSpan w:val="2"/>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stan</w:t>
            </w:r>
            <w:proofErr w:type="gramEnd"/>
            <w:r w:rsidRPr="001401D2">
              <w:rPr>
                <w:rFonts w:eastAsia="Times New Roman"/>
                <w:b/>
                <w:bCs/>
                <w:color w:val="000000"/>
                <w:sz w:val="22"/>
                <w:lang w:eastAsia="pl-PL"/>
              </w:rPr>
              <w:t xml:space="preserve"> początkowy </w:t>
            </w:r>
            <w:r w:rsidRPr="001401D2">
              <w:rPr>
                <w:rFonts w:eastAsia="Times New Roman"/>
                <w:b/>
                <w:bCs/>
                <w:color w:val="000000"/>
                <w:sz w:val="22"/>
                <w:lang w:eastAsia="pl-PL"/>
              </w:rPr>
              <w:br/>
              <w:t>2013 Rok</w:t>
            </w:r>
          </w:p>
        </w:tc>
        <w:tc>
          <w:tcPr>
            <w:tcW w:w="2835" w:type="dxa"/>
            <w:gridSpan w:val="4"/>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plan</w:t>
            </w:r>
            <w:proofErr w:type="gramEnd"/>
            <w:r w:rsidRPr="001401D2">
              <w:rPr>
                <w:rFonts w:eastAsia="Times New Roman"/>
                <w:b/>
                <w:bCs/>
                <w:color w:val="000000"/>
                <w:sz w:val="22"/>
                <w:lang w:eastAsia="pl-PL"/>
              </w:rPr>
              <w:t xml:space="preserve"> </w:t>
            </w:r>
            <w:r w:rsidRPr="001401D2">
              <w:rPr>
                <w:rFonts w:eastAsia="Times New Roman"/>
                <w:b/>
                <w:bCs/>
                <w:color w:val="000000"/>
                <w:sz w:val="22"/>
                <w:lang w:eastAsia="pl-PL"/>
              </w:rPr>
              <w:br/>
              <w:t>2023 rok</w:t>
            </w:r>
          </w:p>
        </w:tc>
        <w:tc>
          <w:tcPr>
            <w:tcW w:w="4111" w:type="dxa"/>
            <w:gridSpan w:val="6"/>
            <w:shd w:val="clear" w:color="000000" w:fill="FFFFCC"/>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Źródło danych/sposób pomiaru</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1.1</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 xml:space="preserve">Liczba osób uczestniczących w spotkaniach </w:t>
            </w:r>
            <w:proofErr w:type="spellStart"/>
            <w:r w:rsidRPr="001401D2">
              <w:rPr>
                <w:rFonts w:eastAsia="Times New Roman"/>
                <w:b/>
                <w:bCs/>
                <w:sz w:val="22"/>
                <w:lang w:eastAsia="pl-PL"/>
              </w:rPr>
              <w:t>informacyjno</w:t>
            </w:r>
            <w:proofErr w:type="spellEnd"/>
            <w:r w:rsidRPr="001401D2">
              <w:rPr>
                <w:rFonts w:eastAsia="Times New Roman"/>
                <w:b/>
                <w:bCs/>
                <w:sz w:val="22"/>
                <w:lang w:eastAsia="pl-PL"/>
              </w:rPr>
              <w:t xml:space="preserve"> – konsultacyjnych</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Liczba osób</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2 000,00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Listy obecności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1.1</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 xml:space="preserve">Liczba osób z grupy </w:t>
            </w:r>
            <w:proofErr w:type="spellStart"/>
            <w:r w:rsidRPr="001401D2">
              <w:rPr>
                <w:rFonts w:eastAsia="Times New Roman"/>
                <w:b/>
                <w:bCs/>
                <w:sz w:val="22"/>
                <w:lang w:eastAsia="pl-PL"/>
              </w:rPr>
              <w:t>defaworyzowanej</w:t>
            </w:r>
            <w:proofErr w:type="spellEnd"/>
            <w:r w:rsidRPr="001401D2">
              <w:rPr>
                <w:rFonts w:eastAsia="Times New Roman"/>
                <w:b/>
                <w:bCs/>
                <w:sz w:val="22"/>
                <w:lang w:eastAsia="pl-PL"/>
              </w:rPr>
              <w:t xml:space="preserve"> +25 uczestniczących w szkoleniach i warsztatach</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Liczba osób</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13,00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Listy obecności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1.1</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Poziom zadowolenia ze spotkań przeprowadzonych przez LGD</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Liczba osób</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80%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Ankieta przeprowadzona na reprezentatywnej liczbie uczestników spotkań n=370</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1.1</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osób korzystających z Centrów Przedsiębiorczości Lokalnej</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Liczba osób</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1 000,00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Listy obecności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1.1</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osób przeszkolonych, w tym liczba osób z grup defaworyzowanych objętych ww. wsparciem</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Liczba osób</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250,00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Listy obecności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1.2</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utworzonych miejsc pracy</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 xml:space="preserve">. </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2835" w:type="dxa"/>
            <w:gridSpan w:val="4"/>
            <w:shd w:val="clear" w:color="auto" w:fill="auto"/>
            <w:vAlign w:val="center"/>
            <w:hideMark/>
          </w:tcPr>
          <w:p w:rsidR="001401D2" w:rsidRPr="00AD4E1D" w:rsidRDefault="001401D2" w:rsidP="00E40A38">
            <w:pPr>
              <w:spacing w:line="240" w:lineRule="auto"/>
              <w:jc w:val="center"/>
              <w:rPr>
                <w:rFonts w:eastAsia="Times New Roman"/>
                <w:b/>
                <w:bCs/>
                <w:strike/>
                <w:sz w:val="22"/>
                <w:lang w:eastAsia="pl-PL"/>
                <w:rPrChange w:id="743" w:author="1" w:date="2017-04-24T13:21:00Z">
                  <w:rPr>
                    <w:rFonts w:eastAsia="Times New Roman"/>
                    <w:b/>
                    <w:bCs/>
                    <w:sz w:val="22"/>
                    <w:lang w:eastAsia="pl-PL"/>
                  </w:rPr>
                </w:rPrChange>
              </w:rPr>
            </w:pPr>
            <w:r w:rsidRPr="00AD4E1D">
              <w:rPr>
                <w:rFonts w:eastAsia="Times New Roman"/>
                <w:b/>
                <w:bCs/>
                <w:strike/>
                <w:sz w:val="22"/>
                <w:lang w:eastAsia="pl-PL"/>
                <w:rPrChange w:id="744" w:author="1" w:date="2017-04-24T13:21:00Z">
                  <w:rPr>
                    <w:rFonts w:eastAsia="Times New Roman"/>
                    <w:b/>
                    <w:bCs/>
                    <w:sz w:val="22"/>
                    <w:lang w:eastAsia="pl-PL"/>
                  </w:rPr>
                </w:rPrChange>
              </w:rPr>
              <w:t>30,00</w:t>
            </w:r>
            <w:ins w:id="745" w:author="1" w:date="2017-05-08T13:27:00Z">
              <w:r w:rsidR="00C40117">
                <w:rPr>
                  <w:rFonts w:eastAsia="Times New Roman"/>
                  <w:b/>
                  <w:bCs/>
                  <w:strike/>
                  <w:sz w:val="22"/>
                  <w:lang w:eastAsia="pl-PL"/>
                </w:rPr>
                <w:t xml:space="preserve"> </w:t>
              </w:r>
              <w:r w:rsidR="00C40117" w:rsidRPr="00C40117">
                <w:rPr>
                  <w:rFonts w:eastAsia="Times New Roman"/>
                  <w:b/>
                  <w:bCs/>
                  <w:sz w:val="22"/>
                  <w:lang w:eastAsia="pl-PL"/>
                  <w:rPrChange w:id="746" w:author="1" w:date="2017-05-08T13:28:00Z">
                    <w:rPr>
                      <w:rFonts w:eastAsia="Times New Roman"/>
                      <w:b/>
                      <w:bCs/>
                      <w:strike/>
                      <w:sz w:val="22"/>
                      <w:lang w:eastAsia="pl-PL"/>
                    </w:rPr>
                  </w:rPrChange>
                </w:rPr>
                <w:t>50,00</w:t>
              </w:r>
            </w:ins>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1.2</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podmiotów korzystających z infrastruktury służącej przetwarzaniu produktów rolnych</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 xml:space="preserve">. </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13,00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funkcjonowania inkubatora kuchennego</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1.2</w:t>
            </w:r>
          </w:p>
        </w:tc>
        <w:tc>
          <w:tcPr>
            <w:tcW w:w="4394" w:type="dxa"/>
            <w:gridSpan w:val="5"/>
            <w:shd w:val="clear" w:color="auto" w:fill="auto"/>
            <w:noWrap/>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podmiotów korzystających z infrastruktury służącej przetwarzaniu produktów rybackich</w:t>
            </w:r>
          </w:p>
        </w:tc>
        <w:tc>
          <w:tcPr>
            <w:tcW w:w="1701" w:type="dxa"/>
            <w:shd w:val="clear" w:color="auto" w:fill="auto"/>
            <w:vAlign w:val="center"/>
            <w:hideMark/>
          </w:tcPr>
          <w:p w:rsidR="001401D2" w:rsidRPr="001401D2" w:rsidRDefault="001C39FC" w:rsidP="00E40A38">
            <w:pPr>
              <w:spacing w:line="240" w:lineRule="auto"/>
              <w:jc w:val="center"/>
              <w:rPr>
                <w:rFonts w:eastAsia="Times New Roman"/>
                <w:b/>
                <w:bCs/>
                <w:sz w:val="22"/>
                <w:lang w:eastAsia="pl-PL"/>
              </w:rPr>
            </w:pPr>
            <w:proofErr w:type="spellStart"/>
            <w:r w:rsidRPr="001E4616">
              <w:rPr>
                <w:rFonts w:eastAsia="Times New Roman"/>
                <w:b/>
                <w:bCs/>
                <w:strike/>
                <w:sz w:val="22"/>
                <w:lang w:eastAsia="pl-PL"/>
                <w:rPrChange w:id="747" w:author="1" w:date="2017-04-24T13:55:00Z">
                  <w:rPr>
                    <w:rFonts w:eastAsia="Times New Roman"/>
                    <w:b/>
                    <w:bCs/>
                    <w:sz w:val="22"/>
                    <w:lang w:eastAsia="pl-PL"/>
                  </w:rPr>
                </w:rPrChange>
              </w:rPr>
              <w:t>S</w:t>
            </w:r>
            <w:ins w:id="748" w:author="1" w:date="2017-04-24T13:55:00Z">
              <w:r w:rsidR="001E4616">
                <w:rPr>
                  <w:rFonts w:eastAsia="Times New Roman"/>
                  <w:b/>
                  <w:bCs/>
                  <w:sz w:val="22"/>
                  <w:lang w:eastAsia="pl-PL"/>
                </w:rPr>
                <w:t>s</w:t>
              </w:r>
            </w:ins>
            <w:r w:rsidR="001401D2" w:rsidRPr="001401D2">
              <w:rPr>
                <w:rFonts w:eastAsia="Times New Roman"/>
                <w:b/>
                <w:bCs/>
                <w:sz w:val="22"/>
                <w:lang w:eastAsia="pl-PL"/>
              </w:rPr>
              <w:t>zt</w:t>
            </w:r>
            <w:proofErr w:type="spellEnd"/>
            <w:ins w:id="749" w:author="1" w:date="2017-04-24T13:05:00Z">
              <w:r>
                <w:rPr>
                  <w:rFonts w:eastAsia="Times New Roman"/>
                  <w:b/>
                  <w:bCs/>
                  <w:sz w:val="22"/>
                  <w:lang w:eastAsia="pl-PL"/>
                </w:rPr>
                <w:t>.</w:t>
              </w:r>
            </w:ins>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5,00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funkcjonowania inkubatora kuchennego</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1.2</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osób korzystających z obiektów infrastruktury turystycznej i rekreacyjnej</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liczba</w:t>
            </w:r>
            <w:proofErr w:type="gramEnd"/>
            <w:r w:rsidRPr="001401D2">
              <w:rPr>
                <w:rFonts w:eastAsia="Times New Roman"/>
                <w:b/>
                <w:bCs/>
                <w:sz w:val="22"/>
                <w:lang w:eastAsia="pl-PL"/>
              </w:rPr>
              <w:t xml:space="preserve"> osób</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1 000,00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1.2</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 xml:space="preserve">Liczba osób, które skorzystały z miejsc </w:t>
            </w:r>
            <w:r w:rsidRPr="001401D2">
              <w:rPr>
                <w:rFonts w:eastAsia="Times New Roman"/>
                <w:b/>
                <w:bCs/>
                <w:sz w:val="22"/>
                <w:lang w:eastAsia="pl-PL"/>
              </w:rPr>
              <w:lastRenderedPageBreak/>
              <w:t>noclegowych w ciągu roku</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lastRenderedPageBreak/>
              <w:t>liczba</w:t>
            </w:r>
            <w:proofErr w:type="gramEnd"/>
            <w:r w:rsidRPr="001401D2">
              <w:rPr>
                <w:rFonts w:eastAsia="Times New Roman"/>
                <w:b/>
                <w:bCs/>
                <w:sz w:val="22"/>
                <w:lang w:eastAsia="pl-PL"/>
              </w:rPr>
              <w:t xml:space="preserve"> osób</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80,00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lastRenderedPageBreak/>
              <w:t>w</w:t>
            </w:r>
            <w:proofErr w:type="gramEnd"/>
            <w:r w:rsidRPr="001401D2">
              <w:rPr>
                <w:rFonts w:eastAsia="Times New Roman"/>
                <w:b/>
                <w:bCs/>
                <w:sz w:val="22"/>
                <w:lang w:eastAsia="pl-PL"/>
              </w:rPr>
              <w:t>1.2</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osób, które skorzystały z więcej niż jednej usługi turystycznej objętej siecią, która otrzymała wsparcie w ramach realizacji LSR</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liczba</w:t>
            </w:r>
            <w:proofErr w:type="gramEnd"/>
            <w:r w:rsidRPr="001401D2">
              <w:rPr>
                <w:rFonts w:eastAsia="Times New Roman"/>
                <w:b/>
                <w:bCs/>
                <w:sz w:val="22"/>
                <w:lang w:eastAsia="pl-PL"/>
              </w:rPr>
              <w:t xml:space="preserve"> osób</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2835" w:type="dxa"/>
            <w:gridSpan w:val="4"/>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500,00</w:t>
            </w:r>
          </w:p>
        </w:tc>
        <w:tc>
          <w:tcPr>
            <w:tcW w:w="4111" w:type="dxa"/>
            <w:gridSpan w:val="6"/>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Raport z funkcjonowania sieci</w:t>
            </w:r>
          </w:p>
        </w:tc>
      </w:tr>
      <w:tr w:rsidR="001401D2" w:rsidRPr="001401D2" w:rsidTr="00CE76E4">
        <w:trPr>
          <w:trHeight w:val="20"/>
        </w:trPr>
        <w:tc>
          <w:tcPr>
            <w:tcW w:w="5104" w:type="dxa"/>
            <w:gridSpan w:val="7"/>
            <w:vMerge w:val="restart"/>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Przedsięwzięcia</w:t>
            </w:r>
          </w:p>
        </w:tc>
        <w:tc>
          <w:tcPr>
            <w:tcW w:w="1701" w:type="dxa"/>
            <w:vMerge w:val="restart"/>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Grupy docelowe</w:t>
            </w:r>
          </w:p>
        </w:tc>
        <w:tc>
          <w:tcPr>
            <w:tcW w:w="1701" w:type="dxa"/>
            <w:gridSpan w:val="2"/>
            <w:vMerge w:val="restart"/>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xml:space="preserve"> Sposób realizacji (konkurs, projekt grantowy, operacja własna, projekt współpracy, aktywizacja itp.)</w:t>
            </w:r>
          </w:p>
        </w:tc>
        <w:tc>
          <w:tcPr>
            <w:tcW w:w="6946" w:type="dxa"/>
            <w:gridSpan w:val="10"/>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Wskaźniki produktu</w:t>
            </w:r>
          </w:p>
        </w:tc>
      </w:tr>
      <w:tr w:rsidR="001401D2" w:rsidRPr="001401D2" w:rsidTr="00CE76E4">
        <w:trPr>
          <w:trHeight w:val="20"/>
        </w:trPr>
        <w:tc>
          <w:tcPr>
            <w:tcW w:w="5104" w:type="dxa"/>
            <w:gridSpan w:val="7"/>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gridSpan w:val="2"/>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2835" w:type="dxa"/>
            <w:gridSpan w:val="4"/>
            <w:vMerge w:val="restart"/>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nazwa</w:t>
            </w:r>
            <w:proofErr w:type="gramEnd"/>
          </w:p>
        </w:tc>
        <w:tc>
          <w:tcPr>
            <w:tcW w:w="709" w:type="dxa"/>
            <w:gridSpan w:val="2"/>
            <w:vMerge w:val="restart"/>
            <w:shd w:val="clear" w:color="000000" w:fill="FBD4B4"/>
            <w:textDirection w:val="btLr"/>
            <w:vAlign w:val="center"/>
            <w:hideMark/>
          </w:tcPr>
          <w:p w:rsidR="001401D2" w:rsidRPr="001401D2" w:rsidRDefault="001401D2" w:rsidP="00E40A38">
            <w:pPr>
              <w:spacing w:line="240" w:lineRule="auto"/>
              <w:ind w:left="113" w:right="113"/>
              <w:jc w:val="center"/>
              <w:rPr>
                <w:rFonts w:eastAsia="Times New Roman"/>
                <w:b/>
                <w:bCs/>
                <w:color w:val="000000"/>
                <w:sz w:val="22"/>
                <w:lang w:eastAsia="pl-PL"/>
              </w:rPr>
            </w:pPr>
            <w:r w:rsidRPr="001401D2">
              <w:rPr>
                <w:rFonts w:eastAsia="Times New Roman"/>
                <w:b/>
                <w:bCs/>
                <w:color w:val="000000"/>
                <w:sz w:val="22"/>
                <w:lang w:eastAsia="pl-PL"/>
              </w:rPr>
              <w:t xml:space="preserve">Jednostka miary </w:t>
            </w:r>
          </w:p>
        </w:tc>
        <w:tc>
          <w:tcPr>
            <w:tcW w:w="1417" w:type="dxa"/>
            <w:gridSpan w:val="2"/>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wartość</w:t>
            </w:r>
            <w:proofErr w:type="gramEnd"/>
          </w:p>
        </w:tc>
        <w:tc>
          <w:tcPr>
            <w:tcW w:w="1985" w:type="dxa"/>
            <w:gridSpan w:val="2"/>
            <w:vMerge w:val="restart"/>
            <w:shd w:val="clear" w:color="000000" w:fill="FBD4B4"/>
            <w:vAlign w:val="center"/>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Źródło danych/sposób pomiaru</w:t>
            </w:r>
          </w:p>
        </w:tc>
      </w:tr>
      <w:tr w:rsidR="001401D2" w:rsidRPr="001401D2" w:rsidTr="00CE76E4">
        <w:trPr>
          <w:cantSplit/>
          <w:trHeight w:val="1134"/>
        </w:trPr>
        <w:tc>
          <w:tcPr>
            <w:tcW w:w="5104" w:type="dxa"/>
            <w:gridSpan w:val="7"/>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gridSpan w:val="2"/>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2835" w:type="dxa"/>
            <w:gridSpan w:val="4"/>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709" w:type="dxa"/>
            <w:gridSpan w:val="2"/>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709" w:type="dxa"/>
            <w:shd w:val="clear" w:color="000000" w:fill="FBD4B4"/>
            <w:textDirection w:val="btLr"/>
            <w:vAlign w:val="center"/>
            <w:hideMark/>
          </w:tcPr>
          <w:p w:rsidR="001401D2" w:rsidRPr="001401D2" w:rsidRDefault="001401D2" w:rsidP="00E40A38">
            <w:pPr>
              <w:spacing w:line="240" w:lineRule="auto"/>
              <w:ind w:left="113" w:right="113"/>
              <w:jc w:val="center"/>
              <w:rPr>
                <w:rFonts w:eastAsia="Times New Roman"/>
                <w:b/>
                <w:bCs/>
                <w:color w:val="000000"/>
                <w:sz w:val="22"/>
                <w:lang w:eastAsia="pl-PL"/>
              </w:rPr>
            </w:pPr>
            <w:proofErr w:type="gramStart"/>
            <w:r w:rsidRPr="001401D2">
              <w:rPr>
                <w:rFonts w:eastAsia="Times New Roman"/>
                <w:b/>
                <w:bCs/>
                <w:color w:val="000000"/>
                <w:sz w:val="22"/>
                <w:lang w:eastAsia="pl-PL"/>
              </w:rPr>
              <w:t>początkowa</w:t>
            </w:r>
            <w:proofErr w:type="gramEnd"/>
            <w:r w:rsidRPr="001401D2">
              <w:rPr>
                <w:rFonts w:eastAsia="Times New Roman"/>
                <w:b/>
                <w:bCs/>
                <w:color w:val="000000"/>
                <w:sz w:val="22"/>
                <w:lang w:eastAsia="pl-PL"/>
              </w:rPr>
              <w:t xml:space="preserve"> 2013 rok</w:t>
            </w:r>
          </w:p>
        </w:tc>
        <w:tc>
          <w:tcPr>
            <w:tcW w:w="708" w:type="dxa"/>
            <w:shd w:val="clear" w:color="000000" w:fill="FBD4B4"/>
            <w:textDirection w:val="btLr"/>
            <w:vAlign w:val="center"/>
            <w:hideMark/>
          </w:tcPr>
          <w:p w:rsidR="001401D2" w:rsidRPr="001401D2" w:rsidRDefault="001401D2" w:rsidP="00E40A38">
            <w:pPr>
              <w:spacing w:line="240" w:lineRule="auto"/>
              <w:ind w:left="113" w:right="113"/>
              <w:jc w:val="center"/>
              <w:rPr>
                <w:rFonts w:eastAsia="Times New Roman"/>
                <w:b/>
                <w:bCs/>
                <w:color w:val="000000"/>
                <w:sz w:val="22"/>
                <w:lang w:eastAsia="pl-PL"/>
              </w:rPr>
            </w:pPr>
            <w:proofErr w:type="gramStart"/>
            <w:r w:rsidRPr="001401D2">
              <w:rPr>
                <w:rFonts w:eastAsia="Times New Roman"/>
                <w:b/>
                <w:bCs/>
                <w:color w:val="000000"/>
                <w:sz w:val="22"/>
                <w:lang w:eastAsia="pl-PL"/>
              </w:rPr>
              <w:t>końcowa</w:t>
            </w:r>
            <w:proofErr w:type="gramEnd"/>
            <w:r w:rsidRPr="001401D2">
              <w:rPr>
                <w:rFonts w:eastAsia="Times New Roman"/>
                <w:b/>
                <w:bCs/>
                <w:color w:val="000000"/>
                <w:sz w:val="22"/>
                <w:lang w:eastAsia="pl-PL"/>
              </w:rPr>
              <w:t xml:space="preserve"> 2023 Rok</w:t>
            </w:r>
          </w:p>
        </w:tc>
        <w:tc>
          <w:tcPr>
            <w:tcW w:w="1985" w:type="dxa"/>
            <w:gridSpan w:val="2"/>
            <w:vMerge/>
            <w:vAlign w:val="center"/>
            <w:hideMark/>
          </w:tcPr>
          <w:p w:rsidR="001401D2" w:rsidRPr="001401D2" w:rsidRDefault="001401D2" w:rsidP="00E40A38">
            <w:pPr>
              <w:spacing w:line="240" w:lineRule="auto"/>
              <w:jc w:val="center"/>
              <w:rPr>
                <w:rFonts w:eastAsia="Times New Roman"/>
                <w:b/>
                <w:bCs/>
                <w:color w:val="000000"/>
                <w:sz w:val="22"/>
                <w:lang w:eastAsia="pl-PL"/>
              </w:rPr>
            </w:pPr>
          </w:p>
        </w:tc>
      </w:tr>
      <w:tr w:rsidR="001401D2" w:rsidRPr="001401D2" w:rsidTr="00CE76E4">
        <w:trPr>
          <w:trHeight w:val="20"/>
        </w:trPr>
        <w:tc>
          <w:tcPr>
            <w:tcW w:w="710" w:type="dxa"/>
            <w:gridSpan w:val="2"/>
            <w:vMerge w:val="restart"/>
            <w:shd w:val="clear" w:color="000000" w:fill="A6A6A6"/>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1.1.1</w:t>
            </w:r>
          </w:p>
        </w:tc>
        <w:tc>
          <w:tcPr>
            <w:tcW w:w="4394" w:type="dxa"/>
            <w:gridSpan w:val="5"/>
            <w:vMerge w:val="restart"/>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del w:id="750" w:author="1" w:date="2017-04-24T13:06:00Z">
              <w:r w:rsidRPr="001C39FC" w:rsidDel="001C39FC">
                <w:rPr>
                  <w:rFonts w:eastAsia="Times New Roman"/>
                  <w:b/>
                  <w:bCs/>
                  <w:strike/>
                  <w:color w:val="000000"/>
                  <w:sz w:val="22"/>
                  <w:lang w:eastAsia="pl-PL"/>
                  <w:rPrChange w:id="751" w:author="1" w:date="2017-04-24T13:06:00Z">
                    <w:rPr>
                      <w:rFonts w:eastAsia="Times New Roman"/>
                      <w:b/>
                      <w:bCs/>
                      <w:color w:val="000000"/>
                      <w:sz w:val="22"/>
                      <w:lang w:eastAsia="pl-PL"/>
                    </w:rPr>
                  </w:rPrChange>
                </w:rPr>
                <w:delText>Akademia Innowacji Dzieci i Młodzieży</w:delText>
              </w:r>
            </w:del>
            <w:ins w:id="752" w:author="1" w:date="2017-04-24T13:06:00Z">
              <w:r w:rsidR="001C39FC">
                <w:rPr>
                  <w:rFonts w:eastAsia="Times New Roman"/>
                  <w:b/>
                  <w:bCs/>
                  <w:color w:val="000000"/>
                  <w:sz w:val="22"/>
                  <w:lang w:eastAsia="pl-PL"/>
                </w:rPr>
                <w:t xml:space="preserve"> Młodzieżowa Akademia Komunikacji</w:t>
              </w:r>
            </w:ins>
          </w:p>
        </w:tc>
        <w:tc>
          <w:tcPr>
            <w:tcW w:w="1701" w:type="dxa"/>
            <w:vMerge w:val="restart"/>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młodzież</w:t>
            </w:r>
            <w:proofErr w:type="gramEnd"/>
            <w:r w:rsidRPr="001401D2">
              <w:rPr>
                <w:rFonts w:eastAsia="Times New Roman"/>
                <w:b/>
                <w:bCs/>
                <w:color w:val="000000"/>
                <w:sz w:val="22"/>
                <w:lang w:eastAsia="pl-PL"/>
              </w:rPr>
              <w:t xml:space="preserve">, </w:t>
            </w:r>
            <w:r w:rsidRPr="001401D2">
              <w:rPr>
                <w:rFonts w:eastAsia="Times New Roman"/>
                <w:b/>
                <w:bCs/>
                <w:color w:val="000000"/>
                <w:sz w:val="22"/>
                <w:lang w:eastAsia="pl-PL"/>
              </w:rPr>
              <w:br w:type="page"/>
              <w:t>inne</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spellStart"/>
            <w:r w:rsidRPr="001401D2">
              <w:rPr>
                <w:rFonts w:eastAsia="Times New Roman"/>
                <w:b/>
                <w:bCs/>
                <w:color w:val="000000"/>
                <w:sz w:val="22"/>
                <w:lang w:eastAsia="pl-PL"/>
              </w:rPr>
              <w:t>Mi</w:t>
            </w:r>
            <w:r w:rsidRPr="001E4616">
              <w:rPr>
                <w:rFonts w:eastAsia="Times New Roman"/>
                <w:b/>
                <w:bCs/>
                <w:strike/>
                <w:color w:val="000000"/>
                <w:sz w:val="22"/>
                <w:lang w:eastAsia="pl-PL"/>
                <w:rPrChange w:id="753" w:author="1" w:date="2017-04-24T13:56:00Z">
                  <w:rPr>
                    <w:rFonts w:eastAsia="Times New Roman"/>
                    <w:b/>
                    <w:bCs/>
                    <w:color w:val="000000"/>
                    <w:sz w:val="22"/>
                    <w:lang w:eastAsia="pl-PL"/>
                  </w:rPr>
                </w:rPrChange>
              </w:rPr>
              <w:t>e</w:t>
            </w:r>
            <w:ins w:id="754" w:author="1" w:date="2017-04-24T13:56:00Z">
              <w:r w:rsidR="001E4616">
                <w:rPr>
                  <w:rFonts w:eastAsia="Times New Roman"/>
                  <w:b/>
                  <w:bCs/>
                  <w:color w:val="000000"/>
                  <w:sz w:val="22"/>
                  <w:lang w:eastAsia="pl-PL"/>
                </w:rPr>
                <w:t>ę</w:t>
              </w:r>
            </w:ins>
            <w:r w:rsidRPr="001401D2">
              <w:rPr>
                <w:rFonts w:eastAsia="Times New Roman"/>
                <w:b/>
                <w:bCs/>
                <w:color w:val="000000"/>
                <w:sz w:val="22"/>
                <w:lang w:eastAsia="pl-PL"/>
              </w:rPr>
              <w:t>dzynarodowy</w:t>
            </w:r>
            <w:proofErr w:type="spellEnd"/>
            <w:r w:rsidRPr="001401D2">
              <w:rPr>
                <w:rFonts w:eastAsia="Times New Roman"/>
                <w:b/>
                <w:bCs/>
                <w:color w:val="000000"/>
                <w:sz w:val="22"/>
                <w:lang w:eastAsia="pl-PL"/>
              </w:rPr>
              <w:t xml:space="preserve"> projekt współpracy</w:t>
            </w: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projektów współpracy międzynarodowej</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1401D2"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spellStart"/>
            <w:r w:rsidRPr="001401D2">
              <w:rPr>
                <w:rFonts w:eastAsia="Times New Roman"/>
                <w:b/>
                <w:bCs/>
                <w:color w:val="000000"/>
                <w:sz w:val="22"/>
                <w:lang w:eastAsia="pl-PL"/>
              </w:rPr>
              <w:t>Mi</w:t>
            </w:r>
            <w:r w:rsidRPr="001E4616">
              <w:rPr>
                <w:rFonts w:eastAsia="Times New Roman"/>
                <w:b/>
                <w:bCs/>
                <w:strike/>
                <w:color w:val="000000"/>
                <w:sz w:val="22"/>
                <w:lang w:eastAsia="pl-PL"/>
                <w:rPrChange w:id="755" w:author="1" w:date="2017-04-24T13:56:00Z">
                  <w:rPr>
                    <w:rFonts w:eastAsia="Times New Roman"/>
                    <w:b/>
                    <w:bCs/>
                    <w:color w:val="000000"/>
                    <w:sz w:val="22"/>
                    <w:lang w:eastAsia="pl-PL"/>
                  </w:rPr>
                </w:rPrChange>
              </w:rPr>
              <w:t>e</w:t>
            </w:r>
            <w:ins w:id="756" w:author="1" w:date="2017-04-24T13:56:00Z">
              <w:r w:rsidR="001E4616">
                <w:rPr>
                  <w:rFonts w:eastAsia="Times New Roman"/>
                  <w:b/>
                  <w:bCs/>
                  <w:strike/>
                  <w:color w:val="000000"/>
                  <w:sz w:val="22"/>
                  <w:lang w:eastAsia="pl-PL"/>
                </w:rPr>
                <w:t>ę</w:t>
              </w:r>
            </w:ins>
            <w:r w:rsidRPr="001401D2">
              <w:rPr>
                <w:rFonts w:eastAsia="Times New Roman"/>
                <w:b/>
                <w:bCs/>
                <w:color w:val="000000"/>
                <w:sz w:val="22"/>
                <w:lang w:eastAsia="pl-PL"/>
              </w:rPr>
              <w:t>dzynarodowy</w:t>
            </w:r>
            <w:proofErr w:type="spellEnd"/>
            <w:r w:rsidRPr="001401D2">
              <w:rPr>
                <w:rFonts w:eastAsia="Times New Roman"/>
                <w:b/>
                <w:bCs/>
                <w:color w:val="000000"/>
                <w:sz w:val="22"/>
                <w:lang w:eastAsia="pl-PL"/>
              </w:rPr>
              <w:t xml:space="preserve"> projekt współpracy</w:t>
            </w: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LGD biorących udział w projekcie</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vAlign w:val="center"/>
            <w:hideMark/>
          </w:tcPr>
          <w:p w:rsidR="001401D2" w:rsidRPr="001401D2" w:rsidRDefault="005F458C" w:rsidP="00E40A38">
            <w:pPr>
              <w:spacing w:line="240" w:lineRule="auto"/>
              <w:jc w:val="center"/>
              <w:rPr>
                <w:rFonts w:eastAsia="Times New Roman"/>
                <w:b/>
                <w:bCs/>
                <w:color w:val="000000"/>
                <w:sz w:val="22"/>
                <w:lang w:eastAsia="pl-PL"/>
              </w:rPr>
            </w:pPr>
            <w:ins w:id="757" w:author="1" w:date="2017-05-16T09:40:00Z">
              <w:r w:rsidRPr="005F458C">
                <w:rPr>
                  <w:rFonts w:eastAsia="Times New Roman"/>
                  <w:b/>
                  <w:bCs/>
                  <w:color w:val="000000"/>
                  <w:sz w:val="22"/>
                  <w:lang w:eastAsia="pl-PL"/>
                  <w:rPrChange w:id="758" w:author="1" w:date="2017-05-16T09:40:00Z">
                    <w:rPr>
                      <w:rFonts w:eastAsia="Times New Roman"/>
                      <w:b/>
                      <w:bCs/>
                      <w:strike/>
                      <w:color w:val="000000"/>
                      <w:sz w:val="22"/>
                      <w:lang w:eastAsia="pl-PL"/>
                    </w:rPr>
                  </w:rPrChange>
                </w:rPr>
                <w:t>11</w:t>
              </w:r>
              <w:r>
                <w:rPr>
                  <w:rFonts w:eastAsia="Times New Roman"/>
                  <w:b/>
                  <w:bCs/>
                  <w:strike/>
                  <w:color w:val="000000"/>
                  <w:sz w:val="22"/>
                  <w:lang w:eastAsia="pl-PL"/>
                </w:rPr>
                <w:t xml:space="preserve"> </w:t>
              </w:r>
            </w:ins>
            <w:r w:rsidR="001401D2" w:rsidRPr="005F458C">
              <w:rPr>
                <w:rFonts w:eastAsia="Times New Roman"/>
                <w:b/>
                <w:bCs/>
                <w:strike/>
                <w:color w:val="000000"/>
                <w:sz w:val="22"/>
                <w:lang w:eastAsia="pl-PL"/>
                <w:rPrChange w:id="759" w:author="1" w:date="2017-05-16T09:40:00Z">
                  <w:rPr>
                    <w:rFonts w:eastAsia="Times New Roman"/>
                    <w:b/>
                    <w:bCs/>
                    <w:strike/>
                    <w:color w:val="000000"/>
                    <w:sz w:val="22"/>
                    <w:lang w:eastAsia="pl-PL"/>
                  </w:rPr>
                </w:rPrChange>
              </w:rPr>
              <w:t>5</w:t>
            </w:r>
            <w:r w:rsidR="001401D2" w:rsidRPr="001401D2">
              <w:rPr>
                <w:rFonts w:eastAsia="Times New Roman"/>
                <w:b/>
                <w:bCs/>
                <w:color w:val="000000"/>
                <w:sz w:val="22"/>
                <w:lang w:eastAsia="pl-PL"/>
              </w:rPr>
              <w:t>,00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1401D2" w:rsidRPr="001401D2" w:rsidTr="00CE76E4">
        <w:trPr>
          <w:trHeight w:val="20"/>
        </w:trPr>
        <w:tc>
          <w:tcPr>
            <w:tcW w:w="710" w:type="dxa"/>
            <w:gridSpan w:val="2"/>
            <w:vMerge w:val="restart"/>
            <w:shd w:val="clear" w:color="000000" w:fill="A6A6A6"/>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1.1.2</w:t>
            </w:r>
          </w:p>
        </w:tc>
        <w:tc>
          <w:tcPr>
            <w:tcW w:w="4394" w:type="dxa"/>
            <w:gridSpan w:val="5"/>
            <w:vMerge w:val="restart"/>
            <w:shd w:val="clear" w:color="auto" w:fill="auto"/>
            <w:vAlign w:val="center"/>
            <w:hideMark/>
          </w:tcPr>
          <w:p w:rsidR="001401D2" w:rsidRPr="001401D2" w:rsidRDefault="001401D2" w:rsidP="001C39FC">
            <w:pPr>
              <w:spacing w:line="240" w:lineRule="auto"/>
              <w:jc w:val="left"/>
              <w:rPr>
                <w:rFonts w:eastAsia="Times New Roman"/>
                <w:b/>
                <w:bCs/>
                <w:sz w:val="22"/>
                <w:lang w:eastAsia="pl-PL"/>
              </w:rPr>
            </w:pPr>
            <w:r w:rsidRPr="001401D2">
              <w:rPr>
                <w:rFonts w:eastAsia="Times New Roman"/>
                <w:b/>
                <w:bCs/>
                <w:sz w:val="22"/>
                <w:lang w:eastAsia="pl-PL"/>
              </w:rPr>
              <w:t xml:space="preserve">Działania inicjujące </w:t>
            </w:r>
            <w:del w:id="760" w:author="1" w:date="2017-04-24T13:07:00Z">
              <w:r w:rsidRPr="001C39FC" w:rsidDel="001C39FC">
                <w:rPr>
                  <w:rFonts w:eastAsia="Times New Roman"/>
                  <w:b/>
                  <w:bCs/>
                  <w:strike/>
                  <w:sz w:val="22"/>
                  <w:lang w:eastAsia="pl-PL"/>
                  <w:rPrChange w:id="761" w:author="1" w:date="2017-04-24T13:07:00Z">
                    <w:rPr>
                      <w:rFonts w:eastAsia="Times New Roman"/>
                      <w:b/>
                      <w:bCs/>
                      <w:sz w:val="22"/>
                      <w:lang w:eastAsia="pl-PL"/>
                    </w:rPr>
                  </w:rPrChange>
                </w:rPr>
                <w:delText>innowacyjnośc</w:delText>
              </w:r>
              <w:r w:rsidRPr="001401D2" w:rsidDel="001C39FC">
                <w:rPr>
                  <w:rFonts w:eastAsia="Times New Roman"/>
                  <w:b/>
                  <w:bCs/>
                  <w:sz w:val="22"/>
                  <w:lang w:eastAsia="pl-PL"/>
                </w:rPr>
                <w:delText xml:space="preserve"> </w:delText>
              </w:r>
            </w:del>
            <w:ins w:id="762" w:author="1" w:date="2017-04-24T13:07:00Z">
              <w:r w:rsidR="001C39FC" w:rsidRPr="001401D2">
                <w:rPr>
                  <w:rFonts w:eastAsia="Times New Roman"/>
                  <w:b/>
                  <w:bCs/>
                  <w:sz w:val="22"/>
                  <w:lang w:eastAsia="pl-PL"/>
                </w:rPr>
                <w:t>innowacyjnoś</w:t>
              </w:r>
              <w:r w:rsidR="001C39FC">
                <w:rPr>
                  <w:rFonts w:eastAsia="Times New Roman"/>
                  <w:b/>
                  <w:bCs/>
                  <w:sz w:val="22"/>
                  <w:lang w:eastAsia="pl-PL"/>
                </w:rPr>
                <w:t>ć</w:t>
              </w:r>
              <w:r w:rsidR="001C39FC" w:rsidRPr="001401D2">
                <w:rPr>
                  <w:rFonts w:eastAsia="Times New Roman"/>
                  <w:b/>
                  <w:bCs/>
                  <w:sz w:val="22"/>
                  <w:lang w:eastAsia="pl-PL"/>
                </w:rPr>
                <w:t xml:space="preserve"> </w:t>
              </w:r>
            </w:ins>
            <w:r w:rsidRPr="001401D2">
              <w:rPr>
                <w:rFonts w:eastAsia="Times New Roman"/>
                <w:b/>
                <w:bCs/>
                <w:sz w:val="22"/>
                <w:lang w:eastAsia="pl-PL"/>
              </w:rPr>
              <w:t>i kreatywność, angażujące grupy defaworyzowane.</w:t>
            </w:r>
          </w:p>
        </w:tc>
        <w:tc>
          <w:tcPr>
            <w:tcW w:w="1701" w:type="dxa"/>
            <w:vMerge w:val="restart"/>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 xml:space="preserve">Mieszkańcy, </w:t>
            </w:r>
            <w:r w:rsidRPr="001401D2">
              <w:rPr>
                <w:rFonts w:eastAsia="Times New Roman"/>
                <w:b/>
                <w:bCs/>
                <w:sz w:val="22"/>
                <w:lang w:eastAsia="pl-PL"/>
              </w:rPr>
              <w:br/>
              <w:t xml:space="preserve">lokalni liderzy, </w:t>
            </w:r>
            <w:r w:rsidRPr="001401D2">
              <w:rPr>
                <w:rFonts w:eastAsia="Times New Roman"/>
                <w:b/>
                <w:bCs/>
                <w:sz w:val="22"/>
                <w:lang w:eastAsia="pl-PL"/>
              </w:rPr>
              <w:br/>
              <w:t xml:space="preserve">rolnicy, </w:t>
            </w:r>
            <w:r w:rsidRPr="001401D2">
              <w:rPr>
                <w:rFonts w:eastAsia="Times New Roman"/>
                <w:b/>
                <w:bCs/>
                <w:sz w:val="22"/>
                <w:lang w:eastAsia="pl-PL"/>
              </w:rPr>
              <w:br/>
              <w:t>grupy defaworyzowane</w:t>
            </w:r>
          </w:p>
        </w:tc>
        <w:tc>
          <w:tcPr>
            <w:tcW w:w="1701" w:type="dxa"/>
            <w:gridSpan w:val="2"/>
            <w:vMerge w:val="restart"/>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Projekt grantowy</w:t>
            </w: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utworzonych Centrów Przedsiębiorczości Lokalnych</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13,00</w:t>
            </w:r>
          </w:p>
        </w:tc>
        <w:tc>
          <w:tcPr>
            <w:tcW w:w="1985" w:type="dxa"/>
            <w:gridSpan w:val="2"/>
            <w:shd w:val="clear" w:color="auto" w:fill="auto"/>
            <w:vAlign w:val="center"/>
            <w:hideMark/>
          </w:tcPr>
          <w:p w:rsidR="001401D2" w:rsidRPr="001401D2" w:rsidRDefault="001401D2" w:rsidP="001C39FC">
            <w:pPr>
              <w:spacing w:line="240" w:lineRule="auto"/>
              <w:jc w:val="left"/>
              <w:rPr>
                <w:rFonts w:eastAsia="Times New Roman"/>
                <w:b/>
                <w:bCs/>
                <w:sz w:val="22"/>
                <w:lang w:eastAsia="pl-PL"/>
              </w:rPr>
            </w:pPr>
            <w:r w:rsidRPr="001401D2">
              <w:rPr>
                <w:rFonts w:eastAsia="Times New Roman"/>
                <w:b/>
                <w:bCs/>
                <w:sz w:val="22"/>
                <w:lang w:eastAsia="pl-PL"/>
              </w:rPr>
              <w:t>Dokumentacja zdjęciowa oraz iloś</w:t>
            </w:r>
            <w:del w:id="763" w:author="1" w:date="2017-04-24T13:06:00Z">
              <w:r w:rsidRPr="001C39FC" w:rsidDel="001C39FC">
                <w:rPr>
                  <w:rFonts w:eastAsia="Times New Roman"/>
                  <w:b/>
                  <w:bCs/>
                  <w:strike/>
                  <w:sz w:val="22"/>
                  <w:lang w:eastAsia="pl-PL"/>
                  <w:rPrChange w:id="764" w:author="1" w:date="2017-04-24T13:07:00Z">
                    <w:rPr>
                      <w:rFonts w:eastAsia="Times New Roman"/>
                      <w:b/>
                      <w:bCs/>
                      <w:sz w:val="22"/>
                      <w:lang w:eastAsia="pl-PL"/>
                    </w:rPr>
                  </w:rPrChange>
                </w:rPr>
                <w:delText>c</w:delText>
              </w:r>
            </w:del>
            <w:ins w:id="765" w:author="1" w:date="2017-04-24T13:06:00Z">
              <w:r w:rsidR="001C39FC">
                <w:rPr>
                  <w:rFonts w:eastAsia="Times New Roman"/>
                  <w:b/>
                  <w:bCs/>
                  <w:sz w:val="22"/>
                  <w:lang w:eastAsia="pl-PL"/>
                </w:rPr>
                <w:t>ć</w:t>
              </w:r>
            </w:ins>
            <w:r w:rsidRPr="001401D2">
              <w:rPr>
                <w:rFonts w:eastAsia="Times New Roman"/>
                <w:b/>
                <w:bCs/>
                <w:sz w:val="22"/>
                <w:lang w:eastAsia="pl-PL"/>
              </w:rPr>
              <w:t xml:space="preserve"> wydanych certyfikatów CPL</w:t>
            </w:r>
          </w:p>
        </w:tc>
      </w:tr>
      <w:tr w:rsidR="001401D2"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działań ukierunkowanych na innowacje</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39,00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Sprawozdania ze zrealizowanych operacji</w:t>
            </w:r>
          </w:p>
        </w:tc>
      </w:tr>
      <w:tr w:rsidR="001401D2"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zrealizowanych projektów</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13,00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Sprawozdania ze zrealizowanych operacji</w:t>
            </w:r>
          </w:p>
        </w:tc>
      </w:tr>
      <w:tr w:rsidR="001401D2" w:rsidRPr="001401D2" w:rsidTr="00CE76E4">
        <w:trPr>
          <w:trHeight w:val="20"/>
        </w:trPr>
        <w:tc>
          <w:tcPr>
            <w:tcW w:w="710" w:type="dxa"/>
            <w:gridSpan w:val="2"/>
            <w:shd w:val="clear" w:color="000000" w:fill="A6A6A6"/>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1.2.1</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Wzmocnienie działań wspomagających sprzedaż bezpośrednią produktów rolnictwa</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rolnicy</w:t>
            </w:r>
            <w:proofErr w:type="gramEnd"/>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konkurs</w:t>
            </w:r>
            <w:proofErr w:type="gramEnd"/>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sieci w zakresie krótkich łańcuchów żywnościowych lub rynków lokalnych</w:t>
            </w:r>
            <w:ins w:id="766" w:author="1" w:date="2017-04-24T13:07:00Z">
              <w:r w:rsidR="001C39FC">
                <w:rPr>
                  <w:rFonts w:eastAsia="Times New Roman"/>
                  <w:b/>
                  <w:bCs/>
                  <w:sz w:val="22"/>
                  <w:lang w:eastAsia="pl-PL"/>
                </w:rPr>
                <w:t>,</w:t>
              </w:r>
            </w:ins>
            <w:r w:rsidRPr="001401D2">
              <w:rPr>
                <w:rFonts w:eastAsia="Times New Roman"/>
                <w:b/>
                <w:bCs/>
                <w:sz w:val="22"/>
                <w:lang w:eastAsia="pl-PL"/>
              </w:rPr>
              <w:t xml:space="preserve"> które otrzymały wsparcie w ramach realizacji LSR</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Dokument powołujący sieć dystrybucji</w:t>
            </w:r>
          </w:p>
        </w:tc>
      </w:tr>
      <w:tr w:rsidR="001401D2" w:rsidRPr="001401D2" w:rsidTr="00CE76E4">
        <w:trPr>
          <w:trHeight w:val="20"/>
        </w:trPr>
        <w:tc>
          <w:tcPr>
            <w:tcW w:w="710" w:type="dxa"/>
            <w:gridSpan w:val="2"/>
            <w:shd w:val="clear" w:color="000000" w:fill="A6A6A6"/>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lastRenderedPageBreak/>
              <w:t>1.2.2</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Wzmocnienie działań wspomagających sprzedaż bezpośrednią produktów rybactwa</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rybacy</w:t>
            </w:r>
            <w:proofErr w:type="gramEnd"/>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konkurs</w:t>
            </w:r>
            <w:proofErr w:type="gramEnd"/>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sieci w zakresie krótkich łańcuchów żywnościowych lub rynków lokalnych</w:t>
            </w:r>
            <w:ins w:id="767" w:author="1" w:date="2017-04-24T13:07:00Z">
              <w:r w:rsidR="001C39FC">
                <w:rPr>
                  <w:rFonts w:eastAsia="Times New Roman"/>
                  <w:b/>
                  <w:bCs/>
                  <w:sz w:val="22"/>
                  <w:lang w:eastAsia="pl-PL"/>
                </w:rPr>
                <w:t>,</w:t>
              </w:r>
            </w:ins>
            <w:r w:rsidRPr="001401D2">
              <w:rPr>
                <w:rFonts w:eastAsia="Times New Roman"/>
                <w:b/>
                <w:bCs/>
                <w:sz w:val="22"/>
                <w:lang w:eastAsia="pl-PL"/>
              </w:rPr>
              <w:t xml:space="preserve"> które otrzymały wsparcie w ramach realizacji LSR</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Dokument powołujący sieć dystrybucji</w:t>
            </w:r>
          </w:p>
        </w:tc>
      </w:tr>
      <w:tr w:rsidR="001401D2" w:rsidRPr="001401D2" w:rsidTr="00CE76E4">
        <w:trPr>
          <w:trHeight w:val="20"/>
        </w:trPr>
        <w:tc>
          <w:tcPr>
            <w:tcW w:w="710" w:type="dxa"/>
            <w:gridSpan w:val="2"/>
            <w:shd w:val="clear" w:color="000000" w:fill="A6A6A6"/>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1.2.3</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Utworzenie inkubatora kuchennego</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spellStart"/>
            <w:proofErr w:type="gramStart"/>
            <w:r w:rsidRPr="001401D2">
              <w:rPr>
                <w:rFonts w:eastAsia="Times New Roman"/>
                <w:b/>
                <w:bCs/>
                <w:sz w:val="22"/>
                <w:lang w:eastAsia="pl-PL"/>
              </w:rPr>
              <w:t>prz</w:t>
            </w:r>
            <w:del w:id="768" w:author="1" w:date="2017-04-24T13:20:00Z">
              <w:r w:rsidRPr="00AD4E1D" w:rsidDel="00AD4E1D">
                <w:rPr>
                  <w:rFonts w:eastAsia="Times New Roman"/>
                  <w:b/>
                  <w:bCs/>
                  <w:strike/>
                  <w:sz w:val="22"/>
                  <w:lang w:eastAsia="pl-PL"/>
                  <w:rPrChange w:id="769" w:author="1" w:date="2017-04-24T13:20:00Z">
                    <w:rPr>
                      <w:rFonts w:eastAsia="Times New Roman"/>
                      <w:b/>
                      <w:bCs/>
                      <w:sz w:val="22"/>
                      <w:lang w:eastAsia="pl-PL"/>
                    </w:rPr>
                  </w:rPrChange>
                </w:rPr>
                <w:delText>e</w:delText>
              </w:r>
            </w:del>
            <w:ins w:id="770" w:author="1" w:date="2017-04-24T13:20:00Z">
              <w:r w:rsidR="00AD4E1D">
                <w:rPr>
                  <w:rFonts w:eastAsia="Times New Roman"/>
                  <w:b/>
                  <w:bCs/>
                  <w:sz w:val="22"/>
                  <w:lang w:eastAsia="pl-PL"/>
                </w:rPr>
                <w:t>ę</w:t>
              </w:r>
            </w:ins>
            <w:r w:rsidRPr="001401D2">
              <w:rPr>
                <w:rFonts w:eastAsia="Times New Roman"/>
                <w:b/>
                <w:bCs/>
                <w:sz w:val="22"/>
                <w:lang w:eastAsia="pl-PL"/>
              </w:rPr>
              <w:t>dsiebiorcy</w:t>
            </w:r>
            <w:proofErr w:type="spellEnd"/>
            <w:proofErr w:type="gramEnd"/>
            <w:r w:rsidRPr="001401D2">
              <w:rPr>
                <w:rFonts w:eastAsia="Times New Roman"/>
                <w:b/>
                <w:bCs/>
                <w:sz w:val="22"/>
                <w:lang w:eastAsia="pl-PL"/>
              </w:rPr>
              <w:t xml:space="preserve">, </w:t>
            </w:r>
            <w:proofErr w:type="spellStart"/>
            <w:r w:rsidRPr="00C15C86">
              <w:rPr>
                <w:rFonts w:eastAsia="Times New Roman"/>
                <w:b/>
                <w:bCs/>
                <w:strike/>
                <w:sz w:val="22"/>
                <w:lang w:eastAsia="pl-PL"/>
                <w:rPrChange w:id="771" w:author="1" w:date="2017-05-08T16:28:00Z">
                  <w:rPr>
                    <w:rFonts w:eastAsia="Times New Roman"/>
                    <w:b/>
                    <w:bCs/>
                    <w:sz w:val="22"/>
                    <w:lang w:eastAsia="pl-PL"/>
                  </w:rPr>
                </w:rPrChange>
              </w:rPr>
              <w:t>jst</w:t>
            </w:r>
            <w:proofErr w:type="spellEnd"/>
            <w:ins w:id="772" w:author="1" w:date="2017-05-08T16:28:00Z">
              <w:r w:rsidR="00C15C86">
                <w:rPr>
                  <w:rFonts w:eastAsia="Times New Roman"/>
                  <w:b/>
                  <w:bCs/>
                  <w:sz w:val="22"/>
                  <w:lang w:eastAsia="pl-PL"/>
                </w:rPr>
                <w:t xml:space="preserve"> JSFP</w:t>
              </w:r>
            </w:ins>
            <w:r w:rsidRPr="001401D2">
              <w:rPr>
                <w:rFonts w:eastAsia="Times New Roman"/>
                <w:b/>
                <w:bCs/>
                <w:sz w:val="22"/>
                <w:lang w:eastAsia="pl-PL"/>
              </w:rPr>
              <w:t>, KGW, OSP, mieszkańcy</w:t>
            </w:r>
          </w:p>
        </w:tc>
        <w:tc>
          <w:tcPr>
            <w:tcW w:w="1701"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konkurs</w:t>
            </w:r>
            <w:proofErr w:type="gramEnd"/>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centrów przetwórstwa lokalnego</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Regulamin funkcjonowania inkubatora</w:t>
            </w:r>
          </w:p>
        </w:tc>
      </w:tr>
      <w:tr w:rsidR="001401D2" w:rsidRPr="001401D2" w:rsidTr="00CE76E4">
        <w:trPr>
          <w:trHeight w:val="20"/>
        </w:trPr>
        <w:tc>
          <w:tcPr>
            <w:tcW w:w="710" w:type="dxa"/>
            <w:gridSpan w:val="2"/>
            <w:vMerge w:val="restart"/>
            <w:shd w:val="clear" w:color="000000" w:fill="A6A6A6"/>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1.2.4</w:t>
            </w:r>
          </w:p>
        </w:tc>
        <w:tc>
          <w:tcPr>
            <w:tcW w:w="4394" w:type="dxa"/>
            <w:gridSpan w:val="5"/>
            <w:vMerge w:val="restart"/>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 xml:space="preserve">Rozwój i tworzenie </w:t>
            </w:r>
            <w:proofErr w:type="gramStart"/>
            <w:r w:rsidRPr="001401D2">
              <w:rPr>
                <w:rFonts w:eastAsia="Times New Roman"/>
                <w:b/>
                <w:bCs/>
                <w:sz w:val="22"/>
                <w:lang w:eastAsia="pl-PL"/>
              </w:rPr>
              <w:t>innowacyjnych  źródeł</w:t>
            </w:r>
            <w:proofErr w:type="gramEnd"/>
            <w:r w:rsidRPr="001401D2">
              <w:rPr>
                <w:rFonts w:eastAsia="Times New Roman"/>
                <w:b/>
                <w:bCs/>
                <w:sz w:val="22"/>
                <w:lang w:eastAsia="pl-PL"/>
              </w:rPr>
              <w:t xml:space="preserve"> dochodu w mikroprzedsiębiorstwach</w:t>
            </w:r>
            <w:ins w:id="773" w:author="1" w:date="2017-05-08T13:28:00Z">
              <w:r w:rsidR="00C40117">
                <w:rPr>
                  <w:rFonts w:eastAsia="Times New Roman"/>
                  <w:b/>
                  <w:bCs/>
                  <w:sz w:val="22"/>
                  <w:lang w:eastAsia="pl-PL"/>
                </w:rPr>
                <w:t>, małych przedsiębiorstwach</w:t>
              </w:r>
            </w:ins>
            <w:r w:rsidRPr="001401D2">
              <w:rPr>
                <w:rFonts w:eastAsia="Times New Roman"/>
                <w:b/>
                <w:bCs/>
                <w:sz w:val="22"/>
                <w:lang w:eastAsia="pl-PL"/>
              </w:rPr>
              <w:t xml:space="preserve">  i alternatywnych </w:t>
            </w:r>
            <w:r w:rsidRPr="00C40117">
              <w:rPr>
                <w:rFonts w:eastAsia="Times New Roman"/>
                <w:b/>
                <w:bCs/>
                <w:strike/>
                <w:sz w:val="22"/>
                <w:lang w:eastAsia="pl-PL"/>
                <w:rPrChange w:id="774" w:author="1" w:date="2017-05-08T13:28:00Z">
                  <w:rPr>
                    <w:rFonts w:eastAsia="Times New Roman"/>
                    <w:b/>
                    <w:bCs/>
                    <w:sz w:val="22"/>
                    <w:lang w:eastAsia="pl-PL"/>
                  </w:rPr>
                </w:rPrChange>
              </w:rPr>
              <w:t>w</w:t>
            </w:r>
            <w:r w:rsidRPr="001401D2">
              <w:rPr>
                <w:rFonts w:eastAsia="Times New Roman"/>
                <w:b/>
                <w:bCs/>
                <w:sz w:val="22"/>
                <w:lang w:eastAsia="pl-PL"/>
              </w:rPr>
              <w:t xml:space="preserve"> gospodarstwach rolnych.</w:t>
            </w:r>
          </w:p>
        </w:tc>
        <w:tc>
          <w:tcPr>
            <w:tcW w:w="1701" w:type="dxa"/>
            <w:vMerge w:val="restart"/>
            <w:shd w:val="clear" w:color="auto" w:fill="auto"/>
            <w:vAlign w:val="center"/>
            <w:hideMark/>
          </w:tcPr>
          <w:p w:rsidR="001401D2" w:rsidRPr="00C40117"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mikro</w:t>
            </w:r>
            <w:proofErr w:type="gramEnd"/>
            <w:r w:rsidRPr="001401D2">
              <w:rPr>
                <w:rFonts w:eastAsia="Times New Roman"/>
                <w:b/>
                <w:bCs/>
                <w:sz w:val="22"/>
                <w:lang w:eastAsia="pl-PL"/>
              </w:rPr>
              <w:t xml:space="preserve"> i </w:t>
            </w:r>
            <w:proofErr w:type="spellStart"/>
            <w:r w:rsidRPr="00C40117">
              <w:rPr>
                <w:rFonts w:eastAsia="Times New Roman"/>
                <w:b/>
                <w:bCs/>
                <w:strike/>
                <w:sz w:val="22"/>
                <w:lang w:eastAsia="pl-PL"/>
                <w:rPrChange w:id="775" w:author="1" w:date="2017-05-08T13:29:00Z">
                  <w:rPr>
                    <w:rFonts w:eastAsia="Times New Roman"/>
                    <w:b/>
                    <w:bCs/>
                    <w:sz w:val="22"/>
                    <w:lang w:eastAsia="pl-PL"/>
                  </w:rPr>
                </w:rPrChange>
              </w:rPr>
              <w:t>makroprzedsiębiorstwa</w:t>
            </w:r>
            <w:proofErr w:type="spellEnd"/>
            <w:ins w:id="776" w:author="1" w:date="2017-05-08T13:29:00Z">
              <w:r w:rsidR="00C40117">
                <w:rPr>
                  <w:rFonts w:eastAsia="Times New Roman"/>
                  <w:b/>
                  <w:bCs/>
                  <w:strike/>
                  <w:sz w:val="22"/>
                  <w:lang w:eastAsia="pl-PL"/>
                </w:rPr>
                <w:t xml:space="preserve"> </w:t>
              </w:r>
              <w:r w:rsidR="00C40117">
                <w:rPr>
                  <w:rFonts w:eastAsia="Times New Roman"/>
                  <w:b/>
                  <w:bCs/>
                  <w:sz w:val="22"/>
                  <w:lang w:eastAsia="pl-PL"/>
                </w:rPr>
                <w:t>małe przedsiębiorstwa</w:t>
              </w:r>
            </w:ins>
          </w:p>
        </w:tc>
        <w:tc>
          <w:tcPr>
            <w:tcW w:w="1701" w:type="dxa"/>
            <w:gridSpan w:val="2"/>
            <w:vMerge w:val="restart"/>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konkurs</w:t>
            </w:r>
            <w:proofErr w:type="gramEnd"/>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operacji ukierunkowanych na innowacje</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13,00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operacji ukierunkowanych na Odnawialne Źródła Energii</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2,00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operacji polegających na utworzeniu nowego przedsiębiorstwa</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20,00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operacji polegających na rozwoju istniejącego prze</w:t>
            </w:r>
            <w:ins w:id="777" w:author="1" w:date="2017-04-24T13:20:00Z">
              <w:r w:rsidR="00AD4E1D">
                <w:rPr>
                  <w:rFonts w:eastAsia="Times New Roman"/>
                  <w:b/>
                  <w:bCs/>
                  <w:sz w:val="22"/>
                  <w:lang w:eastAsia="pl-PL"/>
                </w:rPr>
                <w:t>d</w:t>
              </w:r>
            </w:ins>
            <w:r w:rsidRPr="001401D2">
              <w:rPr>
                <w:rFonts w:eastAsia="Times New Roman"/>
                <w:b/>
                <w:bCs/>
                <w:sz w:val="22"/>
                <w:lang w:eastAsia="pl-PL"/>
              </w:rPr>
              <w:t>siębiorstwa</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708" w:type="dxa"/>
            <w:shd w:val="clear" w:color="auto" w:fill="auto"/>
            <w:vAlign w:val="center"/>
            <w:hideMark/>
          </w:tcPr>
          <w:p w:rsidR="001401D2" w:rsidRPr="005F458C" w:rsidRDefault="005F458C" w:rsidP="005F458C">
            <w:pPr>
              <w:spacing w:line="240" w:lineRule="auto"/>
              <w:jc w:val="center"/>
              <w:rPr>
                <w:rFonts w:eastAsia="Times New Roman"/>
                <w:b/>
                <w:bCs/>
                <w:sz w:val="22"/>
                <w:lang w:eastAsia="pl-PL"/>
                <w:rPrChange w:id="778" w:author="1" w:date="2017-05-16T09:43:00Z">
                  <w:rPr>
                    <w:rFonts w:eastAsia="Times New Roman"/>
                    <w:b/>
                    <w:bCs/>
                    <w:sz w:val="22"/>
                    <w:lang w:eastAsia="pl-PL"/>
                  </w:rPr>
                </w:rPrChange>
              </w:rPr>
            </w:pPr>
            <w:r>
              <w:rPr>
                <w:rFonts w:eastAsia="Times New Roman"/>
                <w:b/>
                <w:bCs/>
                <w:sz w:val="22"/>
                <w:lang w:eastAsia="pl-PL"/>
              </w:rPr>
              <w:t>10,00</w:t>
            </w:r>
            <w:ins w:id="779" w:author="1" w:date="2017-05-08T13:29:00Z">
              <w:r w:rsidR="007E2BC2" w:rsidRPr="005F458C">
                <w:rPr>
                  <w:rFonts w:eastAsia="Times New Roman"/>
                  <w:b/>
                  <w:bCs/>
                  <w:sz w:val="22"/>
                  <w:lang w:eastAsia="pl-PL"/>
                  <w:rPrChange w:id="780" w:author="1" w:date="2017-05-16T09:43:00Z">
                    <w:rPr>
                      <w:rFonts w:eastAsia="Times New Roman"/>
                      <w:b/>
                      <w:bCs/>
                      <w:strike/>
                      <w:sz w:val="22"/>
                      <w:lang w:eastAsia="pl-PL"/>
                    </w:rPr>
                  </w:rPrChange>
                </w:rPr>
                <w:t xml:space="preserve"> </w:t>
              </w:r>
            </w:ins>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gridSpan w:val="2"/>
            <w:vMerge w:val="restart"/>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aktywizacja</w:t>
            </w:r>
            <w:proofErr w:type="gramEnd"/>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szkoleń dla potencjalnych wnioskodawców w zakresie rozwoju i tworzenia innowacyjnych źródeł dochodu i OZE</w:t>
            </w:r>
          </w:p>
        </w:tc>
        <w:tc>
          <w:tcPr>
            <w:tcW w:w="709" w:type="dxa"/>
            <w:gridSpan w:val="2"/>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4,00</w:t>
            </w:r>
          </w:p>
        </w:tc>
        <w:tc>
          <w:tcPr>
            <w:tcW w:w="1985" w:type="dxa"/>
            <w:gridSpan w:val="2"/>
            <w:shd w:val="clear" w:color="auto" w:fill="auto"/>
            <w:noWrap/>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Lista obecności</w:t>
            </w:r>
          </w:p>
        </w:tc>
      </w:tr>
      <w:tr w:rsidR="001401D2"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Liczba szkoleń dla beneficjentów w zakresie aplikowania o </w:t>
            </w:r>
            <w:proofErr w:type="spellStart"/>
            <w:r w:rsidRPr="001401D2">
              <w:rPr>
                <w:rFonts w:eastAsia="Times New Roman"/>
                <w:b/>
                <w:bCs/>
                <w:color w:val="000000"/>
                <w:sz w:val="22"/>
                <w:lang w:eastAsia="pl-PL"/>
              </w:rPr>
              <w:t>przyz</w:t>
            </w:r>
            <w:r w:rsidRPr="00AA5B55">
              <w:rPr>
                <w:rFonts w:eastAsia="Times New Roman"/>
                <w:b/>
                <w:bCs/>
                <w:strike/>
                <w:color w:val="000000"/>
                <w:sz w:val="22"/>
                <w:lang w:eastAsia="pl-PL"/>
                <w:rPrChange w:id="781" w:author="1" w:date="2017-04-24T13:45:00Z">
                  <w:rPr>
                    <w:rFonts w:eastAsia="Times New Roman"/>
                    <w:b/>
                    <w:bCs/>
                    <w:color w:val="000000"/>
                    <w:sz w:val="22"/>
                    <w:lang w:eastAsia="pl-PL"/>
                  </w:rPr>
                </w:rPrChange>
              </w:rPr>
              <w:t>anie</w:t>
            </w:r>
            <w:proofErr w:type="spellEnd"/>
            <w:ins w:id="782" w:author="1" w:date="2017-04-24T13:46:00Z">
              <w:r w:rsidR="00AA5B55">
                <w:rPr>
                  <w:rFonts w:eastAsia="Times New Roman"/>
                  <w:b/>
                  <w:bCs/>
                  <w:strike/>
                  <w:color w:val="000000"/>
                  <w:sz w:val="22"/>
                  <w:lang w:eastAsia="pl-PL"/>
                </w:rPr>
                <w:t xml:space="preserve"> </w:t>
              </w:r>
              <w:proofErr w:type="spellStart"/>
              <w:r w:rsidR="00AA5B55" w:rsidRPr="00AA5B55">
                <w:rPr>
                  <w:rFonts w:eastAsia="Times New Roman"/>
                  <w:b/>
                  <w:bCs/>
                  <w:color w:val="000000"/>
                  <w:sz w:val="22"/>
                  <w:lang w:eastAsia="pl-PL"/>
                  <w:rPrChange w:id="783" w:author="1" w:date="2017-04-24T13:46:00Z">
                    <w:rPr>
                      <w:rFonts w:eastAsia="Times New Roman"/>
                      <w:b/>
                      <w:bCs/>
                      <w:strike/>
                      <w:color w:val="000000"/>
                      <w:sz w:val="22"/>
                      <w:lang w:eastAsia="pl-PL"/>
                    </w:rPr>
                  </w:rPrChange>
                </w:rPr>
                <w:t>nanie</w:t>
              </w:r>
              <w:proofErr w:type="spellEnd"/>
              <w:r w:rsidR="00AA5B55">
                <w:rPr>
                  <w:rFonts w:eastAsia="Times New Roman"/>
                  <w:b/>
                  <w:bCs/>
                  <w:color w:val="000000"/>
                  <w:sz w:val="22"/>
                  <w:lang w:eastAsia="pl-PL"/>
                </w:rPr>
                <w:t xml:space="preserve"> </w:t>
              </w:r>
            </w:ins>
            <w:del w:id="784" w:author="1" w:date="2017-04-24T13:45:00Z">
              <w:r w:rsidRPr="00AA5B55" w:rsidDel="00AA5B55">
                <w:rPr>
                  <w:rFonts w:eastAsia="Times New Roman"/>
                  <w:b/>
                  <w:bCs/>
                  <w:color w:val="000000"/>
                  <w:sz w:val="22"/>
                  <w:lang w:eastAsia="pl-PL"/>
                </w:rPr>
                <w:delText xml:space="preserve"> </w:delText>
              </w:r>
            </w:del>
            <w:r w:rsidRPr="001401D2">
              <w:rPr>
                <w:rFonts w:eastAsia="Times New Roman"/>
                <w:b/>
                <w:bCs/>
                <w:color w:val="000000"/>
                <w:sz w:val="22"/>
                <w:lang w:eastAsia="pl-PL"/>
              </w:rPr>
              <w:t>pomocy</w:t>
            </w:r>
          </w:p>
        </w:tc>
        <w:tc>
          <w:tcPr>
            <w:tcW w:w="709" w:type="dxa"/>
            <w:gridSpan w:val="2"/>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7,00</w:t>
            </w:r>
          </w:p>
        </w:tc>
        <w:tc>
          <w:tcPr>
            <w:tcW w:w="1985" w:type="dxa"/>
            <w:gridSpan w:val="2"/>
            <w:shd w:val="clear" w:color="auto" w:fill="auto"/>
            <w:noWrap/>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obecności</w:t>
            </w:r>
          </w:p>
        </w:tc>
      </w:tr>
      <w:tr w:rsidR="001401D2"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szkoleń dla beneficjentów w zakresie rozliczania wniosków o płatność</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2,00</w:t>
            </w:r>
          </w:p>
        </w:tc>
        <w:tc>
          <w:tcPr>
            <w:tcW w:w="1985" w:type="dxa"/>
            <w:gridSpan w:val="2"/>
            <w:shd w:val="clear" w:color="auto" w:fill="auto"/>
            <w:noWrap/>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Lista obecności</w:t>
            </w:r>
          </w:p>
        </w:tc>
      </w:tr>
      <w:tr w:rsidR="001401D2" w:rsidRPr="001401D2" w:rsidTr="00CE76E4">
        <w:trPr>
          <w:trHeight w:val="20"/>
        </w:trPr>
        <w:tc>
          <w:tcPr>
            <w:tcW w:w="710" w:type="dxa"/>
            <w:gridSpan w:val="2"/>
            <w:vMerge w:val="restart"/>
            <w:shd w:val="clear" w:color="000000" w:fill="A6A6A6"/>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lastRenderedPageBreak/>
              <w:t>1.2.5</w:t>
            </w:r>
          </w:p>
        </w:tc>
        <w:tc>
          <w:tcPr>
            <w:tcW w:w="4394" w:type="dxa"/>
            <w:gridSpan w:val="5"/>
            <w:vMerge w:val="restart"/>
            <w:shd w:val="clear" w:color="auto" w:fill="auto"/>
            <w:vAlign w:val="center"/>
            <w:hideMark/>
          </w:tcPr>
          <w:p w:rsidR="001401D2" w:rsidRPr="001401D2" w:rsidRDefault="001401D2">
            <w:pPr>
              <w:spacing w:line="240" w:lineRule="auto"/>
              <w:jc w:val="left"/>
              <w:rPr>
                <w:rFonts w:eastAsia="Times New Roman"/>
                <w:b/>
                <w:bCs/>
                <w:sz w:val="22"/>
                <w:lang w:eastAsia="pl-PL"/>
              </w:rPr>
              <w:pPrChange w:id="785" w:author="1" w:date="2017-04-24T13:46:00Z">
                <w:pPr>
                  <w:spacing w:line="240" w:lineRule="auto"/>
                  <w:jc w:val="center"/>
                </w:pPr>
              </w:pPrChange>
            </w:pPr>
            <w:r w:rsidRPr="001401D2">
              <w:rPr>
                <w:rFonts w:eastAsia="Times New Roman"/>
                <w:b/>
                <w:bCs/>
                <w:sz w:val="22"/>
                <w:lang w:eastAsia="pl-PL"/>
              </w:rPr>
              <w:t xml:space="preserve">Rozwój </w:t>
            </w:r>
            <w:proofErr w:type="gramStart"/>
            <w:r w:rsidRPr="001401D2">
              <w:rPr>
                <w:rFonts w:eastAsia="Times New Roman"/>
                <w:b/>
                <w:bCs/>
                <w:sz w:val="22"/>
                <w:lang w:eastAsia="pl-PL"/>
              </w:rPr>
              <w:t>innowacyjnych  źródeł</w:t>
            </w:r>
            <w:proofErr w:type="gramEnd"/>
            <w:r w:rsidRPr="001401D2">
              <w:rPr>
                <w:rFonts w:eastAsia="Times New Roman"/>
                <w:b/>
                <w:bCs/>
                <w:sz w:val="22"/>
                <w:lang w:eastAsia="pl-PL"/>
              </w:rPr>
              <w:t xml:space="preserve"> dochodu w gospodarstwach rybackich</w:t>
            </w:r>
          </w:p>
        </w:tc>
        <w:tc>
          <w:tcPr>
            <w:tcW w:w="1701" w:type="dxa"/>
            <w:vMerge w:val="restart"/>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rybacy</w:t>
            </w:r>
            <w:proofErr w:type="gramEnd"/>
          </w:p>
        </w:tc>
        <w:tc>
          <w:tcPr>
            <w:tcW w:w="1701" w:type="dxa"/>
            <w:gridSpan w:val="2"/>
            <w:vMerge w:val="restart"/>
            <w:shd w:val="clear" w:color="auto" w:fill="auto"/>
            <w:vAlign w:val="center"/>
            <w:hideMark/>
          </w:tcPr>
          <w:p w:rsidR="001401D2" w:rsidRPr="001401D2" w:rsidRDefault="001E4616" w:rsidP="00E40A38">
            <w:pPr>
              <w:spacing w:line="240" w:lineRule="auto"/>
              <w:jc w:val="center"/>
              <w:rPr>
                <w:rFonts w:eastAsia="Times New Roman"/>
                <w:b/>
                <w:bCs/>
                <w:sz w:val="22"/>
                <w:lang w:eastAsia="pl-PL"/>
              </w:rPr>
            </w:pPr>
            <w:r w:rsidRPr="001401D2">
              <w:rPr>
                <w:rFonts w:eastAsia="Times New Roman"/>
                <w:b/>
                <w:bCs/>
                <w:sz w:val="22"/>
                <w:lang w:eastAsia="pl-PL"/>
              </w:rPr>
              <w:t>K</w:t>
            </w:r>
            <w:r w:rsidR="001401D2" w:rsidRPr="001401D2">
              <w:rPr>
                <w:rFonts w:eastAsia="Times New Roman"/>
                <w:b/>
                <w:bCs/>
                <w:sz w:val="22"/>
                <w:lang w:eastAsia="pl-PL"/>
              </w:rPr>
              <w:t>onkurs</w:t>
            </w:r>
            <w:ins w:id="786" w:author="1" w:date="2017-04-24T13:57:00Z">
              <w:r>
                <w:rPr>
                  <w:rFonts w:eastAsia="Times New Roman"/>
                  <w:b/>
                  <w:bCs/>
                  <w:sz w:val="22"/>
                  <w:lang w:eastAsia="pl-PL"/>
                </w:rPr>
                <w:t>, operacje własne</w:t>
              </w:r>
            </w:ins>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szkoleń dla potencjalnych wnioskodawców w zakresie rozwoju i tworzenia innowacyjnych źródeł dochodu</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4,00</w:t>
            </w:r>
          </w:p>
        </w:tc>
        <w:tc>
          <w:tcPr>
            <w:tcW w:w="1985" w:type="dxa"/>
            <w:gridSpan w:val="2"/>
            <w:shd w:val="clear" w:color="auto" w:fill="auto"/>
            <w:noWrap/>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Lista obecności</w:t>
            </w:r>
          </w:p>
        </w:tc>
      </w:tr>
      <w:tr w:rsidR="001401D2"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szkoleń dla beneficjentów w zakresie rozliczania wniosków o płatność</w:t>
            </w:r>
          </w:p>
        </w:tc>
        <w:tc>
          <w:tcPr>
            <w:tcW w:w="709" w:type="dxa"/>
            <w:gridSpan w:val="2"/>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2,00</w:t>
            </w:r>
          </w:p>
        </w:tc>
        <w:tc>
          <w:tcPr>
            <w:tcW w:w="1985" w:type="dxa"/>
            <w:gridSpan w:val="2"/>
            <w:shd w:val="clear" w:color="auto" w:fill="auto"/>
            <w:noWrap/>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Lista obecności</w:t>
            </w:r>
          </w:p>
        </w:tc>
      </w:tr>
      <w:tr w:rsidR="001401D2"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sz w:val="22"/>
                <w:lang w:eastAsia="pl-PL"/>
              </w:rPr>
            </w:pPr>
          </w:p>
        </w:tc>
        <w:tc>
          <w:tcPr>
            <w:tcW w:w="1701" w:type="dxa"/>
            <w:gridSpan w:val="2"/>
            <w:vMerge/>
            <w:vAlign w:val="center"/>
            <w:hideMark/>
          </w:tcPr>
          <w:p w:rsidR="001401D2" w:rsidRPr="001401D2" w:rsidRDefault="001401D2" w:rsidP="00E40A38">
            <w:pPr>
              <w:spacing w:line="240" w:lineRule="auto"/>
              <w:jc w:val="left"/>
              <w:rPr>
                <w:rFonts w:eastAsia="Times New Roman"/>
                <w:b/>
                <w:bCs/>
                <w:sz w:val="22"/>
                <w:lang w:eastAsia="pl-PL"/>
              </w:rPr>
            </w:pPr>
          </w:p>
        </w:tc>
        <w:tc>
          <w:tcPr>
            <w:tcW w:w="2835" w:type="dxa"/>
            <w:gridSpan w:val="4"/>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operacji ukierunkowanych na innowacje</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11,00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5104" w:type="dxa"/>
            <w:gridSpan w:val="7"/>
            <w:shd w:val="clear" w:color="000000" w:fill="F79443"/>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SUMA</w:t>
            </w:r>
          </w:p>
        </w:tc>
        <w:tc>
          <w:tcPr>
            <w:tcW w:w="1701" w:type="dxa"/>
            <w:shd w:val="clear" w:color="000000" w:fill="F79443"/>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w:t>
            </w:r>
          </w:p>
        </w:tc>
        <w:tc>
          <w:tcPr>
            <w:tcW w:w="1701" w:type="dxa"/>
            <w:gridSpan w:val="2"/>
            <w:shd w:val="clear" w:color="000000" w:fill="F79443"/>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w:t>
            </w:r>
          </w:p>
        </w:tc>
        <w:tc>
          <w:tcPr>
            <w:tcW w:w="6946" w:type="dxa"/>
            <w:gridSpan w:val="10"/>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w:t>
            </w:r>
          </w:p>
        </w:tc>
      </w:tr>
      <w:tr w:rsidR="001401D2" w:rsidRPr="001401D2" w:rsidTr="00CE76E4">
        <w:trPr>
          <w:trHeight w:val="20"/>
        </w:trPr>
        <w:tc>
          <w:tcPr>
            <w:tcW w:w="710" w:type="dxa"/>
            <w:gridSpan w:val="2"/>
            <w:shd w:val="clear" w:color="000000" w:fill="FFFF00"/>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2.0</w:t>
            </w:r>
          </w:p>
        </w:tc>
        <w:tc>
          <w:tcPr>
            <w:tcW w:w="4394" w:type="dxa"/>
            <w:gridSpan w:val="5"/>
            <w:shd w:val="clear" w:color="000000" w:fill="FFFF00"/>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CEL OGÓLNY II. </w:t>
            </w:r>
          </w:p>
        </w:tc>
        <w:tc>
          <w:tcPr>
            <w:tcW w:w="10348" w:type="dxa"/>
            <w:gridSpan w:val="13"/>
            <w:shd w:val="clear" w:color="000000" w:fill="FFFF00"/>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Cel ogólny: II. Zrównoważony rozwój oparty o zasoby regionu.  </w:t>
            </w:r>
          </w:p>
        </w:tc>
      </w:tr>
      <w:tr w:rsidR="001401D2" w:rsidRPr="001401D2" w:rsidTr="00CE76E4">
        <w:trPr>
          <w:trHeight w:val="20"/>
        </w:trPr>
        <w:tc>
          <w:tcPr>
            <w:tcW w:w="710" w:type="dxa"/>
            <w:gridSpan w:val="2"/>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2.1</w:t>
            </w:r>
          </w:p>
        </w:tc>
        <w:tc>
          <w:tcPr>
            <w:tcW w:w="4394" w:type="dxa"/>
            <w:gridSpan w:val="5"/>
            <w:vMerge w:val="restart"/>
            <w:shd w:val="clear" w:color="000000" w:fill="FFFFCC"/>
            <w:vAlign w:val="center"/>
            <w:hideMark/>
          </w:tcPr>
          <w:p w:rsidR="001401D2" w:rsidRPr="001401D2" w:rsidRDefault="001401D2">
            <w:pPr>
              <w:spacing w:line="240" w:lineRule="auto"/>
              <w:jc w:val="left"/>
              <w:rPr>
                <w:rFonts w:eastAsia="Times New Roman"/>
                <w:b/>
                <w:bCs/>
                <w:color w:val="000000"/>
                <w:sz w:val="22"/>
                <w:lang w:eastAsia="pl-PL"/>
              </w:rPr>
              <w:pPrChange w:id="787" w:author="1" w:date="2017-04-24T13:47:00Z">
                <w:pPr>
                  <w:spacing w:line="240" w:lineRule="auto"/>
                  <w:jc w:val="center"/>
                </w:pPr>
              </w:pPrChange>
            </w:pPr>
            <w:r w:rsidRPr="001401D2">
              <w:rPr>
                <w:rFonts w:eastAsia="Times New Roman"/>
                <w:b/>
                <w:bCs/>
                <w:color w:val="000000"/>
                <w:sz w:val="22"/>
                <w:lang w:eastAsia="pl-PL"/>
              </w:rPr>
              <w:t>CELE SZCZEGÓŁOWE</w:t>
            </w:r>
          </w:p>
        </w:tc>
        <w:tc>
          <w:tcPr>
            <w:tcW w:w="10348" w:type="dxa"/>
            <w:gridSpan w:val="13"/>
            <w:shd w:val="clear" w:color="000000" w:fill="FFFFCC"/>
            <w:vAlign w:val="center"/>
            <w:hideMark/>
          </w:tcPr>
          <w:p w:rsidR="001401D2" w:rsidRPr="00AA5B55"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Podniesienie atrakcyjności infrastruktury turystycznej i </w:t>
            </w:r>
            <w:r w:rsidRPr="00AA5B55">
              <w:rPr>
                <w:rFonts w:eastAsia="Times New Roman"/>
                <w:b/>
                <w:bCs/>
                <w:strike/>
                <w:color w:val="000000"/>
                <w:sz w:val="22"/>
                <w:lang w:eastAsia="pl-PL"/>
                <w:rPrChange w:id="788" w:author="1" w:date="2017-04-24T13:47:00Z">
                  <w:rPr>
                    <w:rFonts w:eastAsia="Times New Roman"/>
                    <w:b/>
                    <w:bCs/>
                    <w:color w:val="000000"/>
                    <w:sz w:val="22"/>
                    <w:lang w:eastAsia="pl-PL"/>
                  </w:rPr>
                </w:rPrChange>
              </w:rPr>
              <w:t>sportowej</w:t>
            </w:r>
            <w:ins w:id="789" w:author="1" w:date="2017-04-24T13:47:00Z">
              <w:r w:rsidR="00AA5B55">
                <w:rPr>
                  <w:rFonts w:eastAsia="Times New Roman"/>
                  <w:b/>
                  <w:bCs/>
                  <w:strike/>
                  <w:color w:val="000000"/>
                  <w:sz w:val="22"/>
                  <w:lang w:eastAsia="pl-PL"/>
                </w:rPr>
                <w:t xml:space="preserve"> </w:t>
              </w:r>
              <w:r w:rsidR="00AA5B55">
                <w:rPr>
                  <w:rFonts w:eastAsia="Times New Roman"/>
                  <w:b/>
                  <w:bCs/>
                  <w:color w:val="000000"/>
                  <w:sz w:val="22"/>
                  <w:lang w:eastAsia="pl-PL"/>
                </w:rPr>
                <w:t>rekreacyjnej</w:t>
              </w:r>
            </w:ins>
          </w:p>
        </w:tc>
      </w:tr>
      <w:tr w:rsidR="001401D2" w:rsidRPr="001401D2" w:rsidTr="00CE76E4">
        <w:trPr>
          <w:trHeight w:val="20"/>
        </w:trPr>
        <w:tc>
          <w:tcPr>
            <w:tcW w:w="710" w:type="dxa"/>
            <w:gridSpan w:val="2"/>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2.2</w:t>
            </w:r>
          </w:p>
        </w:tc>
        <w:tc>
          <w:tcPr>
            <w:tcW w:w="4394" w:type="dxa"/>
            <w:gridSpan w:val="5"/>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0348" w:type="dxa"/>
            <w:gridSpan w:val="13"/>
            <w:shd w:val="clear" w:color="000000" w:fill="FFFFCC"/>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Wzmocnienie działań promocyjnych w zakresie walorów historycznych, przyrodniczych i krajobrazowych oraz dziedzictwa kulturowego (w tym kulinarnego).</w:t>
            </w:r>
          </w:p>
        </w:tc>
      </w:tr>
      <w:tr w:rsidR="001401D2" w:rsidRPr="001401D2" w:rsidTr="00CE76E4">
        <w:trPr>
          <w:trHeight w:val="20"/>
        </w:trPr>
        <w:tc>
          <w:tcPr>
            <w:tcW w:w="710" w:type="dxa"/>
            <w:gridSpan w:val="2"/>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2.3</w:t>
            </w:r>
          </w:p>
        </w:tc>
        <w:tc>
          <w:tcPr>
            <w:tcW w:w="4394" w:type="dxa"/>
            <w:gridSpan w:val="5"/>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0348" w:type="dxa"/>
            <w:gridSpan w:val="13"/>
            <w:shd w:val="clear" w:color="000000" w:fill="FFFFCC"/>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Rozwój współpracy międzysektorowej na rzecz rozwoju turystyki</w:t>
            </w:r>
          </w:p>
        </w:tc>
      </w:tr>
      <w:tr w:rsidR="001401D2" w:rsidRPr="001401D2" w:rsidTr="00CE76E4">
        <w:trPr>
          <w:trHeight w:val="20"/>
        </w:trPr>
        <w:tc>
          <w:tcPr>
            <w:tcW w:w="710" w:type="dxa"/>
            <w:gridSpan w:val="2"/>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2.4</w:t>
            </w:r>
          </w:p>
        </w:tc>
        <w:tc>
          <w:tcPr>
            <w:tcW w:w="4394" w:type="dxa"/>
            <w:gridSpan w:val="5"/>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0348" w:type="dxa"/>
            <w:gridSpan w:val="13"/>
            <w:shd w:val="clear" w:color="000000" w:fill="FFFFCC"/>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Wzmocnienie poziomu zagospodarowania turystycznego rzek, jezior i innych obszarów atrakcyjnych turystycznie (ogólnodostępna infrastruktura turystyczna, </w:t>
            </w:r>
            <w:r w:rsidRPr="00AA5B55">
              <w:rPr>
                <w:rFonts w:eastAsia="Times New Roman"/>
                <w:b/>
                <w:bCs/>
                <w:strike/>
                <w:color w:val="000000"/>
                <w:sz w:val="22"/>
                <w:lang w:eastAsia="pl-PL"/>
                <w:rPrChange w:id="790" w:author="1" w:date="2017-04-24T13:47:00Z">
                  <w:rPr>
                    <w:rFonts w:eastAsia="Times New Roman"/>
                    <w:b/>
                    <w:bCs/>
                    <w:color w:val="000000"/>
                    <w:sz w:val="22"/>
                    <w:lang w:eastAsia="pl-PL"/>
                  </w:rPr>
                </w:rPrChange>
              </w:rPr>
              <w:t>sportowa,</w:t>
            </w:r>
            <w:r w:rsidRPr="001401D2">
              <w:rPr>
                <w:rFonts w:eastAsia="Times New Roman"/>
                <w:b/>
                <w:bCs/>
                <w:color w:val="000000"/>
                <w:sz w:val="22"/>
                <w:lang w:eastAsia="pl-PL"/>
              </w:rPr>
              <w:t xml:space="preserve"> rekreacyjna)</w:t>
            </w:r>
          </w:p>
        </w:tc>
      </w:tr>
      <w:tr w:rsidR="001401D2" w:rsidRPr="001401D2" w:rsidTr="00CE76E4">
        <w:trPr>
          <w:trHeight w:val="20"/>
        </w:trPr>
        <w:tc>
          <w:tcPr>
            <w:tcW w:w="710" w:type="dxa"/>
            <w:gridSpan w:val="2"/>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2.5</w:t>
            </w:r>
          </w:p>
        </w:tc>
        <w:tc>
          <w:tcPr>
            <w:tcW w:w="4394" w:type="dxa"/>
            <w:gridSpan w:val="5"/>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0348" w:type="dxa"/>
            <w:gridSpan w:val="13"/>
            <w:shd w:val="clear" w:color="000000" w:fill="FFFFCC"/>
            <w:noWrap/>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Zmniejszenie degradacji środowiska wodnego</w:t>
            </w:r>
          </w:p>
        </w:tc>
      </w:tr>
      <w:tr w:rsidR="001401D2" w:rsidRPr="001401D2" w:rsidTr="00CE76E4">
        <w:trPr>
          <w:trHeight w:val="20"/>
        </w:trPr>
        <w:tc>
          <w:tcPr>
            <w:tcW w:w="5104" w:type="dxa"/>
            <w:gridSpan w:val="7"/>
            <w:shd w:val="clear" w:color="000000" w:fill="FFFF00"/>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Wskaźniki oddziaływania dla celu ogólnego</w:t>
            </w:r>
          </w:p>
        </w:tc>
        <w:tc>
          <w:tcPr>
            <w:tcW w:w="1701" w:type="dxa"/>
            <w:shd w:val="clear" w:color="000000" w:fill="FFFF00"/>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 xml:space="preserve">Jednostka miary </w:t>
            </w:r>
          </w:p>
        </w:tc>
        <w:tc>
          <w:tcPr>
            <w:tcW w:w="1843" w:type="dxa"/>
            <w:gridSpan w:val="3"/>
            <w:shd w:val="clear" w:color="000000" w:fill="FFFF00"/>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stan</w:t>
            </w:r>
            <w:proofErr w:type="gramEnd"/>
            <w:r w:rsidRPr="001401D2">
              <w:rPr>
                <w:rFonts w:eastAsia="Times New Roman"/>
                <w:b/>
                <w:bCs/>
                <w:color w:val="000000"/>
                <w:sz w:val="22"/>
                <w:lang w:eastAsia="pl-PL"/>
              </w:rPr>
              <w:t xml:space="preserve"> początkowy </w:t>
            </w:r>
            <w:r w:rsidRPr="001401D2">
              <w:rPr>
                <w:rFonts w:eastAsia="Times New Roman"/>
                <w:b/>
                <w:bCs/>
                <w:color w:val="000000"/>
                <w:sz w:val="22"/>
                <w:lang w:eastAsia="pl-PL"/>
              </w:rPr>
              <w:br/>
              <w:t>2013 Rok</w:t>
            </w:r>
          </w:p>
        </w:tc>
        <w:tc>
          <w:tcPr>
            <w:tcW w:w="1417" w:type="dxa"/>
            <w:shd w:val="clear" w:color="000000" w:fill="FFFF00"/>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plan</w:t>
            </w:r>
            <w:proofErr w:type="gramEnd"/>
            <w:r w:rsidRPr="001401D2">
              <w:rPr>
                <w:rFonts w:eastAsia="Times New Roman"/>
                <w:b/>
                <w:bCs/>
                <w:color w:val="000000"/>
                <w:sz w:val="22"/>
                <w:lang w:eastAsia="pl-PL"/>
              </w:rPr>
              <w:t xml:space="preserve"> </w:t>
            </w:r>
            <w:r w:rsidRPr="001401D2">
              <w:rPr>
                <w:rFonts w:eastAsia="Times New Roman"/>
                <w:b/>
                <w:bCs/>
                <w:color w:val="000000"/>
                <w:sz w:val="22"/>
                <w:lang w:eastAsia="pl-PL"/>
              </w:rPr>
              <w:br/>
              <w:t>2023 rok</w:t>
            </w:r>
          </w:p>
        </w:tc>
        <w:tc>
          <w:tcPr>
            <w:tcW w:w="5387" w:type="dxa"/>
            <w:gridSpan w:val="8"/>
            <w:shd w:val="clear" w:color="000000" w:fill="FFFF00"/>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Źródło danych/sposób pomiaru</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W2.0</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Liczba działań </w:t>
            </w:r>
            <w:proofErr w:type="spellStart"/>
            <w:r w:rsidRPr="001401D2">
              <w:rPr>
                <w:rFonts w:eastAsia="Times New Roman"/>
                <w:b/>
                <w:bCs/>
                <w:color w:val="000000"/>
                <w:sz w:val="22"/>
                <w:lang w:eastAsia="pl-PL"/>
              </w:rPr>
              <w:t>pol</w:t>
            </w:r>
            <w:r w:rsidRPr="00AA5B55">
              <w:rPr>
                <w:rFonts w:eastAsia="Times New Roman"/>
                <w:b/>
                <w:bCs/>
                <w:strike/>
                <w:color w:val="000000"/>
                <w:sz w:val="22"/>
                <w:lang w:eastAsia="pl-PL"/>
                <w:rPrChange w:id="791" w:author="1" w:date="2017-04-24T13:47:00Z">
                  <w:rPr>
                    <w:rFonts w:eastAsia="Times New Roman"/>
                    <w:b/>
                    <w:bCs/>
                    <w:color w:val="000000"/>
                    <w:sz w:val="22"/>
                    <w:lang w:eastAsia="pl-PL"/>
                  </w:rPr>
                </w:rPrChange>
              </w:rPr>
              <w:t>a</w:t>
            </w:r>
            <w:ins w:id="792" w:author="1" w:date="2017-04-24T13:47:00Z">
              <w:r w:rsidR="00AA5B55">
                <w:rPr>
                  <w:rFonts w:eastAsia="Times New Roman"/>
                  <w:b/>
                  <w:bCs/>
                  <w:color w:val="000000"/>
                  <w:sz w:val="22"/>
                  <w:lang w:eastAsia="pl-PL"/>
                </w:rPr>
                <w:t>e</w:t>
              </w:r>
            </w:ins>
            <w:r w:rsidRPr="001401D2">
              <w:rPr>
                <w:rFonts w:eastAsia="Times New Roman"/>
                <w:b/>
                <w:bCs/>
                <w:color w:val="000000"/>
                <w:sz w:val="22"/>
                <w:lang w:eastAsia="pl-PL"/>
              </w:rPr>
              <w:t>gających</w:t>
            </w:r>
            <w:proofErr w:type="spellEnd"/>
            <w:r w:rsidRPr="001401D2">
              <w:rPr>
                <w:rFonts w:eastAsia="Times New Roman"/>
                <w:b/>
                <w:bCs/>
                <w:color w:val="000000"/>
                <w:sz w:val="22"/>
                <w:lang w:eastAsia="pl-PL"/>
              </w:rPr>
              <w:t xml:space="preserve"> na ograniczeniu negatywnego oddziaływania człowieka i chronionych gatunków zwierząt na środowisko w tym antropopresja</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W2.0</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Wzrost intensywności ruchu turystycznego mierzony wskaźnikiem Schneidera</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ilość</w:t>
            </w:r>
            <w:proofErr w:type="gramEnd"/>
            <w:r w:rsidRPr="001401D2">
              <w:rPr>
                <w:rFonts w:eastAsia="Times New Roman"/>
                <w:b/>
                <w:bCs/>
                <w:color w:val="000000"/>
                <w:sz w:val="22"/>
                <w:lang w:eastAsia="pl-PL"/>
              </w:rPr>
              <w:t xml:space="preserve"> osób</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22,10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24,00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Dane z GUS</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W2.0</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podmiotów zaangażowanych we współpracę międzysektorową na rzecz turystyki</w:t>
            </w:r>
          </w:p>
        </w:tc>
        <w:tc>
          <w:tcPr>
            <w:tcW w:w="1701"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1843" w:type="dxa"/>
            <w:gridSpan w:val="3"/>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1417"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50,00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1401D2" w:rsidRPr="001401D2" w:rsidTr="00CE76E4">
        <w:trPr>
          <w:trHeight w:val="20"/>
        </w:trPr>
        <w:tc>
          <w:tcPr>
            <w:tcW w:w="5104" w:type="dxa"/>
            <w:gridSpan w:val="7"/>
            <w:shd w:val="clear" w:color="000000" w:fill="FFFFCC"/>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Wskaźniki rezultatu dla celów szczegółowych</w:t>
            </w:r>
          </w:p>
        </w:tc>
        <w:tc>
          <w:tcPr>
            <w:tcW w:w="1701" w:type="dxa"/>
            <w:shd w:val="clear" w:color="000000" w:fill="FFFFCC"/>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 xml:space="preserve">Jednostka miary </w:t>
            </w:r>
          </w:p>
        </w:tc>
        <w:tc>
          <w:tcPr>
            <w:tcW w:w="1843" w:type="dxa"/>
            <w:gridSpan w:val="3"/>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stan</w:t>
            </w:r>
            <w:proofErr w:type="gramEnd"/>
            <w:r w:rsidRPr="001401D2">
              <w:rPr>
                <w:rFonts w:eastAsia="Times New Roman"/>
                <w:b/>
                <w:bCs/>
                <w:color w:val="000000"/>
                <w:sz w:val="22"/>
                <w:lang w:eastAsia="pl-PL"/>
              </w:rPr>
              <w:t xml:space="preserve"> początkowy </w:t>
            </w:r>
            <w:r w:rsidRPr="001401D2">
              <w:rPr>
                <w:rFonts w:eastAsia="Times New Roman"/>
                <w:b/>
                <w:bCs/>
                <w:color w:val="000000"/>
                <w:sz w:val="22"/>
                <w:lang w:eastAsia="pl-PL"/>
              </w:rPr>
              <w:br/>
              <w:t>2013 Rok</w:t>
            </w:r>
          </w:p>
        </w:tc>
        <w:tc>
          <w:tcPr>
            <w:tcW w:w="1417" w:type="dxa"/>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plan</w:t>
            </w:r>
            <w:proofErr w:type="gramEnd"/>
            <w:r w:rsidRPr="001401D2">
              <w:rPr>
                <w:rFonts w:eastAsia="Times New Roman"/>
                <w:b/>
                <w:bCs/>
                <w:color w:val="000000"/>
                <w:sz w:val="22"/>
                <w:lang w:eastAsia="pl-PL"/>
              </w:rPr>
              <w:t xml:space="preserve"> </w:t>
            </w:r>
            <w:r w:rsidRPr="001401D2">
              <w:rPr>
                <w:rFonts w:eastAsia="Times New Roman"/>
                <w:b/>
                <w:bCs/>
                <w:color w:val="000000"/>
                <w:sz w:val="22"/>
                <w:lang w:eastAsia="pl-PL"/>
              </w:rPr>
              <w:br/>
              <w:t>2023 rok</w:t>
            </w:r>
          </w:p>
        </w:tc>
        <w:tc>
          <w:tcPr>
            <w:tcW w:w="5387" w:type="dxa"/>
            <w:gridSpan w:val="8"/>
            <w:shd w:val="clear" w:color="000000" w:fill="FFFFCC"/>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Źródło danych/sposób pomiaru</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w:t>
            </w:r>
            <w:proofErr w:type="gramEnd"/>
            <w:r w:rsidRPr="001401D2">
              <w:rPr>
                <w:rFonts w:eastAsia="Times New Roman"/>
                <w:b/>
                <w:bCs/>
                <w:color w:val="000000"/>
                <w:sz w:val="22"/>
                <w:lang w:eastAsia="pl-PL"/>
              </w:rPr>
              <w:t>2.1</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wydarzeń na nowych obiektach infrastruktury turystycznej i rekreacyjnej</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8,00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lastRenderedPageBreak/>
              <w:t>w</w:t>
            </w:r>
            <w:proofErr w:type="gramEnd"/>
            <w:r w:rsidRPr="001401D2">
              <w:rPr>
                <w:rFonts w:eastAsia="Times New Roman"/>
                <w:b/>
                <w:bCs/>
                <w:color w:val="000000"/>
                <w:sz w:val="22"/>
                <w:lang w:eastAsia="pl-PL"/>
              </w:rPr>
              <w:t>2.2</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osób uczestniczących w imprezach promocyjnych</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Liczba osób</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5000,00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w:t>
            </w:r>
            <w:proofErr w:type="gramEnd"/>
            <w:r w:rsidRPr="001401D2">
              <w:rPr>
                <w:rFonts w:eastAsia="Times New Roman"/>
                <w:b/>
                <w:bCs/>
                <w:color w:val="000000"/>
                <w:sz w:val="22"/>
                <w:lang w:eastAsia="pl-PL"/>
              </w:rPr>
              <w:t>2.2</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Wzrost liczby osób, które skorzystały z usługi turystycznej objętej siecią, która otrzymała wsparcie w ramach realizacji LSR</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Liczba osób</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1000,00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2000,00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Liczba pobrań aplikacji </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w:t>
            </w:r>
            <w:proofErr w:type="gramEnd"/>
            <w:r w:rsidRPr="001401D2">
              <w:rPr>
                <w:rFonts w:eastAsia="Times New Roman"/>
                <w:b/>
                <w:bCs/>
                <w:color w:val="000000"/>
                <w:sz w:val="22"/>
                <w:lang w:eastAsia="pl-PL"/>
              </w:rPr>
              <w:t>2.3</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Wzrost liczby produktów turystycznych i oferty turystycznej</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w:t>
            </w:r>
            <w:proofErr w:type="gramEnd"/>
            <w:r w:rsidRPr="001401D2">
              <w:rPr>
                <w:rFonts w:eastAsia="Times New Roman"/>
                <w:b/>
                <w:bCs/>
                <w:color w:val="000000"/>
                <w:sz w:val="22"/>
                <w:lang w:eastAsia="pl-PL"/>
              </w:rPr>
              <w:t>2.3</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projektów zainicjowanych przez mieszkańców na rzecz rozwoju turystyki</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50,00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2.4</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działań polepszających infrastrukturę wodną</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1417" w:type="dxa"/>
            <w:shd w:val="clear" w:color="000000" w:fill="FFFFFF"/>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20,00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2.5</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 xml:space="preserve">Liczba projektów zmniejszających kłusownictwo </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1417" w:type="dxa"/>
            <w:shd w:val="clear" w:color="000000" w:fill="FFFFFF"/>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2.5</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projektów zmniejszających szkody spowodowane działalnością chronionych gatunków zwierząt</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1417" w:type="dxa"/>
            <w:shd w:val="clear" w:color="000000" w:fill="FFFFFF"/>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2,00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2.5</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osób z sektora rybackiego biorących udział w wydarzeniach promocyjnych</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Liczba osób</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1417" w:type="dxa"/>
            <w:shd w:val="clear" w:color="000000" w:fill="FFFFFF"/>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Listy obecności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2.5</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Liczba osób z grup defaworyzowanych biorących udział w promocji dziedzictwa kulturowego rybactwa i akwakultury</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Liczba osób</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1417" w:type="dxa"/>
            <w:shd w:val="clear" w:color="000000" w:fill="FFFFFF"/>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Listy obecności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w</w:t>
            </w:r>
            <w:proofErr w:type="gramEnd"/>
            <w:r w:rsidRPr="001401D2">
              <w:rPr>
                <w:rFonts w:eastAsia="Times New Roman"/>
                <w:b/>
                <w:bCs/>
                <w:sz w:val="22"/>
                <w:lang w:eastAsia="pl-PL"/>
              </w:rPr>
              <w:t>2.5</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 xml:space="preserve">Liczba akwenów wodnych, na których zachowano różnorodność biologiczną i chronione gatunki ryb lub inne organizmy wodne </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proofErr w:type="gramStart"/>
            <w:r w:rsidRPr="001401D2">
              <w:rPr>
                <w:rFonts w:eastAsia="Times New Roman"/>
                <w:b/>
                <w:bCs/>
                <w:sz w:val="22"/>
                <w:lang w:eastAsia="pl-PL"/>
              </w:rPr>
              <w:t>szt</w:t>
            </w:r>
            <w:proofErr w:type="gramEnd"/>
            <w:r w:rsidRPr="001401D2">
              <w:rPr>
                <w:rFonts w:eastAsia="Times New Roman"/>
                <w:b/>
                <w:bCs/>
                <w:sz w:val="22"/>
                <w:lang w:eastAsia="pl-PL"/>
              </w:rPr>
              <w:t>.</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1417" w:type="dxa"/>
            <w:shd w:val="clear" w:color="000000" w:fill="FFFFFF"/>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1,00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F61848" w:rsidRPr="001401D2" w:rsidTr="00CE76E4">
        <w:trPr>
          <w:trHeight w:val="454"/>
        </w:trPr>
        <w:tc>
          <w:tcPr>
            <w:tcW w:w="5104" w:type="dxa"/>
            <w:gridSpan w:val="7"/>
            <w:vMerge w:val="restart"/>
            <w:shd w:val="clear" w:color="000000" w:fill="FBD4B4"/>
            <w:vAlign w:val="center"/>
            <w:hideMark/>
          </w:tcPr>
          <w:p w:rsidR="00F61848" w:rsidRPr="001401D2" w:rsidRDefault="00F61848"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Przedsięwzięcia</w:t>
            </w:r>
          </w:p>
        </w:tc>
        <w:tc>
          <w:tcPr>
            <w:tcW w:w="1701" w:type="dxa"/>
            <w:vMerge w:val="restart"/>
            <w:shd w:val="clear" w:color="000000" w:fill="FBD4B4"/>
            <w:vAlign w:val="center"/>
            <w:hideMark/>
          </w:tcPr>
          <w:p w:rsidR="00F61848" w:rsidRPr="001401D2" w:rsidRDefault="00F61848"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Grupy docelowe</w:t>
            </w:r>
          </w:p>
        </w:tc>
        <w:tc>
          <w:tcPr>
            <w:tcW w:w="1843" w:type="dxa"/>
            <w:gridSpan w:val="3"/>
            <w:vMerge w:val="restart"/>
            <w:shd w:val="clear" w:color="000000" w:fill="FBD4B4"/>
            <w:vAlign w:val="center"/>
            <w:hideMark/>
          </w:tcPr>
          <w:p w:rsidR="00F61848" w:rsidRPr="001401D2" w:rsidRDefault="00F61848"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xml:space="preserve"> Sposób realizacji (konkurs, projekt grantowy, operacja własna, projekt współpracy, aktywizacja itp.)</w:t>
            </w:r>
          </w:p>
        </w:tc>
        <w:tc>
          <w:tcPr>
            <w:tcW w:w="6804" w:type="dxa"/>
            <w:gridSpan w:val="9"/>
            <w:shd w:val="clear" w:color="000000" w:fill="FBD4B4"/>
            <w:vAlign w:val="center"/>
            <w:hideMark/>
          </w:tcPr>
          <w:p w:rsidR="00F61848" w:rsidRPr="001401D2" w:rsidRDefault="00F61848"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Wskaźniki produktu</w:t>
            </w:r>
          </w:p>
        </w:tc>
      </w:tr>
      <w:tr w:rsidR="00F61848" w:rsidRPr="001401D2" w:rsidTr="00CE76E4">
        <w:trPr>
          <w:trHeight w:val="397"/>
        </w:trPr>
        <w:tc>
          <w:tcPr>
            <w:tcW w:w="5104" w:type="dxa"/>
            <w:gridSpan w:val="7"/>
            <w:vMerge/>
            <w:vAlign w:val="center"/>
            <w:hideMark/>
          </w:tcPr>
          <w:p w:rsidR="00F61848" w:rsidRPr="001401D2" w:rsidRDefault="00F61848" w:rsidP="00E40A38">
            <w:pPr>
              <w:spacing w:line="240" w:lineRule="auto"/>
              <w:jc w:val="left"/>
              <w:rPr>
                <w:rFonts w:eastAsia="Times New Roman"/>
                <w:b/>
                <w:bCs/>
                <w:color w:val="000000"/>
                <w:sz w:val="22"/>
                <w:lang w:eastAsia="pl-PL"/>
              </w:rPr>
            </w:pPr>
          </w:p>
        </w:tc>
        <w:tc>
          <w:tcPr>
            <w:tcW w:w="1701" w:type="dxa"/>
            <w:vMerge/>
            <w:vAlign w:val="center"/>
            <w:hideMark/>
          </w:tcPr>
          <w:p w:rsidR="00F61848" w:rsidRPr="001401D2" w:rsidRDefault="00F61848" w:rsidP="00E40A38">
            <w:pPr>
              <w:spacing w:line="240" w:lineRule="auto"/>
              <w:jc w:val="left"/>
              <w:rPr>
                <w:rFonts w:eastAsia="Times New Roman"/>
                <w:b/>
                <w:bCs/>
                <w:color w:val="000000"/>
                <w:sz w:val="22"/>
                <w:lang w:eastAsia="pl-PL"/>
              </w:rPr>
            </w:pPr>
          </w:p>
        </w:tc>
        <w:tc>
          <w:tcPr>
            <w:tcW w:w="1843" w:type="dxa"/>
            <w:gridSpan w:val="3"/>
            <w:vMerge/>
            <w:vAlign w:val="center"/>
            <w:hideMark/>
          </w:tcPr>
          <w:p w:rsidR="00F61848" w:rsidRPr="001401D2" w:rsidRDefault="00F61848" w:rsidP="00E40A38">
            <w:pPr>
              <w:spacing w:line="240" w:lineRule="auto"/>
              <w:jc w:val="left"/>
              <w:rPr>
                <w:rFonts w:eastAsia="Times New Roman"/>
                <w:b/>
                <w:bCs/>
                <w:color w:val="000000"/>
                <w:sz w:val="22"/>
                <w:lang w:eastAsia="pl-PL"/>
              </w:rPr>
            </w:pPr>
          </w:p>
        </w:tc>
        <w:tc>
          <w:tcPr>
            <w:tcW w:w="2693" w:type="dxa"/>
            <w:gridSpan w:val="3"/>
            <w:vMerge w:val="restart"/>
            <w:shd w:val="clear" w:color="000000" w:fill="FBD4B4"/>
            <w:vAlign w:val="center"/>
            <w:hideMark/>
          </w:tcPr>
          <w:p w:rsidR="00F61848" w:rsidRPr="001401D2" w:rsidRDefault="00F61848"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nazwa</w:t>
            </w:r>
            <w:proofErr w:type="gramEnd"/>
          </w:p>
        </w:tc>
        <w:tc>
          <w:tcPr>
            <w:tcW w:w="709" w:type="dxa"/>
            <w:gridSpan w:val="2"/>
            <w:vMerge w:val="restart"/>
            <w:shd w:val="clear" w:color="000000" w:fill="FBD4B4"/>
            <w:textDirection w:val="btLr"/>
            <w:vAlign w:val="center"/>
            <w:hideMark/>
          </w:tcPr>
          <w:p w:rsidR="00F61848" w:rsidRPr="001401D2" w:rsidRDefault="00F61848" w:rsidP="00E40A38">
            <w:pPr>
              <w:spacing w:line="240" w:lineRule="auto"/>
              <w:ind w:left="113" w:right="113"/>
              <w:jc w:val="center"/>
              <w:rPr>
                <w:rFonts w:eastAsia="Times New Roman"/>
                <w:b/>
                <w:bCs/>
                <w:color w:val="000000"/>
                <w:sz w:val="22"/>
                <w:lang w:eastAsia="pl-PL"/>
              </w:rPr>
            </w:pPr>
            <w:r w:rsidRPr="001401D2">
              <w:rPr>
                <w:rFonts w:eastAsia="Times New Roman"/>
                <w:b/>
                <w:bCs/>
                <w:color w:val="000000"/>
                <w:sz w:val="22"/>
                <w:lang w:eastAsia="pl-PL"/>
              </w:rPr>
              <w:t xml:space="preserve">Jednostka miary </w:t>
            </w:r>
          </w:p>
        </w:tc>
        <w:tc>
          <w:tcPr>
            <w:tcW w:w="1417" w:type="dxa"/>
            <w:gridSpan w:val="2"/>
            <w:shd w:val="clear" w:color="000000" w:fill="FBD4B4"/>
            <w:vAlign w:val="center"/>
            <w:hideMark/>
          </w:tcPr>
          <w:p w:rsidR="00F61848" w:rsidRPr="001401D2" w:rsidRDefault="00F61848"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wartość</w:t>
            </w:r>
            <w:proofErr w:type="gramEnd"/>
          </w:p>
        </w:tc>
        <w:tc>
          <w:tcPr>
            <w:tcW w:w="1985" w:type="dxa"/>
            <w:gridSpan w:val="2"/>
            <w:vMerge w:val="restart"/>
            <w:shd w:val="clear" w:color="000000" w:fill="FBD4B4"/>
            <w:vAlign w:val="center"/>
          </w:tcPr>
          <w:p w:rsidR="00F61848" w:rsidRPr="001401D2" w:rsidRDefault="00F61848"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Źródło danych/sposób pomiaru</w:t>
            </w:r>
          </w:p>
        </w:tc>
      </w:tr>
      <w:tr w:rsidR="00F61848" w:rsidRPr="001401D2" w:rsidTr="00CE76E4">
        <w:trPr>
          <w:cantSplit/>
          <w:trHeight w:val="1361"/>
        </w:trPr>
        <w:tc>
          <w:tcPr>
            <w:tcW w:w="5104" w:type="dxa"/>
            <w:gridSpan w:val="7"/>
            <w:vMerge/>
            <w:vAlign w:val="center"/>
            <w:hideMark/>
          </w:tcPr>
          <w:p w:rsidR="00F61848" w:rsidRPr="001401D2" w:rsidRDefault="00F61848" w:rsidP="00E40A38">
            <w:pPr>
              <w:spacing w:line="240" w:lineRule="auto"/>
              <w:jc w:val="left"/>
              <w:rPr>
                <w:rFonts w:eastAsia="Times New Roman"/>
                <w:b/>
                <w:bCs/>
                <w:color w:val="000000"/>
                <w:sz w:val="22"/>
                <w:lang w:eastAsia="pl-PL"/>
              </w:rPr>
            </w:pPr>
          </w:p>
        </w:tc>
        <w:tc>
          <w:tcPr>
            <w:tcW w:w="1701" w:type="dxa"/>
            <w:vMerge/>
            <w:vAlign w:val="center"/>
            <w:hideMark/>
          </w:tcPr>
          <w:p w:rsidR="00F61848" w:rsidRPr="001401D2" w:rsidRDefault="00F61848" w:rsidP="00E40A38">
            <w:pPr>
              <w:spacing w:line="240" w:lineRule="auto"/>
              <w:jc w:val="left"/>
              <w:rPr>
                <w:rFonts w:eastAsia="Times New Roman"/>
                <w:b/>
                <w:bCs/>
                <w:color w:val="000000"/>
                <w:sz w:val="22"/>
                <w:lang w:eastAsia="pl-PL"/>
              </w:rPr>
            </w:pPr>
          </w:p>
        </w:tc>
        <w:tc>
          <w:tcPr>
            <w:tcW w:w="1843" w:type="dxa"/>
            <w:gridSpan w:val="3"/>
            <w:vMerge/>
            <w:vAlign w:val="center"/>
            <w:hideMark/>
          </w:tcPr>
          <w:p w:rsidR="00F61848" w:rsidRPr="001401D2" w:rsidRDefault="00F61848" w:rsidP="00E40A38">
            <w:pPr>
              <w:spacing w:line="240" w:lineRule="auto"/>
              <w:jc w:val="left"/>
              <w:rPr>
                <w:rFonts w:eastAsia="Times New Roman"/>
                <w:b/>
                <w:bCs/>
                <w:color w:val="000000"/>
                <w:sz w:val="22"/>
                <w:lang w:eastAsia="pl-PL"/>
              </w:rPr>
            </w:pPr>
          </w:p>
        </w:tc>
        <w:tc>
          <w:tcPr>
            <w:tcW w:w="2693" w:type="dxa"/>
            <w:gridSpan w:val="3"/>
            <w:vMerge/>
            <w:vAlign w:val="center"/>
            <w:hideMark/>
          </w:tcPr>
          <w:p w:rsidR="00F61848" w:rsidRPr="001401D2" w:rsidRDefault="00F61848" w:rsidP="00E40A38">
            <w:pPr>
              <w:spacing w:line="240" w:lineRule="auto"/>
              <w:jc w:val="left"/>
              <w:rPr>
                <w:rFonts w:eastAsia="Times New Roman"/>
                <w:b/>
                <w:bCs/>
                <w:color w:val="000000"/>
                <w:sz w:val="22"/>
                <w:lang w:eastAsia="pl-PL"/>
              </w:rPr>
            </w:pPr>
          </w:p>
        </w:tc>
        <w:tc>
          <w:tcPr>
            <w:tcW w:w="709" w:type="dxa"/>
            <w:gridSpan w:val="2"/>
            <w:vMerge/>
            <w:vAlign w:val="center"/>
            <w:hideMark/>
          </w:tcPr>
          <w:p w:rsidR="00F61848" w:rsidRPr="001401D2" w:rsidRDefault="00F61848" w:rsidP="00E40A38">
            <w:pPr>
              <w:spacing w:line="240" w:lineRule="auto"/>
              <w:jc w:val="left"/>
              <w:rPr>
                <w:rFonts w:eastAsia="Times New Roman"/>
                <w:b/>
                <w:bCs/>
                <w:color w:val="000000"/>
                <w:sz w:val="22"/>
                <w:lang w:eastAsia="pl-PL"/>
              </w:rPr>
            </w:pPr>
          </w:p>
        </w:tc>
        <w:tc>
          <w:tcPr>
            <w:tcW w:w="709" w:type="dxa"/>
            <w:shd w:val="clear" w:color="000000" w:fill="FBD4B4"/>
            <w:textDirection w:val="btLr"/>
            <w:vAlign w:val="center"/>
            <w:hideMark/>
          </w:tcPr>
          <w:p w:rsidR="00F61848" w:rsidRPr="001401D2" w:rsidRDefault="00F61848" w:rsidP="00E40A38">
            <w:pPr>
              <w:spacing w:line="240" w:lineRule="auto"/>
              <w:ind w:left="113" w:right="113"/>
              <w:jc w:val="center"/>
              <w:rPr>
                <w:rFonts w:eastAsia="Times New Roman"/>
                <w:b/>
                <w:bCs/>
                <w:color w:val="000000"/>
                <w:sz w:val="22"/>
                <w:lang w:eastAsia="pl-PL"/>
              </w:rPr>
            </w:pPr>
            <w:proofErr w:type="gramStart"/>
            <w:r w:rsidRPr="001401D2">
              <w:rPr>
                <w:rFonts w:eastAsia="Times New Roman"/>
                <w:b/>
                <w:bCs/>
                <w:color w:val="000000"/>
                <w:sz w:val="22"/>
                <w:lang w:eastAsia="pl-PL"/>
              </w:rPr>
              <w:t>początkowa</w:t>
            </w:r>
            <w:proofErr w:type="gramEnd"/>
            <w:r w:rsidRPr="001401D2">
              <w:rPr>
                <w:rFonts w:eastAsia="Times New Roman"/>
                <w:b/>
                <w:bCs/>
                <w:color w:val="000000"/>
                <w:sz w:val="22"/>
                <w:lang w:eastAsia="pl-PL"/>
              </w:rPr>
              <w:t xml:space="preserve"> 2013 rok</w:t>
            </w:r>
          </w:p>
        </w:tc>
        <w:tc>
          <w:tcPr>
            <w:tcW w:w="708" w:type="dxa"/>
            <w:shd w:val="clear" w:color="000000" w:fill="FBD4B4"/>
            <w:textDirection w:val="btLr"/>
            <w:vAlign w:val="center"/>
            <w:hideMark/>
          </w:tcPr>
          <w:p w:rsidR="00F61848" w:rsidRPr="001401D2" w:rsidRDefault="00F61848" w:rsidP="00E40A38">
            <w:pPr>
              <w:spacing w:line="240" w:lineRule="auto"/>
              <w:ind w:left="113" w:right="113"/>
              <w:jc w:val="center"/>
              <w:rPr>
                <w:rFonts w:eastAsia="Times New Roman"/>
                <w:b/>
                <w:bCs/>
                <w:color w:val="000000"/>
                <w:sz w:val="22"/>
                <w:lang w:eastAsia="pl-PL"/>
              </w:rPr>
            </w:pPr>
            <w:proofErr w:type="gramStart"/>
            <w:r w:rsidRPr="001401D2">
              <w:rPr>
                <w:rFonts w:eastAsia="Times New Roman"/>
                <w:b/>
                <w:bCs/>
                <w:color w:val="000000"/>
                <w:sz w:val="22"/>
                <w:lang w:eastAsia="pl-PL"/>
              </w:rPr>
              <w:t>końcowa</w:t>
            </w:r>
            <w:proofErr w:type="gramEnd"/>
            <w:r w:rsidRPr="001401D2">
              <w:rPr>
                <w:rFonts w:eastAsia="Times New Roman"/>
                <w:b/>
                <w:bCs/>
                <w:color w:val="000000"/>
                <w:sz w:val="22"/>
                <w:lang w:eastAsia="pl-PL"/>
              </w:rPr>
              <w:t xml:space="preserve"> 2023 Rok</w:t>
            </w:r>
          </w:p>
        </w:tc>
        <w:tc>
          <w:tcPr>
            <w:tcW w:w="1985" w:type="dxa"/>
            <w:gridSpan w:val="2"/>
            <w:vMerge/>
            <w:vAlign w:val="center"/>
            <w:hideMark/>
          </w:tcPr>
          <w:p w:rsidR="00F61848" w:rsidRPr="001401D2" w:rsidRDefault="00F61848" w:rsidP="00E40A38">
            <w:pPr>
              <w:spacing w:line="240" w:lineRule="auto"/>
              <w:jc w:val="center"/>
              <w:rPr>
                <w:rFonts w:eastAsia="Times New Roman"/>
                <w:b/>
                <w:bCs/>
                <w:color w:val="000000"/>
                <w:sz w:val="22"/>
                <w:lang w:eastAsia="pl-PL"/>
              </w:rPr>
            </w:pPr>
          </w:p>
        </w:tc>
      </w:tr>
      <w:tr w:rsidR="00F61848" w:rsidRPr="001401D2" w:rsidTr="00CE76E4">
        <w:trPr>
          <w:trHeight w:val="20"/>
        </w:trPr>
        <w:tc>
          <w:tcPr>
            <w:tcW w:w="710" w:type="dxa"/>
            <w:gridSpan w:val="2"/>
            <w:vMerge w:val="restart"/>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2.1.1</w:t>
            </w:r>
          </w:p>
        </w:tc>
        <w:tc>
          <w:tcPr>
            <w:tcW w:w="4394" w:type="dxa"/>
            <w:gridSpan w:val="5"/>
            <w:vMerge w:val="restart"/>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xml:space="preserve">Tworzenie i rozwój infrastruktury turystycznej i </w:t>
            </w:r>
            <w:r w:rsidRPr="00AA5B55">
              <w:rPr>
                <w:rFonts w:eastAsia="Times New Roman"/>
                <w:b/>
                <w:bCs/>
                <w:strike/>
                <w:color w:val="000000"/>
                <w:sz w:val="22"/>
                <w:lang w:eastAsia="pl-PL"/>
                <w:rPrChange w:id="793" w:author="1" w:date="2017-04-24T13:50:00Z">
                  <w:rPr>
                    <w:rFonts w:eastAsia="Times New Roman"/>
                    <w:b/>
                    <w:bCs/>
                    <w:color w:val="000000"/>
                    <w:sz w:val="22"/>
                    <w:lang w:eastAsia="pl-PL"/>
                  </w:rPr>
                </w:rPrChange>
              </w:rPr>
              <w:t>sportowej</w:t>
            </w:r>
            <w:ins w:id="794" w:author="1" w:date="2017-04-24T13:50:00Z">
              <w:r w:rsidR="00AA5B55">
                <w:rPr>
                  <w:rFonts w:eastAsia="Times New Roman"/>
                  <w:b/>
                  <w:bCs/>
                  <w:strike/>
                  <w:color w:val="000000"/>
                  <w:sz w:val="22"/>
                  <w:lang w:eastAsia="pl-PL"/>
                </w:rPr>
                <w:t xml:space="preserve"> </w:t>
              </w:r>
              <w:r w:rsidR="00AA5B55" w:rsidRPr="00AA5B55">
                <w:rPr>
                  <w:rFonts w:eastAsia="Times New Roman"/>
                  <w:b/>
                  <w:bCs/>
                  <w:color w:val="000000"/>
                  <w:sz w:val="22"/>
                  <w:lang w:eastAsia="pl-PL"/>
                  <w:rPrChange w:id="795" w:author="1" w:date="2017-04-24T13:50:00Z">
                    <w:rPr>
                      <w:rFonts w:eastAsia="Times New Roman"/>
                      <w:b/>
                      <w:bCs/>
                      <w:strike/>
                      <w:color w:val="000000"/>
                      <w:sz w:val="22"/>
                      <w:lang w:eastAsia="pl-PL"/>
                    </w:rPr>
                  </w:rPrChange>
                </w:rPr>
                <w:t>rekreacyjn</w:t>
              </w:r>
              <w:r w:rsidR="00AA5B55" w:rsidRPr="00AA5B55">
                <w:rPr>
                  <w:rFonts w:eastAsia="Times New Roman"/>
                  <w:b/>
                  <w:bCs/>
                  <w:strike/>
                  <w:color w:val="000000"/>
                  <w:sz w:val="22"/>
                  <w:lang w:eastAsia="pl-PL"/>
                </w:rPr>
                <w:t>ej</w:t>
              </w:r>
            </w:ins>
          </w:p>
        </w:tc>
        <w:tc>
          <w:tcPr>
            <w:tcW w:w="1701" w:type="dxa"/>
            <w:vMerge w:val="restart"/>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mieszkańcy</w:t>
            </w:r>
            <w:proofErr w:type="gramStart"/>
            <w:r w:rsidRPr="001401D2">
              <w:rPr>
                <w:rFonts w:eastAsia="Times New Roman"/>
                <w:b/>
                <w:bCs/>
                <w:color w:val="000000"/>
                <w:sz w:val="22"/>
                <w:lang w:eastAsia="pl-PL"/>
              </w:rPr>
              <w:t>,</w:t>
            </w:r>
            <w:r w:rsidRPr="001401D2">
              <w:rPr>
                <w:rFonts w:eastAsia="Times New Roman"/>
                <w:b/>
                <w:bCs/>
                <w:color w:val="000000"/>
                <w:sz w:val="22"/>
                <w:lang w:eastAsia="pl-PL"/>
              </w:rPr>
              <w:br/>
              <w:t>turyści</w:t>
            </w:r>
            <w:proofErr w:type="gramEnd"/>
          </w:p>
        </w:tc>
        <w:tc>
          <w:tcPr>
            <w:tcW w:w="1843" w:type="dxa"/>
            <w:gridSpan w:val="3"/>
            <w:shd w:val="clear" w:color="000000" w:fill="FFFFFF"/>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t>międzynarodowy</w:t>
            </w:r>
            <w:proofErr w:type="gramEnd"/>
            <w:r w:rsidRPr="001401D2">
              <w:rPr>
                <w:rFonts w:eastAsia="Times New Roman"/>
                <w:b/>
                <w:bCs/>
                <w:color w:val="000000"/>
                <w:sz w:val="22"/>
                <w:lang w:eastAsia="pl-PL"/>
              </w:rPr>
              <w:t xml:space="preserve"> projekt współpracy</w:t>
            </w:r>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nowych obiektów infrastruktury turystycznej i rekreacyjnej</w:t>
            </w:r>
          </w:p>
        </w:tc>
        <w:tc>
          <w:tcPr>
            <w:tcW w:w="709" w:type="dxa"/>
            <w:gridSpan w:val="2"/>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F61848"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843" w:type="dxa"/>
            <w:gridSpan w:val="3"/>
            <w:shd w:val="clear" w:color="000000" w:fill="FFFFFF"/>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t>aktywizacja</w:t>
            </w:r>
            <w:proofErr w:type="gramEnd"/>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oznakowanych dobrych praktyk</w:t>
            </w:r>
          </w:p>
        </w:tc>
        <w:tc>
          <w:tcPr>
            <w:tcW w:w="709" w:type="dxa"/>
            <w:gridSpan w:val="2"/>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39,00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proofErr w:type="gramStart"/>
            <w:r w:rsidRPr="001401D2">
              <w:rPr>
                <w:rFonts w:eastAsia="Times New Roman"/>
                <w:b/>
                <w:bCs/>
                <w:sz w:val="22"/>
                <w:lang w:eastAsia="pl-PL"/>
              </w:rPr>
              <w:t>dokumentacja</w:t>
            </w:r>
            <w:proofErr w:type="gramEnd"/>
            <w:r w:rsidRPr="001401D2">
              <w:rPr>
                <w:rFonts w:eastAsia="Times New Roman"/>
                <w:b/>
                <w:bCs/>
                <w:sz w:val="22"/>
                <w:lang w:eastAsia="pl-PL"/>
              </w:rPr>
              <w:t xml:space="preserve"> fotograficzna </w:t>
            </w:r>
          </w:p>
        </w:tc>
      </w:tr>
      <w:tr w:rsidR="00F61848"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84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t>projekty</w:t>
            </w:r>
            <w:proofErr w:type="gramEnd"/>
            <w:r w:rsidRPr="001401D2">
              <w:rPr>
                <w:rFonts w:eastAsia="Times New Roman"/>
                <w:b/>
                <w:bCs/>
                <w:color w:val="000000"/>
                <w:sz w:val="22"/>
                <w:lang w:eastAsia="pl-PL"/>
              </w:rPr>
              <w:t xml:space="preserve"> grantowe, </w:t>
            </w:r>
            <w:ins w:id="796" w:author="1" w:date="2017-04-24T13:58:00Z">
              <w:r w:rsidR="001E4616">
                <w:rPr>
                  <w:rFonts w:eastAsia="Times New Roman"/>
                  <w:b/>
                  <w:bCs/>
                  <w:color w:val="000000"/>
                  <w:sz w:val="22"/>
                  <w:lang w:eastAsia="pl-PL"/>
                </w:rPr>
                <w:t xml:space="preserve">operacje </w:t>
              </w:r>
            </w:ins>
            <w:r w:rsidRPr="001401D2">
              <w:rPr>
                <w:rFonts w:eastAsia="Times New Roman"/>
                <w:b/>
                <w:bCs/>
                <w:color w:val="000000"/>
                <w:sz w:val="22"/>
                <w:lang w:eastAsia="pl-PL"/>
              </w:rPr>
              <w:t xml:space="preserve">własne, konkurs, </w:t>
            </w:r>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nowych lub zmodernizowanych obiektów infrastruktury turystycznej i rekreacyjnej</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26,00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F61848"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2.1.2</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Tworzenie tras tematycznych</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mieszkańcy</w:t>
            </w:r>
            <w:proofErr w:type="gramStart"/>
            <w:r w:rsidRPr="001401D2">
              <w:rPr>
                <w:rFonts w:eastAsia="Times New Roman"/>
                <w:b/>
                <w:bCs/>
                <w:color w:val="000000"/>
                <w:sz w:val="22"/>
                <w:lang w:eastAsia="pl-PL"/>
              </w:rPr>
              <w:t>,</w:t>
            </w:r>
            <w:r w:rsidRPr="001401D2">
              <w:rPr>
                <w:rFonts w:eastAsia="Times New Roman"/>
                <w:b/>
                <w:bCs/>
                <w:color w:val="000000"/>
                <w:sz w:val="22"/>
                <w:lang w:eastAsia="pl-PL"/>
              </w:rPr>
              <w:br/>
              <w:t>turyści</w:t>
            </w:r>
            <w:proofErr w:type="gramEnd"/>
          </w:p>
        </w:tc>
        <w:tc>
          <w:tcPr>
            <w:tcW w:w="184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E4616">
              <w:rPr>
                <w:rFonts w:eastAsia="Times New Roman"/>
                <w:b/>
                <w:bCs/>
                <w:strike/>
                <w:color w:val="000000"/>
                <w:sz w:val="22"/>
                <w:lang w:eastAsia="pl-PL"/>
                <w:rPrChange w:id="797" w:author="1" w:date="2017-04-24T13:58:00Z">
                  <w:rPr>
                    <w:rFonts w:eastAsia="Times New Roman"/>
                    <w:b/>
                    <w:bCs/>
                    <w:color w:val="000000"/>
                    <w:sz w:val="22"/>
                    <w:lang w:eastAsia="pl-PL"/>
                  </w:rPr>
                </w:rPrChange>
              </w:rPr>
              <w:t>projekty</w:t>
            </w:r>
            <w:proofErr w:type="gramEnd"/>
            <w:r w:rsidRPr="001401D2">
              <w:rPr>
                <w:rFonts w:eastAsia="Times New Roman"/>
                <w:b/>
                <w:bCs/>
                <w:color w:val="000000"/>
                <w:sz w:val="22"/>
                <w:lang w:eastAsia="pl-PL"/>
              </w:rPr>
              <w:t xml:space="preserve"> </w:t>
            </w:r>
            <w:ins w:id="798" w:author="1" w:date="2017-04-24T13:58:00Z">
              <w:r w:rsidR="001E4616">
                <w:rPr>
                  <w:rFonts w:eastAsia="Times New Roman"/>
                  <w:b/>
                  <w:bCs/>
                  <w:color w:val="000000"/>
                  <w:sz w:val="22"/>
                  <w:lang w:eastAsia="pl-PL"/>
                </w:rPr>
                <w:t xml:space="preserve">operacje </w:t>
              </w:r>
            </w:ins>
            <w:r w:rsidRPr="001401D2">
              <w:rPr>
                <w:rFonts w:eastAsia="Times New Roman"/>
                <w:b/>
                <w:bCs/>
                <w:color w:val="000000"/>
                <w:sz w:val="22"/>
                <w:lang w:eastAsia="pl-PL"/>
              </w:rPr>
              <w:t>własne</w:t>
            </w:r>
            <w:ins w:id="799" w:author="1" w:date="2017-04-24T13:58:00Z">
              <w:r w:rsidR="001E4616">
                <w:rPr>
                  <w:rFonts w:eastAsia="Times New Roman"/>
                  <w:b/>
                  <w:bCs/>
                  <w:color w:val="000000"/>
                  <w:sz w:val="22"/>
                  <w:lang w:eastAsia="pl-PL"/>
                </w:rPr>
                <w:t>, konkurs</w:t>
              </w:r>
            </w:ins>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nowych tras tematycznych</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F61848"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2.2.1</w:t>
            </w:r>
          </w:p>
        </w:tc>
        <w:tc>
          <w:tcPr>
            <w:tcW w:w="4394" w:type="dxa"/>
            <w:gridSpan w:val="5"/>
            <w:shd w:val="clear" w:color="000000" w:fill="FFFFFF"/>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t>Włóczykije jako</w:t>
            </w:r>
            <w:proofErr w:type="gramEnd"/>
            <w:r w:rsidRPr="001401D2">
              <w:rPr>
                <w:rFonts w:eastAsia="Times New Roman"/>
                <w:b/>
                <w:bCs/>
                <w:color w:val="000000"/>
                <w:sz w:val="22"/>
                <w:lang w:eastAsia="pl-PL"/>
              </w:rPr>
              <w:t xml:space="preserve"> ważny element wsparcia promocji obszaru</w:t>
            </w:r>
          </w:p>
        </w:tc>
        <w:tc>
          <w:tcPr>
            <w:tcW w:w="1701" w:type="dxa"/>
            <w:shd w:val="clear" w:color="auto" w:fill="auto"/>
            <w:vAlign w:val="center"/>
            <w:hideMark/>
          </w:tcPr>
          <w:p w:rsidR="001401D2" w:rsidRPr="001401D2" w:rsidRDefault="001401D2" w:rsidP="00AA5B55">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przedsi</w:t>
            </w:r>
            <w:del w:id="800" w:author="1" w:date="2017-04-24T13:51:00Z">
              <w:r w:rsidRPr="00AA5B55" w:rsidDel="00AA5B55">
                <w:rPr>
                  <w:rFonts w:eastAsia="Times New Roman"/>
                  <w:b/>
                  <w:bCs/>
                  <w:strike/>
                  <w:color w:val="000000"/>
                  <w:sz w:val="22"/>
                  <w:lang w:eastAsia="pl-PL"/>
                  <w:rPrChange w:id="801" w:author="1" w:date="2017-04-24T13:51:00Z">
                    <w:rPr>
                      <w:rFonts w:eastAsia="Times New Roman"/>
                      <w:b/>
                      <w:bCs/>
                      <w:color w:val="000000"/>
                      <w:sz w:val="22"/>
                      <w:lang w:eastAsia="pl-PL"/>
                    </w:rPr>
                  </w:rPrChange>
                </w:rPr>
                <w:delText>e</w:delText>
              </w:r>
            </w:del>
            <w:ins w:id="802" w:author="1" w:date="2017-04-24T13:51:00Z">
              <w:r w:rsidR="00AA5B55">
                <w:rPr>
                  <w:rFonts w:eastAsia="Times New Roman"/>
                  <w:b/>
                  <w:bCs/>
                  <w:color w:val="000000"/>
                  <w:sz w:val="22"/>
                  <w:lang w:eastAsia="pl-PL"/>
                </w:rPr>
                <w:t>ę</w:t>
              </w:r>
            </w:ins>
            <w:r w:rsidRPr="001401D2">
              <w:rPr>
                <w:rFonts w:eastAsia="Times New Roman"/>
                <w:b/>
                <w:bCs/>
                <w:color w:val="000000"/>
                <w:sz w:val="22"/>
                <w:lang w:eastAsia="pl-PL"/>
              </w:rPr>
              <w:t xml:space="preserve">biorcy, </w:t>
            </w:r>
            <w:r w:rsidRPr="001401D2">
              <w:rPr>
                <w:rFonts w:eastAsia="Times New Roman"/>
                <w:b/>
                <w:bCs/>
                <w:color w:val="000000"/>
                <w:sz w:val="22"/>
                <w:lang w:eastAsia="pl-PL"/>
              </w:rPr>
              <w:br w:type="page"/>
              <w:t xml:space="preserve">rolnicy, </w:t>
            </w:r>
            <w:r w:rsidRPr="001401D2">
              <w:rPr>
                <w:rFonts w:eastAsia="Times New Roman"/>
                <w:b/>
                <w:bCs/>
                <w:color w:val="000000"/>
                <w:sz w:val="22"/>
                <w:lang w:eastAsia="pl-PL"/>
              </w:rPr>
              <w:br w:type="page"/>
              <w:t>organizacje pozarządowe</w:t>
            </w:r>
            <w:proofErr w:type="gramStart"/>
            <w:r w:rsidRPr="001401D2">
              <w:rPr>
                <w:rFonts w:eastAsia="Times New Roman"/>
                <w:b/>
                <w:bCs/>
                <w:color w:val="000000"/>
                <w:sz w:val="22"/>
                <w:lang w:eastAsia="pl-PL"/>
              </w:rPr>
              <w:t>,</w:t>
            </w:r>
            <w:r w:rsidRPr="001401D2">
              <w:rPr>
                <w:rFonts w:eastAsia="Times New Roman"/>
                <w:b/>
                <w:bCs/>
                <w:color w:val="000000"/>
                <w:sz w:val="22"/>
                <w:lang w:eastAsia="pl-PL"/>
              </w:rPr>
              <w:br w:type="page"/>
            </w:r>
            <w:ins w:id="803" w:author="1" w:date="2017-04-24T13:51:00Z">
              <w:r w:rsidR="00AA5B55">
                <w:rPr>
                  <w:rFonts w:eastAsia="Times New Roman"/>
                  <w:b/>
                  <w:bCs/>
                  <w:color w:val="000000"/>
                  <w:sz w:val="22"/>
                  <w:lang w:eastAsia="pl-PL"/>
                </w:rPr>
                <w:t xml:space="preserve"> </w:t>
              </w:r>
            </w:ins>
            <w:r w:rsidRPr="001401D2">
              <w:rPr>
                <w:rFonts w:eastAsia="Times New Roman"/>
                <w:b/>
                <w:bCs/>
                <w:color w:val="000000"/>
                <w:sz w:val="22"/>
                <w:lang w:eastAsia="pl-PL"/>
              </w:rPr>
              <w:t>grupy</w:t>
            </w:r>
            <w:proofErr w:type="gramEnd"/>
            <w:r w:rsidRPr="001401D2">
              <w:rPr>
                <w:rFonts w:eastAsia="Times New Roman"/>
                <w:b/>
                <w:bCs/>
                <w:color w:val="000000"/>
                <w:sz w:val="22"/>
                <w:lang w:eastAsia="pl-PL"/>
              </w:rPr>
              <w:t xml:space="preserve"> nieformalne,</w:t>
            </w:r>
            <w:r w:rsidRPr="001401D2">
              <w:rPr>
                <w:rFonts w:eastAsia="Times New Roman"/>
                <w:b/>
                <w:bCs/>
                <w:color w:val="000000"/>
                <w:sz w:val="22"/>
                <w:lang w:eastAsia="pl-PL"/>
              </w:rPr>
              <w:br w:type="page"/>
            </w:r>
            <w:ins w:id="804" w:author="1" w:date="2017-04-24T13:51:00Z">
              <w:r w:rsidR="00AA5B55">
                <w:rPr>
                  <w:rFonts w:eastAsia="Times New Roman"/>
                  <w:b/>
                  <w:bCs/>
                  <w:color w:val="000000"/>
                  <w:sz w:val="22"/>
                  <w:lang w:eastAsia="pl-PL"/>
                </w:rPr>
                <w:t xml:space="preserve"> </w:t>
              </w:r>
            </w:ins>
            <w:r w:rsidRPr="001E4616">
              <w:rPr>
                <w:rFonts w:eastAsia="Times New Roman"/>
                <w:b/>
                <w:bCs/>
                <w:strike/>
                <w:color w:val="000000"/>
                <w:sz w:val="22"/>
                <w:lang w:eastAsia="pl-PL"/>
                <w:rPrChange w:id="805" w:author="1" w:date="2017-04-24T13:58:00Z">
                  <w:rPr>
                    <w:rFonts w:eastAsia="Times New Roman"/>
                    <w:b/>
                    <w:bCs/>
                    <w:color w:val="000000"/>
                    <w:sz w:val="22"/>
                    <w:lang w:eastAsia="pl-PL"/>
                  </w:rPr>
                </w:rPrChange>
              </w:rPr>
              <w:t>JST</w:t>
            </w:r>
            <w:ins w:id="806" w:author="1" w:date="2017-04-24T13:58:00Z">
              <w:r w:rsidR="001E4616">
                <w:rPr>
                  <w:rFonts w:eastAsia="Times New Roman"/>
                  <w:b/>
                  <w:bCs/>
                  <w:strike/>
                  <w:color w:val="000000"/>
                  <w:sz w:val="22"/>
                  <w:lang w:eastAsia="pl-PL"/>
                </w:rPr>
                <w:t xml:space="preserve"> </w:t>
              </w:r>
              <w:r w:rsidR="001E4616" w:rsidRPr="001E4616">
                <w:rPr>
                  <w:rFonts w:eastAsia="Times New Roman"/>
                  <w:b/>
                  <w:bCs/>
                  <w:color w:val="000000"/>
                  <w:sz w:val="22"/>
                  <w:lang w:eastAsia="pl-PL"/>
                  <w:rPrChange w:id="807" w:author="1" w:date="2017-04-24T13:59:00Z">
                    <w:rPr>
                      <w:rFonts w:eastAsia="Times New Roman"/>
                      <w:b/>
                      <w:bCs/>
                      <w:strike/>
                      <w:color w:val="000000"/>
                      <w:sz w:val="22"/>
                      <w:lang w:eastAsia="pl-PL"/>
                    </w:rPr>
                  </w:rPrChange>
                </w:rPr>
                <w:t>J</w:t>
              </w:r>
            </w:ins>
            <w:ins w:id="808" w:author="1" w:date="2017-05-08T13:31:00Z">
              <w:r w:rsidR="007E2BC2">
                <w:rPr>
                  <w:rFonts w:eastAsia="Times New Roman"/>
                  <w:b/>
                  <w:bCs/>
                  <w:color w:val="000000"/>
                  <w:sz w:val="22"/>
                  <w:lang w:eastAsia="pl-PL"/>
                </w:rPr>
                <w:t>S</w:t>
              </w:r>
            </w:ins>
            <w:ins w:id="809" w:author="1" w:date="2017-04-24T13:58:00Z">
              <w:r w:rsidR="001E4616" w:rsidRPr="001E4616">
                <w:rPr>
                  <w:rFonts w:eastAsia="Times New Roman"/>
                  <w:b/>
                  <w:bCs/>
                  <w:color w:val="000000"/>
                  <w:sz w:val="22"/>
                  <w:lang w:eastAsia="pl-PL"/>
                  <w:rPrChange w:id="810" w:author="1" w:date="2017-04-24T13:59:00Z">
                    <w:rPr>
                      <w:rFonts w:eastAsia="Times New Roman"/>
                      <w:b/>
                      <w:bCs/>
                      <w:strike/>
                      <w:color w:val="000000"/>
                      <w:sz w:val="22"/>
                      <w:lang w:eastAsia="pl-PL"/>
                    </w:rPr>
                  </w:rPrChange>
                </w:rPr>
                <w:t>FP</w:t>
              </w:r>
            </w:ins>
            <w:r w:rsidRPr="001E4616">
              <w:rPr>
                <w:rFonts w:eastAsia="Times New Roman"/>
                <w:b/>
                <w:bCs/>
                <w:color w:val="000000"/>
                <w:sz w:val="22"/>
                <w:lang w:eastAsia="pl-PL"/>
              </w:rPr>
              <w:t>,</w:t>
            </w:r>
            <w:r w:rsidRPr="001401D2">
              <w:rPr>
                <w:rFonts w:eastAsia="Times New Roman"/>
                <w:b/>
                <w:bCs/>
                <w:color w:val="000000"/>
                <w:sz w:val="22"/>
                <w:lang w:eastAsia="pl-PL"/>
              </w:rPr>
              <w:br w:type="page"/>
            </w:r>
            <w:r w:rsidR="00AA5B55">
              <w:rPr>
                <w:rFonts w:eastAsia="Times New Roman"/>
                <w:b/>
                <w:bCs/>
                <w:color w:val="000000"/>
                <w:sz w:val="22"/>
                <w:lang w:eastAsia="pl-PL"/>
              </w:rPr>
              <w:t xml:space="preserve"> </w:t>
            </w:r>
            <w:r w:rsidRPr="001401D2">
              <w:rPr>
                <w:rFonts w:eastAsia="Times New Roman"/>
                <w:b/>
                <w:bCs/>
                <w:color w:val="000000"/>
                <w:sz w:val="22"/>
                <w:lang w:eastAsia="pl-PL"/>
              </w:rPr>
              <w:t>mieszkańcy</w:t>
            </w:r>
            <w:r w:rsidR="00AA5B55">
              <w:rPr>
                <w:rFonts w:eastAsia="Times New Roman"/>
                <w:b/>
                <w:bCs/>
                <w:color w:val="000000"/>
                <w:sz w:val="22"/>
                <w:lang w:eastAsia="pl-PL"/>
              </w:rPr>
              <w:t>,</w:t>
            </w:r>
            <w:r w:rsidRPr="001401D2">
              <w:rPr>
                <w:rFonts w:eastAsia="Times New Roman"/>
                <w:b/>
                <w:bCs/>
                <w:color w:val="000000"/>
                <w:sz w:val="22"/>
                <w:lang w:eastAsia="pl-PL"/>
              </w:rPr>
              <w:t xml:space="preserve"> </w:t>
            </w:r>
            <w:r w:rsidRPr="001401D2">
              <w:rPr>
                <w:rFonts w:eastAsia="Times New Roman"/>
                <w:b/>
                <w:bCs/>
                <w:color w:val="000000"/>
                <w:sz w:val="22"/>
                <w:lang w:eastAsia="pl-PL"/>
              </w:rPr>
              <w:br w:type="page"/>
              <w:t>grupy defaworyzowane,</w:t>
            </w:r>
            <w:r w:rsidRPr="001401D2">
              <w:rPr>
                <w:rFonts w:eastAsia="Times New Roman"/>
                <w:b/>
                <w:bCs/>
                <w:color w:val="000000"/>
                <w:sz w:val="22"/>
                <w:lang w:eastAsia="pl-PL"/>
              </w:rPr>
              <w:br w:type="page"/>
              <w:t>turyści</w:t>
            </w:r>
          </w:p>
        </w:tc>
        <w:tc>
          <w:tcPr>
            <w:tcW w:w="1843" w:type="dxa"/>
            <w:gridSpan w:val="3"/>
            <w:shd w:val="clear" w:color="auto" w:fill="auto"/>
            <w:vAlign w:val="center"/>
            <w:hideMark/>
          </w:tcPr>
          <w:p w:rsidR="001401D2" w:rsidRPr="001401D2" w:rsidRDefault="001401D2" w:rsidP="00AA5B55">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t>projekt</w:t>
            </w:r>
            <w:proofErr w:type="gramEnd"/>
            <w:r w:rsidRPr="001401D2">
              <w:rPr>
                <w:rFonts w:eastAsia="Times New Roman"/>
                <w:b/>
                <w:bCs/>
                <w:color w:val="000000"/>
                <w:sz w:val="22"/>
                <w:lang w:eastAsia="pl-PL"/>
              </w:rPr>
              <w:t xml:space="preserve"> </w:t>
            </w:r>
            <w:del w:id="811" w:author="1" w:date="2017-04-24T13:52:00Z">
              <w:r w:rsidRPr="00AA5B55" w:rsidDel="00AA5B55">
                <w:rPr>
                  <w:rFonts w:eastAsia="Times New Roman"/>
                  <w:b/>
                  <w:bCs/>
                  <w:strike/>
                  <w:color w:val="000000"/>
                  <w:sz w:val="22"/>
                  <w:lang w:eastAsia="pl-PL"/>
                  <w:rPrChange w:id="812" w:author="1" w:date="2017-04-24T13:52:00Z">
                    <w:rPr>
                      <w:rFonts w:eastAsia="Times New Roman"/>
                      <w:b/>
                      <w:bCs/>
                      <w:color w:val="000000"/>
                      <w:sz w:val="22"/>
                      <w:lang w:eastAsia="pl-PL"/>
                    </w:rPr>
                  </w:rPrChange>
                </w:rPr>
                <w:delText xml:space="preserve">wspólpracy </w:delText>
              </w:r>
            </w:del>
            <w:ins w:id="813" w:author="1" w:date="2017-04-24T13:52:00Z">
              <w:r w:rsidR="00AA5B55" w:rsidRPr="001401D2">
                <w:rPr>
                  <w:rFonts w:eastAsia="Times New Roman"/>
                  <w:b/>
                  <w:bCs/>
                  <w:color w:val="000000"/>
                  <w:sz w:val="22"/>
                  <w:lang w:eastAsia="pl-PL"/>
                </w:rPr>
                <w:t>wspó</w:t>
              </w:r>
              <w:r w:rsidR="00AA5B55">
                <w:rPr>
                  <w:rFonts w:eastAsia="Times New Roman"/>
                  <w:b/>
                  <w:bCs/>
                  <w:color w:val="000000"/>
                  <w:sz w:val="22"/>
                  <w:lang w:eastAsia="pl-PL"/>
                </w:rPr>
                <w:t>ł</w:t>
              </w:r>
              <w:r w:rsidR="00AA5B55" w:rsidRPr="001401D2">
                <w:rPr>
                  <w:rFonts w:eastAsia="Times New Roman"/>
                  <w:b/>
                  <w:bCs/>
                  <w:color w:val="000000"/>
                  <w:sz w:val="22"/>
                  <w:lang w:eastAsia="pl-PL"/>
                </w:rPr>
                <w:t xml:space="preserve">pracy </w:t>
              </w:r>
            </w:ins>
            <w:r w:rsidRPr="001401D2">
              <w:rPr>
                <w:rFonts w:eastAsia="Times New Roman"/>
                <w:b/>
                <w:bCs/>
                <w:color w:val="000000"/>
                <w:sz w:val="22"/>
                <w:lang w:eastAsia="pl-PL"/>
              </w:rPr>
              <w:t>(</w:t>
            </w:r>
            <w:proofErr w:type="spellStart"/>
            <w:r w:rsidRPr="001401D2">
              <w:rPr>
                <w:rFonts w:eastAsia="Times New Roman"/>
                <w:b/>
                <w:bCs/>
                <w:color w:val="000000"/>
                <w:sz w:val="22"/>
                <w:lang w:eastAsia="pl-PL"/>
              </w:rPr>
              <w:t>miedzyregionalny</w:t>
            </w:r>
            <w:proofErr w:type="spellEnd"/>
            <w:r w:rsidRPr="001401D2">
              <w:rPr>
                <w:rFonts w:eastAsia="Times New Roman"/>
                <w:b/>
                <w:bCs/>
                <w:color w:val="000000"/>
                <w:sz w:val="22"/>
                <w:lang w:eastAsia="pl-PL"/>
              </w:rPr>
              <w:t>)</w:t>
            </w:r>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utworzonych aktualizacji w aplikacji</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30,00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Wykaz aktualizacji</w:t>
            </w:r>
          </w:p>
        </w:tc>
      </w:tr>
      <w:tr w:rsidR="00F61848"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2.2.2</w:t>
            </w:r>
          </w:p>
        </w:tc>
        <w:tc>
          <w:tcPr>
            <w:tcW w:w="4394" w:type="dxa"/>
            <w:gridSpan w:val="5"/>
            <w:shd w:val="clear" w:color="000000" w:fill="FFFFFF"/>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Wydarzenia historyczne</w:t>
            </w:r>
            <w:ins w:id="814" w:author="1" w:date="2017-04-24T13:52:00Z">
              <w:r w:rsidR="00AA5B55">
                <w:rPr>
                  <w:rFonts w:eastAsia="Times New Roman"/>
                  <w:b/>
                  <w:bCs/>
                  <w:color w:val="000000"/>
                  <w:sz w:val="22"/>
                  <w:lang w:eastAsia="pl-PL"/>
                </w:rPr>
                <w:t>,</w:t>
              </w:r>
            </w:ins>
            <w:r w:rsidRPr="001401D2">
              <w:rPr>
                <w:rFonts w:eastAsia="Times New Roman"/>
                <w:b/>
                <w:bCs/>
                <w:color w:val="000000"/>
                <w:sz w:val="22"/>
                <w:lang w:eastAsia="pl-PL"/>
              </w:rPr>
              <w:t xml:space="preserve"> jako łącznik tożsamości mieszkańców obszaru</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mieszkańcy</w:t>
            </w:r>
            <w:proofErr w:type="gramEnd"/>
            <w:r w:rsidRPr="001401D2">
              <w:rPr>
                <w:rFonts w:eastAsia="Times New Roman"/>
                <w:b/>
                <w:bCs/>
                <w:color w:val="000000"/>
                <w:sz w:val="22"/>
                <w:lang w:eastAsia="pl-PL"/>
              </w:rPr>
              <w:t xml:space="preserve">, </w:t>
            </w:r>
            <w:r w:rsidRPr="001E4616">
              <w:rPr>
                <w:rFonts w:eastAsia="Times New Roman"/>
                <w:b/>
                <w:bCs/>
                <w:strike/>
                <w:color w:val="000000"/>
                <w:sz w:val="22"/>
                <w:lang w:eastAsia="pl-PL"/>
                <w:rPrChange w:id="815" w:author="1" w:date="2017-04-24T13:59:00Z">
                  <w:rPr>
                    <w:rFonts w:eastAsia="Times New Roman"/>
                    <w:b/>
                    <w:bCs/>
                    <w:color w:val="000000"/>
                    <w:sz w:val="22"/>
                    <w:lang w:eastAsia="pl-PL"/>
                  </w:rPr>
                </w:rPrChange>
              </w:rPr>
              <w:t>JST</w:t>
            </w:r>
            <w:ins w:id="816" w:author="1" w:date="2017-04-24T13:59:00Z">
              <w:r w:rsidR="001E4616">
                <w:rPr>
                  <w:rFonts w:eastAsia="Times New Roman"/>
                  <w:b/>
                  <w:bCs/>
                  <w:strike/>
                  <w:color w:val="000000"/>
                  <w:sz w:val="22"/>
                  <w:lang w:eastAsia="pl-PL"/>
                </w:rPr>
                <w:t xml:space="preserve"> </w:t>
              </w:r>
              <w:r w:rsidR="001E4616">
                <w:rPr>
                  <w:rFonts w:eastAsia="Times New Roman"/>
                  <w:b/>
                  <w:bCs/>
                  <w:color w:val="000000"/>
                  <w:sz w:val="22"/>
                  <w:lang w:eastAsia="pl-PL"/>
                </w:rPr>
                <w:t>J</w:t>
              </w:r>
            </w:ins>
            <w:ins w:id="817" w:author="1" w:date="2017-05-08T13:31:00Z">
              <w:r w:rsidR="007E2BC2">
                <w:rPr>
                  <w:rFonts w:eastAsia="Times New Roman"/>
                  <w:b/>
                  <w:bCs/>
                  <w:color w:val="000000"/>
                  <w:sz w:val="22"/>
                  <w:lang w:eastAsia="pl-PL"/>
                </w:rPr>
                <w:t>S</w:t>
              </w:r>
            </w:ins>
            <w:ins w:id="818" w:author="1" w:date="2017-04-24T13:59:00Z">
              <w:r w:rsidR="001E4616">
                <w:rPr>
                  <w:rFonts w:eastAsia="Times New Roman"/>
                  <w:b/>
                  <w:bCs/>
                  <w:color w:val="000000"/>
                  <w:sz w:val="22"/>
                  <w:lang w:eastAsia="pl-PL"/>
                </w:rPr>
                <w:t>FP</w:t>
              </w:r>
            </w:ins>
            <w:r w:rsidRPr="001401D2">
              <w:rPr>
                <w:rFonts w:eastAsia="Times New Roman"/>
                <w:b/>
                <w:bCs/>
                <w:color w:val="000000"/>
                <w:sz w:val="22"/>
                <w:lang w:eastAsia="pl-PL"/>
              </w:rPr>
              <w:t>, organizacje pozarządowe, turyści</w:t>
            </w:r>
          </w:p>
        </w:tc>
        <w:tc>
          <w:tcPr>
            <w:tcW w:w="184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E4616">
              <w:rPr>
                <w:rFonts w:eastAsia="Times New Roman"/>
                <w:b/>
                <w:bCs/>
                <w:strike/>
                <w:color w:val="000000"/>
                <w:sz w:val="22"/>
                <w:lang w:eastAsia="pl-PL"/>
                <w:rPrChange w:id="819" w:author="1" w:date="2017-04-24T13:59:00Z">
                  <w:rPr>
                    <w:rFonts w:eastAsia="Times New Roman"/>
                    <w:b/>
                    <w:bCs/>
                    <w:color w:val="000000"/>
                    <w:sz w:val="22"/>
                    <w:lang w:eastAsia="pl-PL"/>
                  </w:rPr>
                </w:rPrChange>
              </w:rPr>
              <w:t>projekt</w:t>
            </w:r>
            <w:proofErr w:type="gramEnd"/>
            <w:r w:rsidRPr="001E4616">
              <w:rPr>
                <w:rFonts w:eastAsia="Times New Roman"/>
                <w:b/>
                <w:bCs/>
                <w:strike/>
                <w:color w:val="000000"/>
                <w:sz w:val="22"/>
                <w:lang w:eastAsia="pl-PL"/>
                <w:rPrChange w:id="820" w:author="1" w:date="2017-04-24T13:59:00Z">
                  <w:rPr>
                    <w:rFonts w:eastAsia="Times New Roman"/>
                    <w:b/>
                    <w:bCs/>
                    <w:color w:val="000000"/>
                    <w:sz w:val="22"/>
                    <w:lang w:eastAsia="pl-PL"/>
                  </w:rPr>
                </w:rPrChange>
              </w:rPr>
              <w:t xml:space="preserve"> własny</w:t>
            </w:r>
            <w:ins w:id="821" w:author="1" w:date="2017-04-24T13:59:00Z">
              <w:r w:rsidR="001E4616">
                <w:rPr>
                  <w:rFonts w:eastAsia="Times New Roman"/>
                  <w:b/>
                  <w:bCs/>
                  <w:color w:val="000000"/>
                  <w:sz w:val="22"/>
                  <w:lang w:eastAsia="pl-PL"/>
                </w:rPr>
                <w:t xml:space="preserve"> operacje własne</w:t>
              </w:r>
            </w:ins>
            <w:r w:rsidRPr="001401D2">
              <w:rPr>
                <w:rFonts w:eastAsia="Times New Roman"/>
                <w:b/>
                <w:bCs/>
                <w:color w:val="000000"/>
                <w:sz w:val="22"/>
                <w:lang w:eastAsia="pl-PL"/>
              </w:rPr>
              <w:t>, konkurs</w:t>
            </w:r>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operacji realizujących wydarzenia historyczne.</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10,00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F61848"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2.2.3</w:t>
            </w:r>
          </w:p>
        </w:tc>
        <w:tc>
          <w:tcPr>
            <w:tcW w:w="4394" w:type="dxa"/>
            <w:gridSpan w:val="5"/>
            <w:shd w:val="clear" w:color="000000" w:fill="FFFFFF"/>
            <w:vAlign w:val="center"/>
            <w:hideMark/>
          </w:tcPr>
          <w:p w:rsidR="001401D2" w:rsidRPr="001401D2" w:rsidRDefault="001401D2" w:rsidP="00AA5B55">
            <w:pPr>
              <w:spacing w:line="240" w:lineRule="auto"/>
              <w:jc w:val="left"/>
              <w:rPr>
                <w:rFonts w:eastAsia="Times New Roman"/>
                <w:b/>
                <w:bCs/>
                <w:color w:val="000000"/>
                <w:sz w:val="22"/>
                <w:lang w:eastAsia="pl-PL"/>
              </w:rPr>
            </w:pPr>
            <w:r w:rsidRPr="001401D2">
              <w:rPr>
                <w:rFonts w:eastAsia="Times New Roman"/>
                <w:b/>
                <w:bCs/>
                <w:color w:val="000000"/>
                <w:sz w:val="22"/>
                <w:lang w:eastAsia="pl-PL"/>
              </w:rPr>
              <w:t>Targi</w:t>
            </w:r>
            <w:del w:id="822" w:author="1" w:date="2017-04-24T13:53:00Z">
              <w:r w:rsidRPr="00AA5B55" w:rsidDel="00AA5B55">
                <w:rPr>
                  <w:rFonts w:eastAsia="Times New Roman"/>
                  <w:b/>
                  <w:bCs/>
                  <w:strike/>
                  <w:color w:val="000000"/>
                  <w:sz w:val="22"/>
                  <w:lang w:eastAsia="pl-PL"/>
                  <w:rPrChange w:id="823" w:author="1" w:date="2017-04-24T13:53:00Z">
                    <w:rPr>
                      <w:rFonts w:eastAsia="Times New Roman"/>
                      <w:b/>
                      <w:bCs/>
                      <w:color w:val="000000"/>
                      <w:sz w:val="22"/>
                      <w:lang w:eastAsia="pl-PL"/>
                    </w:rPr>
                  </w:rPrChange>
                </w:rPr>
                <w:delText>i</w:delText>
              </w:r>
            </w:del>
            <w:r w:rsidRPr="001401D2">
              <w:rPr>
                <w:rFonts w:eastAsia="Times New Roman"/>
                <w:b/>
                <w:bCs/>
                <w:color w:val="000000"/>
                <w:sz w:val="22"/>
                <w:lang w:eastAsia="pl-PL"/>
              </w:rPr>
              <w:t xml:space="preserve"> Inicjatyw Lokalnych i Awangardowych </w:t>
            </w:r>
            <w:proofErr w:type="spellStart"/>
            <w:r w:rsidRPr="001401D2">
              <w:rPr>
                <w:rFonts w:eastAsia="Times New Roman"/>
                <w:b/>
                <w:bCs/>
                <w:color w:val="000000"/>
                <w:sz w:val="22"/>
                <w:lang w:eastAsia="pl-PL"/>
              </w:rPr>
              <w:t>TILiA</w:t>
            </w:r>
            <w:proofErr w:type="spellEnd"/>
            <w:r w:rsidRPr="001401D2">
              <w:rPr>
                <w:rFonts w:eastAsia="Times New Roman"/>
                <w:b/>
                <w:bCs/>
                <w:color w:val="000000"/>
                <w:sz w:val="22"/>
                <w:lang w:eastAsia="pl-PL"/>
              </w:rPr>
              <w:t xml:space="preserve"> jako cykl </w:t>
            </w:r>
            <w:proofErr w:type="gramStart"/>
            <w:r w:rsidRPr="001401D2">
              <w:rPr>
                <w:rFonts w:eastAsia="Times New Roman"/>
                <w:b/>
                <w:bCs/>
                <w:color w:val="000000"/>
                <w:sz w:val="22"/>
                <w:lang w:eastAsia="pl-PL"/>
              </w:rPr>
              <w:t>działań  wzmacniających</w:t>
            </w:r>
            <w:proofErr w:type="gramEnd"/>
            <w:r w:rsidRPr="001401D2">
              <w:rPr>
                <w:rFonts w:eastAsia="Times New Roman"/>
                <w:b/>
                <w:bCs/>
                <w:color w:val="000000"/>
                <w:sz w:val="22"/>
                <w:lang w:eastAsia="pl-PL"/>
              </w:rPr>
              <w:t xml:space="preserve"> poczucie wspólnoty i przynależności do obsz</w:t>
            </w:r>
            <w:ins w:id="824" w:author="1" w:date="2017-04-24T13:54:00Z">
              <w:r w:rsidR="00AA5B55">
                <w:rPr>
                  <w:rFonts w:eastAsia="Times New Roman"/>
                  <w:b/>
                  <w:bCs/>
                  <w:color w:val="000000"/>
                  <w:sz w:val="22"/>
                  <w:lang w:eastAsia="pl-PL"/>
                </w:rPr>
                <w:t>a</w:t>
              </w:r>
            </w:ins>
            <w:r w:rsidRPr="001401D2">
              <w:rPr>
                <w:rFonts w:eastAsia="Times New Roman"/>
                <w:b/>
                <w:bCs/>
                <w:color w:val="000000"/>
                <w:sz w:val="22"/>
                <w:lang w:eastAsia="pl-PL"/>
              </w:rPr>
              <w:t>ru LGD</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spellStart"/>
            <w:r w:rsidRPr="001401D2">
              <w:rPr>
                <w:rFonts w:eastAsia="Times New Roman"/>
                <w:b/>
                <w:bCs/>
                <w:color w:val="000000"/>
                <w:sz w:val="22"/>
                <w:lang w:eastAsia="pl-PL"/>
              </w:rPr>
              <w:t>przedsi</w:t>
            </w:r>
            <w:r w:rsidRPr="00AA5B55">
              <w:rPr>
                <w:rFonts w:eastAsia="Times New Roman"/>
                <w:b/>
                <w:bCs/>
                <w:strike/>
                <w:color w:val="000000"/>
                <w:sz w:val="22"/>
                <w:lang w:eastAsia="pl-PL"/>
                <w:rPrChange w:id="825" w:author="1" w:date="2017-04-24T13:53:00Z">
                  <w:rPr>
                    <w:rFonts w:eastAsia="Times New Roman"/>
                    <w:b/>
                    <w:bCs/>
                    <w:color w:val="000000"/>
                    <w:sz w:val="22"/>
                    <w:lang w:eastAsia="pl-PL"/>
                  </w:rPr>
                </w:rPrChange>
              </w:rPr>
              <w:t>e</w:t>
            </w:r>
            <w:ins w:id="826" w:author="1" w:date="2017-04-24T13:53:00Z">
              <w:r w:rsidR="00AA5B55">
                <w:rPr>
                  <w:rFonts w:eastAsia="Times New Roman"/>
                  <w:b/>
                  <w:bCs/>
                  <w:color w:val="000000"/>
                  <w:sz w:val="22"/>
                  <w:lang w:eastAsia="pl-PL"/>
                </w:rPr>
                <w:t>ę</w:t>
              </w:r>
            </w:ins>
            <w:r w:rsidRPr="001401D2">
              <w:rPr>
                <w:rFonts w:eastAsia="Times New Roman"/>
                <w:b/>
                <w:bCs/>
                <w:color w:val="000000"/>
                <w:sz w:val="22"/>
                <w:lang w:eastAsia="pl-PL"/>
              </w:rPr>
              <w:t>biorcy</w:t>
            </w:r>
            <w:proofErr w:type="spellEnd"/>
            <w:r w:rsidRPr="001401D2">
              <w:rPr>
                <w:rFonts w:eastAsia="Times New Roman"/>
                <w:b/>
                <w:bCs/>
                <w:color w:val="000000"/>
                <w:sz w:val="22"/>
                <w:lang w:eastAsia="pl-PL"/>
              </w:rPr>
              <w:t xml:space="preserve">, </w:t>
            </w:r>
            <w:r w:rsidRPr="001401D2">
              <w:rPr>
                <w:rFonts w:eastAsia="Times New Roman"/>
                <w:b/>
                <w:bCs/>
                <w:color w:val="000000"/>
                <w:sz w:val="22"/>
                <w:lang w:eastAsia="pl-PL"/>
              </w:rPr>
              <w:br/>
              <w:t xml:space="preserve">rolnicy, </w:t>
            </w:r>
            <w:r w:rsidRPr="001401D2">
              <w:rPr>
                <w:rFonts w:eastAsia="Times New Roman"/>
                <w:b/>
                <w:bCs/>
                <w:color w:val="000000"/>
                <w:sz w:val="22"/>
                <w:lang w:eastAsia="pl-PL"/>
              </w:rPr>
              <w:br/>
              <w:t>organizacje pozarządowe</w:t>
            </w:r>
            <w:proofErr w:type="gramStart"/>
            <w:r w:rsidRPr="001401D2">
              <w:rPr>
                <w:rFonts w:eastAsia="Times New Roman"/>
                <w:b/>
                <w:bCs/>
                <w:color w:val="000000"/>
                <w:sz w:val="22"/>
                <w:lang w:eastAsia="pl-PL"/>
              </w:rPr>
              <w:t>,</w:t>
            </w:r>
            <w:r w:rsidRPr="001401D2">
              <w:rPr>
                <w:rFonts w:eastAsia="Times New Roman"/>
                <w:b/>
                <w:bCs/>
                <w:color w:val="000000"/>
                <w:sz w:val="22"/>
                <w:lang w:eastAsia="pl-PL"/>
              </w:rPr>
              <w:br/>
              <w:t>grupy</w:t>
            </w:r>
            <w:proofErr w:type="gramEnd"/>
            <w:r w:rsidRPr="001401D2">
              <w:rPr>
                <w:rFonts w:eastAsia="Times New Roman"/>
                <w:b/>
                <w:bCs/>
                <w:color w:val="000000"/>
                <w:sz w:val="22"/>
                <w:lang w:eastAsia="pl-PL"/>
              </w:rPr>
              <w:t xml:space="preserve"> nieformalne,</w:t>
            </w:r>
            <w:r w:rsidRPr="001401D2">
              <w:rPr>
                <w:rFonts w:eastAsia="Times New Roman"/>
                <w:b/>
                <w:bCs/>
                <w:color w:val="000000"/>
                <w:sz w:val="22"/>
                <w:lang w:eastAsia="pl-PL"/>
              </w:rPr>
              <w:br/>
            </w:r>
            <w:r w:rsidRPr="001E4616">
              <w:rPr>
                <w:rFonts w:eastAsia="Times New Roman"/>
                <w:b/>
                <w:bCs/>
                <w:strike/>
                <w:color w:val="000000"/>
                <w:sz w:val="22"/>
                <w:lang w:eastAsia="pl-PL"/>
                <w:rPrChange w:id="827" w:author="1" w:date="2017-04-24T14:00:00Z">
                  <w:rPr>
                    <w:rFonts w:eastAsia="Times New Roman"/>
                    <w:b/>
                    <w:bCs/>
                    <w:color w:val="000000"/>
                    <w:sz w:val="22"/>
                    <w:lang w:eastAsia="pl-PL"/>
                  </w:rPr>
                </w:rPrChange>
              </w:rPr>
              <w:t>JST</w:t>
            </w:r>
            <w:ins w:id="828" w:author="1" w:date="2017-04-24T14:00:00Z">
              <w:r w:rsidR="001E4616">
                <w:rPr>
                  <w:rFonts w:eastAsia="Times New Roman"/>
                  <w:b/>
                  <w:bCs/>
                  <w:color w:val="000000"/>
                  <w:sz w:val="22"/>
                  <w:lang w:eastAsia="pl-PL"/>
                </w:rPr>
                <w:t xml:space="preserve"> J</w:t>
              </w:r>
            </w:ins>
            <w:ins w:id="829" w:author="1" w:date="2017-05-08T13:31:00Z">
              <w:r w:rsidR="007E2BC2">
                <w:rPr>
                  <w:rFonts w:eastAsia="Times New Roman"/>
                  <w:b/>
                  <w:bCs/>
                  <w:color w:val="000000"/>
                  <w:sz w:val="22"/>
                  <w:lang w:eastAsia="pl-PL"/>
                </w:rPr>
                <w:t>S</w:t>
              </w:r>
            </w:ins>
            <w:ins w:id="830" w:author="1" w:date="2017-04-24T14:00:00Z">
              <w:r w:rsidR="001E4616">
                <w:rPr>
                  <w:rFonts w:eastAsia="Times New Roman"/>
                  <w:b/>
                  <w:bCs/>
                  <w:color w:val="000000"/>
                  <w:sz w:val="22"/>
                  <w:lang w:eastAsia="pl-PL"/>
                </w:rPr>
                <w:t>FP</w:t>
              </w:r>
            </w:ins>
            <w:r w:rsidRPr="001401D2">
              <w:rPr>
                <w:rFonts w:eastAsia="Times New Roman"/>
                <w:b/>
                <w:bCs/>
                <w:color w:val="000000"/>
                <w:sz w:val="22"/>
                <w:lang w:eastAsia="pl-PL"/>
              </w:rPr>
              <w:t>,</w:t>
            </w:r>
            <w:r w:rsidRPr="001401D2">
              <w:rPr>
                <w:rFonts w:eastAsia="Times New Roman"/>
                <w:b/>
                <w:bCs/>
                <w:color w:val="000000"/>
                <w:sz w:val="22"/>
                <w:lang w:eastAsia="pl-PL"/>
              </w:rPr>
              <w:br/>
              <w:t xml:space="preserve">mieszkańcy, </w:t>
            </w:r>
            <w:r w:rsidRPr="001401D2">
              <w:rPr>
                <w:rFonts w:eastAsia="Times New Roman"/>
                <w:b/>
                <w:bCs/>
                <w:color w:val="000000"/>
                <w:sz w:val="22"/>
                <w:lang w:eastAsia="pl-PL"/>
              </w:rPr>
              <w:br/>
              <w:t>grupy defaworyzowane,</w:t>
            </w:r>
            <w:r w:rsidRPr="001401D2">
              <w:rPr>
                <w:rFonts w:eastAsia="Times New Roman"/>
                <w:b/>
                <w:bCs/>
                <w:color w:val="000000"/>
                <w:sz w:val="22"/>
                <w:lang w:eastAsia="pl-PL"/>
              </w:rPr>
              <w:br/>
              <w:t>turyści</w:t>
            </w:r>
          </w:p>
        </w:tc>
        <w:tc>
          <w:tcPr>
            <w:tcW w:w="1843" w:type="dxa"/>
            <w:gridSpan w:val="3"/>
            <w:shd w:val="clear" w:color="auto" w:fill="auto"/>
            <w:vAlign w:val="center"/>
            <w:hideMark/>
          </w:tcPr>
          <w:p w:rsidR="001401D2" w:rsidRPr="001401D2" w:rsidRDefault="001401D2" w:rsidP="007C025E">
            <w:pPr>
              <w:spacing w:line="240" w:lineRule="auto"/>
              <w:jc w:val="left"/>
              <w:rPr>
                <w:rFonts w:eastAsia="Times New Roman"/>
                <w:b/>
                <w:bCs/>
                <w:color w:val="000000"/>
                <w:sz w:val="22"/>
                <w:lang w:eastAsia="pl-PL"/>
              </w:rPr>
              <w:pPrChange w:id="831" w:author="1" w:date="2017-05-16T09:50:00Z">
                <w:pPr>
                  <w:spacing w:line="240" w:lineRule="auto"/>
                  <w:jc w:val="left"/>
                </w:pPr>
              </w:pPrChange>
            </w:pPr>
            <w:del w:id="832" w:author="1" w:date="2017-04-24T14:00:00Z">
              <w:r w:rsidRPr="001E4616" w:rsidDel="001E4616">
                <w:rPr>
                  <w:rFonts w:eastAsia="Times New Roman"/>
                  <w:b/>
                  <w:bCs/>
                  <w:strike/>
                  <w:color w:val="000000"/>
                  <w:sz w:val="22"/>
                  <w:lang w:eastAsia="pl-PL"/>
                  <w:rPrChange w:id="833" w:author="1" w:date="2017-04-24T14:00:00Z">
                    <w:rPr>
                      <w:rFonts w:eastAsia="Times New Roman"/>
                      <w:b/>
                      <w:bCs/>
                      <w:color w:val="000000"/>
                      <w:sz w:val="22"/>
                      <w:lang w:eastAsia="pl-PL"/>
                    </w:rPr>
                  </w:rPrChange>
                </w:rPr>
                <w:delText>projekt własny</w:delText>
              </w:r>
            </w:del>
            <w:proofErr w:type="gramStart"/>
            <w:ins w:id="834" w:author="1" w:date="2017-04-24T14:00:00Z">
              <w:r w:rsidR="001E4616">
                <w:rPr>
                  <w:rFonts w:eastAsia="Times New Roman"/>
                  <w:b/>
                  <w:bCs/>
                  <w:color w:val="000000"/>
                  <w:sz w:val="22"/>
                  <w:lang w:eastAsia="pl-PL"/>
                </w:rPr>
                <w:t>operacje</w:t>
              </w:r>
              <w:proofErr w:type="gramEnd"/>
              <w:r w:rsidR="001E4616">
                <w:rPr>
                  <w:rFonts w:eastAsia="Times New Roman"/>
                  <w:b/>
                  <w:bCs/>
                  <w:color w:val="000000"/>
                  <w:sz w:val="22"/>
                  <w:lang w:eastAsia="pl-PL"/>
                </w:rPr>
                <w:t xml:space="preserve"> własne</w:t>
              </w:r>
            </w:ins>
            <w:r w:rsidRPr="001401D2">
              <w:rPr>
                <w:rFonts w:eastAsia="Times New Roman"/>
                <w:b/>
                <w:bCs/>
                <w:color w:val="000000"/>
                <w:sz w:val="22"/>
                <w:lang w:eastAsia="pl-PL"/>
              </w:rPr>
              <w:t>,</w:t>
            </w:r>
            <w:ins w:id="835" w:author="1" w:date="2017-04-24T13:53:00Z">
              <w:r w:rsidR="00AA5B55">
                <w:rPr>
                  <w:rFonts w:eastAsia="Times New Roman"/>
                  <w:b/>
                  <w:bCs/>
                  <w:color w:val="000000"/>
                  <w:sz w:val="22"/>
                  <w:lang w:eastAsia="pl-PL"/>
                </w:rPr>
                <w:t xml:space="preserve"> </w:t>
              </w:r>
            </w:ins>
            <w:r w:rsidRPr="001401D2">
              <w:rPr>
                <w:rFonts w:eastAsia="Times New Roman"/>
                <w:b/>
                <w:bCs/>
                <w:color w:val="000000"/>
                <w:sz w:val="22"/>
                <w:lang w:eastAsia="pl-PL"/>
              </w:rPr>
              <w:t>aktywizacja</w:t>
            </w:r>
            <w:ins w:id="836" w:author="1" w:date="2017-04-26T15:33:00Z">
              <w:r w:rsidR="006C49C1">
                <w:rPr>
                  <w:rFonts w:eastAsia="Times New Roman"/>
                  <w:b/>
                  <w:bCs/>
                  <w:color w:val="000000"/>
                  <w:sz w:val="22"/>
                  <w:lang w:eastAsia="pl-PL"/>
                </w:rPr>
                <w:t xml:space="preserve">, konkurs, </w:t>
              </w:r>
            </w:ins>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operacji wzmacniających poczucie wspólnoty i przynależności do obszaru LGD</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6,00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F61848"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2.3.1</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Animacja na rzecz rozwoju produktów </w:t>
            </w:r>
            <w:r w:rsidRPr="001401D2">
              <w:rPr>
                <w:rFonts w:eastAsia="Times New Roman"/>
                <w:b/>
                <w:bCs/>
                <w:color w:val="000000"/>
                <w:sz w:val="22"/>
                <w:lang w:eastAsia="pl-PL"/>
              </w:rPr>
              <w:lastRenderedPageBreak/>
              <w:t>turystycznych i oferty turystycznej</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spellStart"/>
            <w:r w:rsidRPr="001401D2">
              <w:rPr>
                <w:rFonts w:eastAsia="Times New Roman"/>
                <w:b/>
                <w:bCs/>
                <w:color w:val="000000"/>
                <w:sz w:val="22"/>
                <w:lang w:eastAsia="pl-PL"/>
              </w:rPr>
              <w:lastRenderedPageBreak/>
              <w:t>przedsi</w:t>
            </w:r>
            <w:r w:rsidRPr="00AA5B55">
              <w:rPr>
                <w:rFonts w:eastAsia="Times New Roman"/>
                <w:b/>
                <w:bCs/>
                <w:strike/>
                <w:color w:val="000000"/>
                <w:sz w:val="22"/>
                <w:lang w:eastAsia="pl-PL"/>
                <w:rPrChange w:id="837" w:author="1" w:date="2017-04-24T13:54:00Z">
                  <w:rPr>
                    <w:rFonts w:eastAsia="Times New Roman"/>
                    <w:b/>
                    <w:bCs/>
                    <w:color w:val="000000"/>
                    <w:sz w:val="22"/>
                    <w:lang w:eastAsia="pl-PL"/>
                  </w:rPr>
                </w:rPrChange>
              </w:rPr>
              <w:t>e</w:t>
            </w:r>
            <w:ins w:id="838" w:author="1" w:date="2017-04-24T13:55:00Z">
              <w:r w:rsidR="001E4616">
                <w:rPr>
                  <w:rFonts w:eastAsia="Times New Roman"/>
                  <w:b/>
                  <w:bCs/>
                  <w:strike/>
                  <w:color w:val="000000"/>
                  <w:sz w:val="22"/>
                  <w:lang w:eastAsia="pl-PL"/>
                </w:rPr>
                <w:t>ę</w:t>
              </w:r>
            </w:ins>
            <w:r w:rsidRPr="001401D2">
              <w:rPr>
                <w:rFonts w:eastAsia="Times New Roman"/>
                <w:b/>
                <w:bCs/>
                <w:color w:val="000000"/>
                <w:sz w:val="22"/>
                <w:lang w:eastAsia="pl-PL"/>
              </w:rPr>
              <w:t>biorcy</w:t>
            </w:r>
            <w:proofErr w:type="spellEnd"/>
            <w:r w:rsidRPr="001401D2">
              <w:rPr>
                <w:rFonts w:eastAsia="Times New Roman"/>
                <w:b/>
                <w:bCs/>
                <w:color w:val="000000"/>
                <w:sz w:val="22"/>
                <w:lang w:eastAsia="pl-PL"/>
              </w:rPr>
              <w:t xml:space="preserve">, </w:t>
            </w:r>
            <w:r w:rsidRPr="001401D2">
              <w:rPr>
                <w:rFonts w:eastAsia="Times New Roman"/>
                <w:b/>
                <w:bCs/>
                <w:color w:val="000000"/>
                <w:sz w:val="22"/>
                <w:lang w:eastAsia="pl-PL"/>
              </w:rPr>
              <w:br/>
            </w:r>
            <w:r w:rsidRPr="001401D2">
              <w:rPr>
                <w:rFonts w:eastAsia="Times New Roman"/>
                <w:b/>
                <w:bCs/>
                <w:color w:val="000000"/>
                <w:sz w:val="22"/>
                <w:lang w:eastAsia="pl-PL"/>
              </w:rPr>
              <w:lastRenderedPageBreak/>
              <w:t xml:space="preserve">rolnicy, </w:t>
            </w:r>
            <w:r w:rsidRPr="001401D2">
              <w:rPr>
                <w:rFonts w:eastAsia="Times New Roman"/>
                <w:b/>
                <w:bCs/>
                <w:color w:val="000000"/>
                <w:sz w:val="22"/>
                <w:lang w:eastAsia="pl-PL"/>
              </w:rPr>
              <w:br/>
              <w:t>organizacje pozarządowe</w:t>
            </w:r>
            <w:proofErr w:type="gramStart"/>
            <w:r w:rsidRPr="001401D2">
              <w:rPr>
                <w:rFonts w:eastAsia="Times New Roman"/>
                <w:b/>
                <w:bCs/>
                <w:color w:val="000000"/>
                <w:sz w:val="22"/>
                <w:lang w:eastAsia="pl-PL"/>
              </w:rPr>
              <w:t>,</w:t>
            </w:r>
            <w:r w:rsidRPr="001401D2">
              <w:rPr>
                <w:rFonts w:eastAsia="Times New Roman"/>
                <w:b/>
                <w:bCs/>
                <w:color w:val="000000"/>
                <w:sz w:val="22"/>
                <w:lang w:eastAsia="pl-PL"/>
              </w:rPr>
              <w:br/>
              <w:t>grupy</w:t>
            </w:r>
            <w:proofErr w:type="gramEnd"/>
            <w:r w:rsidRPr="001401D2">
              <w:rPr>
                <w:rFonts w:eastAsia="Times New Roman"/>
                <w:b/>
                <w:bCs/>
                <w:color w:val="000000"/>
                <w:sz w:val="22"/>
                <w:lang w:eastAsia="pl-PL"/>
              </w:rPr>
              <w:t xml:space="preserve"> nieformalne,</w:t>
            </w:r>
            <w:r w:rsidRPr="001401D2">
              <w:rPr>
                <w:rFonts w:eastAsia="Times New Roman"/>
                <w:b/>
                <w:bCs/>
                <w:color w:val="000000"/>
                <w:sz w:val="22"/>
                <w:lang w:eastAsia="pl-PL"/>
              </w:rPr>
              <w:br/>
            </w:r>
            <w:r w:rsidRPr="00C15C86">
              <w:rPr>
                <w:rFonts w:eastAsia="Times New Roman"/>
                <w:b/>
                <w:bCs/>
                <w:strike/>
                <w:color w:val="000000"/>
                <w:sz w:val="22"/>
                <w:lang w:eastAsia="pl-PL"/>
                <w:rPrChange w:id="839" w:author="1" w:date="2017-05-08T16:29:00Z">
                  <w:rPr>
                    <w:rFonts w:eastAsia="Times New Roman"/>
                    <w:b/>
                    <w:bCs/>
                    <w:color w:val="000000"/>
                    <w:sz w:val="22"/>
                    <w:lang w:eastAsia="pl-PL"/>
                  </w:rPr>
                </w:rPrChange>
              </w:rPr>
              <w:t>JST</w:t>
            </w:r>
            <w:ins w:id="840" w:author="1" w:date="2017-05-08T16:29:00Z">
              <w:r w:rsidR="00C15C86">
                <w:rPr>
                  <w:rFonts w:eastAsia="Times New Roman"/>
                  <w:b/>
                  <w:bCs/>
                  <w:strike/>
                  <w:color w:val="000000"/>
                  <w:sz w:val="22"/>
                  <w:lang w:eastAsia="pl-PL"/>
                </w:rPr>
                <w:t xml:space="preserve"> </w:t>
              </w:r>
              <w:r w:rsidR="00C15C86" w:rsidRPr="00C15C86">
                <w:rPr>
                  <w:rFonts w:eastAsia="Times New Roman"/>
                  <w:b/>
                  <w:bCs/>
                  <w:color w:val="000000"/>
                  <w:sz w:val="22"/>
                  <w:lang w:eastAsia="pl-PL"/>
                  <w:rPrChange w:id="841" w:author="1" w:date="2017-05-08T16:29:00Z">
                    <w:rPr>
                      <w:rFonts w:eastAsia="Times New Roman"/>
                      <w:b/>
                      <w:bCs/>
                      <w:strike/>
                      <w:color w:val="000000"/>
                      <w:sz w:val="22"/>
                      <w:lang w:eastAsia="pl-PL"/>
                    </w:rPr>
                  </w:rPrChange>
                </w:rPr>
                <w:t>JSFP</w:t>
              </w:r>
            </w:ins>
            <w:r w:rsidRPr="00C15C86">
              <w:rPr>
                <w:rFonts w:eastAsia="Times New Roman"/>
                <w:b/>
                <w:bCs/>
                <w:color w:val="000000"/>
                <w:sz w:val="22"/>
                <w:lang w:eastAsia="pl-PL"/>
              </w:rPr>
              <w:t>,</w:t>
            </w:r>
            <w:r w:rsidRPr="001401D2">
              <w:rPr>
                <w:rFonts w:eastAsia="Times New Roman"/>
                <w:b/>
                <w:bCs/>
                <w:color w:val="000000"/>
                <w:sz w:val="22"/>
                <w:lang w:eastAsia="pl-PL"/>
              </w:rPr>
              <w:br/>
              <w:t xml:space="preserve">mieszkańcy, </w:t>
            </w:r>
            <w:r w:rsidRPr="001401D2">
              <w:rPr>
                <w:rFonts w:eastAsia="Times New Roman"/>
                <w:b/>
                <w:bCs/>
                <w:color w:val="000000"/>
                <w:sz w:val="22"/>
                <w:lang w:eastAsia="pl-PL"/>
              </w:rPr>
              <w:br/>
              <w:t>grupy defaworyzowane</w:t>
            </w:r>
          </w:p>
        </w:tc>
        <w:tc>
          <w:tcPr>
            <w:tcW w:w="184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lastRenderedPageBreak/>
              <w:t>aktywizacja</w:t>
            </w:r>
            <w:proofErr w:type="gramEnd"/>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Liczba spotkań </w:t>
            </w:r>
            <w:r w:rsidRPr="001401D2">
              <w:rPr>
                <w:rFonts w:eastAsia="Times New Roman"/>
                <w:b/>
                <w:bCs/>
                <w:color w:val="000000"/>
                <w:sz w:val="22"/>
                <w:lang w:eastAsia="pl-PL"/>
              </w:rPr>
              <w:lastRenderedPageBreak/>
              <w:t>informacyjno- konsultacyjnych LGD z mieszkańcami</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lastRenderedPageBreak/>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13,00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Lista obecności</w:t>
            </w:r>
          </w:p>
        </w:tc>
      </w:tr>
      <w:tr w:rsidR="00F61848"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lastRenderedPageBreak/>
              <w:t>2.3.2</w:t>
            </w:r>
          </w:p>
        </w:tc>
        <w:tc>
          <w:tcPr>
            <w:tcW w:w="4394" w:type="dxa"/>
            <w:gridSpan w:val="5"/>
            <w:shd w:val="clear" w:color="000000" w:fill="FFFFFF"/>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Łączenie różnych inicjatyw mieszkańców oraz ich prezentacja i promocja </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mieszkańcy</w:t>
            </w:r>
            <w:proofErr w:type="gramEnd"/>
          </w:p>
        </w:tc>
        <w:tc>
          <w:tcPr>
            <w:tcW w:w="1843" w:type="dxa"/>
            <w:gridSpan w:val="3"/>
            <w:shd w:val="clear" w:color="auto" w:fill="auto"/>
            <w:vAlign w:val="center"/>
            <w:hideMark/>
          </w:tcPr>
          <w:p w:rsidR="001401D2" w:rsidRPr="001E4616" w:rsidRDefault="001401D2" w:rsidP="00E40A38">
            <w:pPr>
              <w:spacing w:line="240" w:lineRule="auto"/>
              <w:jc w:val="left"/>
              <w:rPr>
                <w:rFonts w:eastAsia="Times New Roman"/>
                <w:b/>
                <w:bCs/>
                <w:strike/>
                <w:color w:val="000000"/>
                <w:sz w:val="22"/>
                <w:lang w:eastAsia="pl-PL"/>
                <w:rPrChange w:id="842" w:author="1" w:date="2017-04-24T14:01:00Z">
                  <w:rPr>
                    <w:rFonts w:eastAsia="Times New Roman"/>
                    <w:b/>
                    <w:bCs/>
                    <w:color w:val="000000"/>
                    <w:sz w:val="22"/>
                    <w:lang w:eastAsia="pl-PL"/>
                  </w:rPr>
                </w:rPrChange>
              </w:rPr>
            </w:pPr>
            <w:proofErr w:type="gramStart"/>
            <w:r w:rsidRPr="001E4616">
              <w:rPr>
                <w:rFonts w:eastAsia="Times New Roman"/>
                <w:b/>
                <w:bCs/>
                <w:strike/>
                <w:color w:val="000000"/>
                <w:sz w:val="22"/>
                <w:lang w:eastAsia="pl-PL"/>
                <w:rPrChange w:id="843" w:author="1" w:date="2017-04-24T14:01:00Z">
                  <w:rPr>
                    <w:rFonts w:eastAsia="Times New Roman"/>
                    <w:b/>
                    <w:bCs/>
                    <w:color w:val="000000"/>
                    <w:sz w:val="22"/>
                    <w:lang w:eastAsia="pl-PL"/>
                  </w:rPr>
                </w:rPrChange>
              </w:rPr>
              <w:t>projekty</w:t>
            </w:r>
            <w:proofErr w:type="gramEnd"/>
            <w:r w:rsidRPr="001E4616">
              <w:rPr>
                <w:rFonts w:eastAsia="Times New Roman"/>
                <w:b/>
                <w:bCs/>
                <w:strike/>
                <w:color w:val="000000"/>
                <w:sz w:val="22"/>
                <w:lang w:eastAsia="pl-PL"/>
                <w:rPrChange w:id="844" w:author="1" w:date="2017-04-24T14:01:00Z">
                  <w:rPr>
                    <w:rFonts w:eastAsia="Times New Roman"/>
                    <w:b/>
                    <w:bCs/>
                    <w:color w:val="000000"/>
                    <w:sz w:val="22"/>
                    <w:lang w:eastAsia="pl-PL"/>
                  </w:rPr>
                </w:rPrChange>
              </w:rPr>
              <w:t xml:space="preserve"> własne</w:t>
            </w:r>
            <w:ins w:id="845" w:author="1" w:date="2017-04-24T14:01:00Z">
              <w:r w:rsidR="001E4616">
                <w:rPr>
                  <w:rFonts w:eastAsia="Times New Roman"/>
                  <w:b/>
                  <w:bCs/>
                  <w:strike/>
                  <w:color w:val="000000"/>
                  <w:sz w:val="22"/>
                  <w:lang w:eastAsia="pl-PL"/>
                </w:rPr>
                <w:t xml:space="preserve"> </w:t>
              </w:r>
              <w:r w:rsidR="001E4616" w:rsidRPr="001E4616">
                <w:rPr>
                  <w:rFonts w:eastAsia="Times New Roman"/>
                  <w:b/>
                  <w:bCs/>
                  <w:color w:val="000000"/>
                  <w:sz w:val="22"/>
                  <w:lang w:eastAsia="pl-PL"/>
                  <w:rPrChange w:id="846" w:author="1" w:date="2017-04-24T14:01:00Z">
                    <w:rPr>
                      <w:rFonts w:eastAsia="Times New Roman"/>
                      <w:b/>
                      <w:bCs/>
                      <w:strike/>
                      <w:color w:val="000000"/>
                      <w:sz w:val="22"/>
                      <w:lang w:eastAsia="pl-PL"/>
                    </w:rPr>
                  </w:rPrChange>
                </w:rPr>
                <w:t>operacje własne</w:t>
              </w:r>
            </w:ins>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Liczba inicjatyw mieszkańców w zakresie </w:t>
            </w:r>
            <w:proofErr w:type="spellStart"/>
            <w:r w:rsidRPr="001401D2">
              <w:rPr>
                <w:rFonts w:eastAsia="Times New Roman"/>
                <w:b/>
                <w:bCs/>
                <w:color w:val="000000"/>
                <w:sz w:val="22"/>
                <w:lang w:eastAsia="pl-PL"/>
              </w:rPr>
              <w:t>wspó</w:t>
            </w:r>
            <w:r w:rsidRPr="001E4616">
              <w:rPr>
                <w:rFonts w:eastAsia="Times New Roman"/>
                <w:b/>
                <w:bCs/>
                <w:strike/>
                <w:color w:val="000000"/>
                <w:sz w:val="22"/>
                <w:lang w:eastAsia="pl-PL"/>
                <w:rPrChange w:id="847" w:author="1" w:date="2017-04-24T14:01:00Z">
                  <w:rPr>
                    <w:rFonts w:eastAsia="Times New Roman"/>
                    <w:b/>
                    <w:bCs/>
                    <w:color w:val="000000"/>
                    <w:sz w:val="22"/>
                    <w:lang w:eastAsia="pl-PL"/>
                  </w:rPr>
                </w:rPrChange>
              </w:rPr>
              <w:t>l</w:t>
            </w:r>
            <w:ins w:id="848" w:author="1" w:date="2017-04-24T14:01:00Z">
              <w:r w:rsidR="001E4616">
                <w:rPr>
                  <w:rFonts w:eastAsia="Times New Roman"/>
                  <w:b/>
                  <w:bCs/>
                  <w:color w:val="000000"/>
                  <w:sz w:val="22"/>
                  <w:lang w:eastAsia="pl-PL"/>
                </w:rPr>
                <w:t>ł</w:t>
              </w:r>
            </w:ins>
            <w:r w:rsidRPr="001401D2">
              <w:rPr>
                <w:rFonts w:eastAsia="Times New Roman"/>
                <w:b/>
                <w:bCs/>
                <w:color w:val="000000"/>
                <w:sz w:val="22"/>
                <w:lang w:eastAsia="pl-PL"/>
              </w:rPr>
              <w:t>pracy</w:t>
            </w:r>
            <w:proofErr w:type="spellEnd"/>
            <w:r w:rsidRPr="001401D2">
              <w:rPr>
                <w:rFonts w:eastAsia="Times New Roman"/>
                <w:b/>
                <w:bCs/>
                <w:color w:val="000000"/>
                <w:sz w:val="22"/>
                <w:lang w:eastAsia="pl-PL"/>
              </w:rPr>
              <w:t xml:space="preserve"> międzysektorowej na rzecz rozwoju turystyki</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operacji/Lista obecności</w:t>
            </w:r>
          </w:p>
        </w:tc>
      </w:tr>
      <w:tr w:rsidR="00F61848"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2.4.1</w:t>
            </w:r>
          </w:p>
        </w:tc>
        <w:tc>
          <w:tcPr>
            <w:tcW w:w="4394" w:type="dxa"/>
            <w:gridSpan w:val="5"/>
            <w:shd w:val="clear" w:color="000000" w:fill="FFFFFF"/>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Wspieranie wspólnych działań polepszających infrastrukturę wodną oraz zagospodarowanie turystyczne rzek i jezior</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mieszkańcy</w:t>
            </w:r>
            <w:proofErr w:type="gramStart"/>
            <w:r w:rsidRPr="001401D2">
              <w:rPr>
                <w:rFonts w:eastAsia="Times New Roman"/>
                <w:b/>
                <w:bCs/>
                <w:color w:val="000000"/>
                <w:sz w:val="22"/>
                <w:lang w:eastAsia="pl-PL"/>
              </w:rPr>
              <w:t>,</w:t>
            </w:r>
            <w:r w:rsidRPr="001401D2">
              <w:rPr>
                <w:rFonts w:eastAsia="Times New Roman"/>
                <w:b/>
                <w:bCs/>
                <w:color w:val="000000"/>
                <w:sz w:val="22"/>
                <w:lang w:eastAsia="pl-PL"/>
              </w:rPr>
              <w:br/>
              <w:t>rybacy</w:t>
            </w:r>
            <w:proofErr w:type="gramEnd"/>
            <w:r w:rsidRPr="001401D2">
              <w:rPr>
                <w:rFonts w:eastAsia="Times New Roman"/>
                <w:b/>
                <w:bCs/>
                <w:color w:val="000000"/>
                <w:sz w:val="22"/>
                <w:lang w:eastAsia="pl-PL"/>
              </w:rPr>
              <w:t>,</w:t>
            </w:r>
            <w:r w:rsidRPr="001401D2">
              <w:rPr>
                <w:rFonts w:eastAsia="Times New Roman"/>
                <w:b/>
                <w:bCs/>
                <w:color w:val="000000"/>
                <w:sz w:val="22"/>
                <w:lang w:eastAsia="pl-PL"/>
              </w:rPr>
              <w:br/>
              <w:t>organizacje pozarządowe,</w:t>
            </w:r>
            <w:r w:rsidRPr="001401D2">
              <w:rPr>
                <w:rFonts w:eastAsia="Times New Roman"/>
                <w:b/>
                <w:bCs/>
                <w:color w:val="000000"/>
                <w:sz w:val="22"/>
                <w:lang w:eastAsia="pl-PL"/>
              </w:rPr>
              <w:br/>
              <w:t>turyści</w:t>
            </w:r>
          </w:p>
        </w:tc>
        <w:tc>
          <w:tcPr>
            <w:tcW w:w="184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t>konkurs</w:t>
            </w:r>
            <w:proofErr w:type="gramEnd"/>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Liczba operacji w zakresie wspierania i wykorzystywania atutów środowiska naturalnego na obszarach rybackich, w tym operacji na rzecz łagodzenia zmiany klimatu </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4,00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F61848"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2.5.1</w:t>
            </w:r>
          </w:p>
        </w:tc>
        <w:tc>
          <w:tcPr>
            <w:tcW w:w="4394" w:type="dxa"/>
            <w:gridSpan w:val="5"/>
            <w:shd w:val="clear" w:color="000000" w:fill="FFFFFF"/>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Działania </w:t>
            </w:r>
            <w:proofErr w:type="spellStart"/>
            <w:r w:rsidRPr="001401D2">
              <w:rPr>
                <w:rFonts w:eastAsia="Times New Roman"/>
                <w:b/>
                <w:bCs/>
                <w:color w:val="000000"/>
                <w:sz w:val="22"/>
                <w:lang w:eastAsia="pl-PL"/>
              </w:rPr>
              <w:t>zwiazane</w:t>
            </w:r>
            <w:proofErr w:type="spellEnd"/>
            <w:r w:rsidRPr="001401D2">
              <w:rPr>
                <w:rFonts w:eastAsia="Times New Roman"/>
                <w:b/>
                <w:bCs/>
                <w:color w:val="000000"/>
                <w:sz w:val="22"/>
                <w:lang w:eastAsia="pl-PL"/>
              </w:rPr>
              <w:t xml:space="preserve"> z polepszeniem </w:t>
            </w:r>
            <w:proofErr w:type="spellStart"/>
            <w:r w:rsidRPr="001401D2">
              <w:rPr>
                <w:rFonts w:eastAsia="Times New Roman"/>
                <w:b/>
                <w:bCs/>
                <w:color w:val="000000"/>
                <w:sz w:val="22"/>
                <w:lang w:eastAsia="pl-PL"/>
              </w:rPr>
              <w:t>bioróżnorodnści</w:t>
            </w:r>
            <w:proofErr w:type="spellEnd"/>
            <w:r w:rsidRPr="001401D2">
              <w:rPr>
                <w:rFonts w:eastAsia="Times New Roman"/>
                <w:b/>
                <w:bCs/>
                <w:color w:val="000000"/>
                <w:sz w:val="22"/>
                <w:lang w:eastAsia="pl-PL"/>
              </w:rPr>
              <w:t xml:space="preserve"> w zbiornikach wodnych</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mieszkańcy</w:t>
            </w:r>
            <w:proofErr w:type="gramStart"/>
            <w:r w:rsidRPr="001401D2">
              <w:rPr>
                <w:rFonts w:eastAsia="Times New Roman"/>
                <w:b/>
                <w:bCs/>
                <w:color w:val="000000"/>
                <w:sz w:val="22"/>
                <w:lang w:eastAsia="pl-PL"/>
              </w:rPr>
              <w:t>,</w:t>
            </w:r>
            <w:r w:rsidRPr="001401D2">
              <w:rPr>
                <w:rFonts w:eastAsia="Times New Roman"/>
                <w:b/>
                <w:bCs/>
                <w:color w:val="000000"/>
                <w:sz w:val="22"/>
                <w:lang w:eastAsia="pl-PL"/>
              </w:rPr>
              <w:br/>
              <w:t>rybacy</w:t>
            </w:r>
            <w:proofErr w:type="gramEnd"/>
            <w:r w:rsidRPr="001401D2">
              <w:rPr>
                <w:rFonts w:eastAsia="Times New Roman"/>
                <w:b/>
                <w:bCs/>
                <w:color w:val="000000"/>
                <w:sz w:val="22"/>
                <w:lang w:eastAsia="pl-PL"/>
              </w:rPr>
              <w:t>,</w:t>
            </w:r>
            <w:r w:rsidRPr="001401D2">
              <w:rPr>
                <w:rFonts w:eastAsia="Times New Roman"/>
                <w:b/>
                <w:bCs/>
                <w:color w:val="000000"/>
                <w:sz w:val="22"/>
                <w:lang w:eastAsia="pl-PL"/>
              </w:rPr>
              <w:br/>
              <w:t>organizacje pozarządowe,</w:t>
            </w:r>
            <w:r w:rsidRPr="001401D2">
              <w:rPr>
                <w:rFonts w:eastAsia="Times New Roman"/>
                <w:b/>
                <w:bCs/>
                <w:color w:val="000000"/>
                <w:sz w:val="22"/>
                <w:lang w:eastAsia="pl-PL"/>
              </w:rPr>
              <w:br/>
              <w:t>turyści</w:t>
            </w:r>
          </w:p>
        </w:tc>
        <w:tc>
          <w:tcPr>
            <w:tcW w:w="184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t>konkurs</w:t>
            </w:r>
            <w:proofErr w:type="gramEnd"/>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operacji w zakresie wspierania i wykorzystywania atutów środowiska naturalnego na obszarach rybackich, w tym operacji na rzecz polepszenia bioróżnorodności w zbiornikach wodnych</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F61848"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2.5.2</w:t>
            </w:r>
          </w:p>
        </w:tc>
        <w:tc>
          <w:tcPr>
            <w:tcW w:w="4394" w:type="dxa"/>
            <w:gridSpan w:val="5"/>
            <w:shd w:val="clear" w:color="000000" w:fill="FFFFFF"/>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Ochrona zasobów wodnych i akwakultury</w:t>
            </w:r>
          </w:p>
        </w:tc>
        <w:tc>
          <w:tcPr>
            <w:tcW w:w="1701" w:type="dxa"/>
            <w:shd w:val="clear" w:color="auto" w:fill="auto"/>
            <w:vAlign w:val="center"/>
            <w:hideMark/>
          </w:tcPr>
          <w:p w:rsidR="001401D2" w:rsidRPr="001E4616"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mieszkańcy</w:t>
            </w:r>
            <w:proofErr w:type="gramStart"/>
            <w:r w:rsidRPr="001401D2">
              <w:rPr>
                <w:rFonts w:eastAsia="Times New Roman"/>
                <w:b/>
                <w:bCs/>
                <w:color w:val="000000"/>
                <w:sz w:val="22"/>
                <w:lang w:eastAsia="pl-PL"/>
              </w:rPr>
              <w:t>,</w:t>
            </w:r>
            <w:r w:rsidRPr="001401D2">
              <w:rPr>
                <w:rFonts w:eastAsia="Times New Roman"/>
                <w:b/>
                <w:bCs/>
                <w:color w:val="000000"/>
                <w:sz w:val="22"/>
                <w:lang w:eastAsia="pl-PL"/>
              </w:rPr>
              <w:br/>
              <w:t>rybacy</w:t>
            </w:r>
            <w:proofErr w:type="gramEnd"/>
            <w:r w:rsidRPr="001401D2">
              <w:rPr>
                <w:rFonts w:eastAsia="Times New Roman"/>
                <w:b/>
                <w:bCs/>
                <w:color w:val="000000"/>
                <w:sz w:val="22"/>
                <w:lang w:eastAsia="pl-PL"/>
              </w:rPr>
              <w:t>,</w:t>
            </w:r>
            <w:r w:rsidRPr="001401D2">
              <w:rPr>
                <w:rFonts w:eastAsia="Times New Roman"/>
                <w:b/>
                <w:bCs/>
                <w:color w:val="000000"/>
                <w:sz w:val="22"/>
                <w:lang w:eastAsia="pl-PL"/>
              </w:rPr>
              <w:br/>
              <w:t xml:space="preserve">organizacje pozarządowe, </w:t>
            </w:r>
            <w:r w:rsidRPr="001E4616">
              <w:rPr>
                <w:rFonts w:eastAsia="Times New Roman"/>
                <w:b/>
                <w:bCs/>
                <w:strike/>
                <w:color w:val="000000"/>
                <w:sz w:val="22"/>
                <w:lang w:eastAsia="pl-PL"/>
                <w:rPrChange w:id="849" w:author="1" w:date="2017-04-24T14:01:00Z">
                  <w:rPr>
                    <w:rFonts w:eastAsia="Times New Roman"/>
                    <w:b/>
                    <w:bCs/>
                    <w:color w:val="000000"/>
                    <w:sz w:val="22"/>
                    <w:lang w:eastAsia="pl-PL"/>
                  </w:rPr>
                </w:rPrChange>
              </w:rPr>
              <w:t>JST</w:t>
            </w:r>
            <w:ins w:id="850" w:author="1" w:date="2017-04-24T14:01:00Z">
              <w:r w:rsidR="001E4616">
                <w:rPr>
                  <w:rFonts w:eastAsia="Times New Roman"/>
                  <w:b/>
                  <w:bCs/>
                  <w:strike/>
                  <w:color w:val="000000"/>
                  <w:sz w:val="22"/>
                  <w:lang w:eastAsia="pl-PL"/>
                </w:rPr>
                <w:t xml:space="preserve"> </w:t>
              </w:r>
              <w:r w:rsidR="001E4616">
                <w:rPr>
                  <w:rFonts w:eastAsia="Times New Roman"/>
                  <w:b/>
                  <w:bCs/>
                  <w:color w:val="000000"/>
                  <w:sz w:val="22"/>
                  <w:lang w:eastAsia="pl-PL"/>
                </w:rPr>
                <w:t>J</w:t>
              </w:r>
            </w:ins>
            <w:ins w:id="851" w:author="1" w:date="2017-05-08T13:31:00Z">
              <w:r w:rsidR="007E2BC2">
                <w:rPr>
                  <w:rFonts w:eastAsia="Times New Roman"/>
                  <w:b/>
                  <w:bCs/>
                  <w:color w:val="000000"/>
                  <w:sz w:val="22"/>
                  <w:lang w:eastAsia="pl-PL"/>
                </w:rPr>
                <w:t>S</w:t>
              </w:r>
            </w:ins>
            <w:ins w:id="852" w:author="1" w:date="2017-04-24T14:01:00Z">
              <w:r w:rsidR="001E4616">
                <w:rPr>
                  <w:rFonts w:eastAsia="Times New Roman"/>
                  <w:b/>
                  <w:bCs/>
                  <w:color w:val="000000"/>
                  <w:sz w:val="22"/>
                  <w:lang w:eastAsia="pl-PL"/>
                </w:rPr>
                <w:t>FP</w:t>
              </w:r>
            </w:ins>
          </w:p>
        </w:tc>
        <w:tc>
          <w:tcPr>
            <w:tcW w:w="184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t>konkurs</w:t>
            </w:r>
            <w:proofErr w:type="gramEnd"/>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Liczba operacji w zakresie dobrostanu społecznego i dziedzictwa kulturowego na obszarach rybackich </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w:t>
            </w:r>
          </w:p>
        </w:tc>
      </w:tr>
      <w:tr w:rsidR="00F61848" w:rsidRPr="001401D2" w:rsidTr="00CE76E4">
        <w:trPr>
          <w:trHeight w:val="20"/>
        </w:trPr>
        <w:tc>
          <w:tcPr>
            <w:tcW w:w="710" w:type="dxa"/>
            <w:gridSpan w:val="2"/>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2.5.3</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Promocja dziedzictwa kulturowego rybactwa </w:t>
            </w:r>
            <w:r w:rsidRPr="001401D2">
              <w:rPr>
                <w:rFonts w:eastAsia="Times New Roman"/>
                <w:b/>
                <w:bCs/>
                <w:color w:val="000000"/>
                <w:sz w:val="22"/>
                <w:lang w:eastAsia="pl-PL"/>
              </w:rPr>
              <w:lastRenderedPageBreak/>
              <w:t>i akwakultury</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lastRenderedPageBreak/>
              <w:t>rybacy</w:t>
            </w:r>
            <w:proofErr w:type="gramEnd"/>
            <w:r w:rsidRPr="001401D2">
              <w:rPr>
                <w:rFonts w:eastAsia="Times New Roman"/>
                <w:b/>
                <w:bCs/>
                <w:color w:val="000000"/>
                <w:sz w:val="22"/>
                <w:lang w:eastAsia="pl-PL"/>
              </w:rPr>
              <w:t xml:space="preserve">, </w:t>
            </w:r>
            <w:r w:rsidRPr="001401D2">
              <w:rPr>
                <w:rFonts w:eastAsia="Times New Roman"/>
                <w:b/>
                <w:bCs/>
                <w:color w:val="000000"/>
                <w:sz w:val="22"/>
                <w:lang w:eastAsia="pl-PL"/>
              </w:rPr>
              <w:lastRenderedPageBreak/>
              <w:t>mieszkańcy</w:t>
            </w:r>
          </w:p>
        </w:tc>
        <w:tc>
          <w:tcPr>
            <w:tcW w:w="184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lastRenderedPageBreak/>
              <w:t>konkurs</w:t>
            </w:r>
            <w:proofErr w:type="gramEnd"/>
            <w:r w:rsidRPr="001401D2">
              <w:rPr>
                <w:rFonts w:eastAsia="Times New Roman"/>
                <w:b/>
                <w:bCs/>
                <w:color w:val="000000"/>
                <w:sz w:val="22"/>
                <w:lang w:eastAsia="pl-PL"/>
              </w:rPr>
              <w:t xml:space="preserve">, projekt </w:t>
            </w:r>
            <w:proofErr w:type="spellStart"/>
            <w:r w:rsidRPr="001401D2">
              <w:rPr>
                <w:rFonts w:eastAsia="Times New Roman"/>
                <w:b/>
                <w:bCs/>
                <w:color w:val="000000"/>
                <w:sz w:val="22"/>
                <w:lang w:eastAsia="pl-PL"/>
              </w:rPr>
              <w:lastRenderedPageBreak/>
              <w:t>wspó</w:t>
            </w:r>
            <w:r w:rsidRPr="001822CA">
              <w:rPr>
                <w:rFonts w:eastAsia="Times New Roman"/>
                <w:b/>
                <w:bCs/>
                <w:strike/>
                <w:color w:val="000000"/>
                <w:sz w:val="22"/>
                <w:lang w:eastAsia="pl-PL"/>
                <w:rPrChange w:id="853" w:author="1" w:date="2017-04-24T14:05:00Z">
                  <w:rPr>
                    <w:rFonts w:eastAsia="Times New Roman"/>
                    <w:b/>
                    <w:bCs/>
                    <w:color w:val="000000"/>
                    <w:sz w:val="22"/>
                    <w:lang w:eastAsia="pl-PL"/>
                  </w:rPr>
                </w:rPrChange>
              </w:rPr>
              <w:t>l</w:t>
            </w:r>
            <w:ins w:id="854" w:author="1" w:date="2017-04-24T14:05:00Z">
              <w:r w:rsidR="001822CA">
                <w:rPr>
                  <w:rFonts w:eastAsia="Times New Roman"/>
                  <w:b/>
                  <w:bCs/>
                  <w:color w:val="000000"/>
                  <w:sz w:val="22"/>
                  <w:lang w:eastAsia="pl-PL"/>
                </w:rPr>
                <w:t>ł</w:t>
              </w:r>
            </w:ins>
            <w:r w:rsidRPr="001401D2">
              <w:rPr>
                <w:rFonts w:eastAsia="Times New Roman"/>
                <w:b/>
                <w:bCs/>
                <w:color w:val="000000"/>
                <w:sz w:val="22"/>
                <w:lang w:eastAsia="pl-PL"/>
              </w:rPr>
              <w:t>pracy</w:t>
            </w:r>
            <w:proofErr w:type="spellEnd"/>
            <w:r w:rsidRPr="001401D2">
              <w:rPr>
                <w:rFonts w:eastAsia="Times New Roman"/>
                <w:b/>
                <w:bCs/>
                <w:color w:val="000000"/>
                <w:sz w:val="22"/>
                <w:lang w:eastAsia="pl-PL"/>
              </w:rPr>
              <w:t xml:space="preserve"> (</w:t>
            </w:r>
            <w:proofErr w:type="spellStart"/>
            <w:r w:rsidRPr="001401D2">
              <w:rPr>
                <w:rFonts w:eastAsia="Times New Roman"/>
                <w:b/>
                <w:bCs/>
                <w:color w:val="000000"/>
                <w:sz w:val="22"/>
                <w:lang w:eastAsia="pl-PL"/>
              </w:rPr>
              <w:t>miedzyregionalny</w:t>
            </w:r>
            <w:proofErr w:type="spellEnd"/>
            <w:r w:rsidRPr="001401D2">
              <w:rPr>
                <w:rFonts w:eastAsia="Times New Roman"/>
                <w:b/>
                <w:bCs/>
                <w:color w:val="000000"/>
                <w:sz w:val="22"/>
                <w:lang w:eastAsia="pl-PL"/>
              </w:rPr>
              <w:t>)</w:t>
            </w:r>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lastRenderedPageBreak/>
              <w:t xml:space="preserve">Liczba wydarzeń w </w:t>
            </w:r>
            <w:r w:rsidRPr="001401D2">
              <w:rPr>
                <w:rFonts w:eastAsia="Times New Roman"/>
                <w:b/>
                <w:bCs/>
                <w:color w:val="000000"/>
                <w:sz w:val="22"/>
                <w:lang w:eastAsia="pl-PL"/>
              </w:rPr>
              <w:lastRenderedPageBreak/>
              <w:t xml:space="preserve">zakresie dziedzictwa kulturowego na obszarach rybackich </w:t>
            </w:r>
          </w:p>
        </w:tc>
        <w:tc>
          <w:tcPr>
            <w:tcW w:w="709" w:type="dxa"/>
            <w:gridSpan w:val="2"/>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lastRenderedPageBreak/>
              <w:t>szt</w:t>
            </w:r>
            <w:proofErr w:type="gramEnd"/>
            <w:r w:rsidRPr="001401D2">
              <w:rPr>
                <w:rFonts w:eastAsia="Times New Roman"/>
                <w:b/>
                <w:bCs/>
                <w:color w:val="000000"/>
                <w:sz w:val="22"/>
                <w:lang w:eastAsia="pl-PL"/>
              </w:rPr>
              <w:t>.</w:t>
            </w:r>
          </w:p>
        </w:tc>
        <w:tc>
          <w:tcPr>
            <w:tcW w:w="709" w:type="dxa"/>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Sprawozdanie z </w:t>
            </w:r>
            <w:r w:rsidRPr="001401D2">
              <w:rPr>
                <w:rFonts w:eastAsia="Times New Roman"/>
                <w:b/>
                <w:bCs/>
                <w:color w:val="000000"/>
                <w:sz w:val="22"/>
                <w:lang w:eastAsia="pl-PL"/>
              </w:rPr>
              <w:lastRenderedPageBreak/>
              <w:t>realizacji operacji</w:t>
            </w:r>
          </w:p>
        </w:tc>
      </w:tr>
      <w:tr w:rsidR="001401D2" w:rsidRPr="001401D2" w:rsidTr="00CE76E4">
        <w:trPr>
          <w:trHeight w:val="20"/>
        </w:trPr>
        <w:tc>
          <w:tcPr>
            <w:tcW w:w="5104" w:type="dxa"/>
            <w:gridSpan w:val="7"/>
            <w:shd w:val="clear" w:color="000000" w:fill="F79443"/>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lastRenderedPageBreak/>
              <w:t>SUMA</w:t>
            </w:r>
          </w:p>
        </w:tc>
        <w:tc>
          <w:tcPr>
            <w:tcW w:w="1701" w:type="dxa"/>
            <w:shd w:val="clear" w:color="000000" w:fill="F79443"/>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w:t>
            </w:r>
          </w:p>
        </w:tc>
        <w:tc>
          <w:tcPr>
            <w:tcW w:w="1843" w:type="dxa"/>
            <w:gridSpan w:val="3"/>
            <w:shd w:val="clear" w:color="000000" w:fill="F79443"/>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w:t>
            </w:r>
          </w:p>
        </w:tc>
        <w:tc>
          <w:tcPr>
            <w:tcW w:w="6804" w:type="dxa"/>
            <w:gridSpan w:val="9"/>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w:t>
            </w:r>
          </w:p>
        </w:tc>
      </w:tr>
      <w:tr w:rsidR="001401D2" w:rsidRPr="001401D2" w:rsidTr="00CE76E4">
        <w:trPr>
          <w:trHeight w:val="20"/>
        </w:trPr>
        <w:tc>
          <w:tcPr>
            <w:tcW w:w="710" w:type="dxa"/>
            <w:gridSpan w:val="2"/>
            <w:shd w:val="clear" w:color="000000" w:fill="FFFF00"/>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3.0</w:t>
            </w:r>
          </w:p>
        </w:tc>
        <w:tc>
          <w:tcPr>
            <w:tcW w:w="4394" w:type="dxa"/>
            <w:gridSpan w:val="5"/>
            <w:shd w:val="clear" w:color="000000" w:fill="FFFF00"/>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CEL OGÓLNY III. </w:t>
            </w:r>
          </w:p>
        </w:tc>
        <w:tc>
          <w:tcPr>
            <w:tcW w:w="10348" w:type="dxa"/>
            <w:gridSpan w:val="13"/>
            <w:shd w:val="clear" w:color="000000" w:fill="FFFF00"/>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 Cel ogólny: III. Budowanie otwartej i kreatywnej społeczności</w:t>
            </w:r>
          </w:p>
        </w:tc>
      </w:tr>
      <w:tr w:rsidR="001401D2" w:rsidRPr="001401D2" w:rsidTr="00CE76E4">
        <w:trPr>
          <w:trHeight w:val="340"/>
        </w:trPr>
        <w:tc>
          <w:tcPr>
            <w:tcW w:w="710" w:type="dxa"/>
            <w:gridSpan w:val="2"/>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3.1</w:t>
            </w:r>
          </w:p>
        </w:tc>
        <w:tc>
          <w:tcPr>
            <w:tcW w:w="4394" w:type="dxa"/>
            <w:gridSpan w:val="5"/>
            <w:vMerge w:val="restart"/>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CELE SZCZEGÓŁOWE</w:t>
            </w:r>
          </w:p>
        </w:tc>
        <w:tc>
          <w:tcPr>
            <w:tcW w:w="10348" w:type="dxa"/>
            <w:gridSpan w:val="13"/>
            <w:shd w:val="clear" w:color="000000" w:fill="FFFFCC"/>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Wykreowanie i utworzenie przyjaznych przestrzeni społecznych</w:t>
            </w:r>
          </w:p>
        </w:tc>
      </w:tr>
      <w:tr w:rsidR="001401D2" w:rsidRPr="001401D2" w:rsidTr="00CE76E4">
        <w:trPr>
          <w:trHeight w:val="340"/>
        </w:trPr>
        <w:tc>
          <w:tcPr>
            <w:tcW w:w="710" w:type="dxa"/>
            <w:gridSpan w:val="2"/>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3.2</w:t>
            </w:r>
          </w:p>
        </w:tc>
        <w:tc>
          <w:tcPr>
            <w:tcW w:w="4394" w:type="dxa"/>
            <w:gridSpan w:val="5"/>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0348" w:type="dxa"/>
            <w:gridSpan w:val="13"/>
            <w:shd w:val="clear" w:color="000000" w:fill="FFFFCC"/>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Prowadzenie animacji na rzecz budowy więzi społecznych</w:t>
            </w:r>
          </w:p>
        </w:tc>
      </w:tr>
      <w:tr w:rsidR="001401D2" w:rsidRPr="001401D2" w:rsidTr="00CE76E4">
        <w:trPr>
          <w:trHeight w:val="340"/>
        </w:trPr>
        <w:tc>
          <w:tcPr>
            <w:tcW w:w="710" w:type="dxa"/>
            <w:gridSpan w:val="2"/>
            <w:shd w:val="clear" w:color="000000" w:fill="FFFFCC"/>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3.3</w:t>
            </w:r>
          </w:p>
        </w:tc>
        <w:tc>
          <w:tcPr>
            <w:tcW w:w="4394" w:type="dxa"/>
            <w:gridSpan w:val="5"/>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0348" w:type="dxa"/>
            <w:gridSpan w:val="13"/>
            <w:shd w:val="clear" w:color="000000" w:fill="FFFFCC"/>
            <w:noWrap/>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Rozwój współpracy i promocja obszaru LGD Lider Pojezierza</w:t>
            </w:r>
          </w:p>
        </w:tc>
      </w:tr>
      <w:tr w:rsidR="001401D2" w:rsidRPr="001401D2" w:rsidTr="00CE76E4">
        <w:trPr>
          <w:trHeight w:val="20"/>
        </w:trPr>
        <w:tc>
          <w:tcPr>
            <w:tcW w:w="5104" w:type="dxa"/>
            <w:gridSpan w:val="7"/>
            <w:shd w:val="clear" w:color="000000" w:fill="FFFF00"/>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Wskaźniki oddziaływania dla celu ogólnego</w:t>
            </w:r>
          </w:p>
        </w:tc>
        <w:tc>
          <w:tcPr>
            <w:tcW w:w="1701" w:type="dxa"/>
            <w:shd w:val="clear" w:color="000000" w:fill="FFFF00"/>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 xml:space="preserve">Jednostka miary </w:t>
            </w:r>
          </w:p>
        </w:tc>
        <w:tc>
          <w:tcPr>
            <w:tcW w:w="1843" w:type="dxa"/>
            <w:gridSpan w:val="3"/>
            <w:shd w:val="clear" w:color="000000" w:fill="FFFF00"/>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stan</w:t>
            </w:r>
            <w:proofErr w:type="gramEnd"/>
            <w:r w:rsidRPr="001401D2">
              <w:rPr>
                <w:rFonts w:eastAsia="Times New Roman"/>
                <w:b/>
                <w:bCs/>
                <w:color w:val="000000"/>
                <w:sz w:val="22"/>
                <w:lang w:eastAsia="pl-PL"/>
              </w:rPr>
              <w:t xml:space="preserve"> początkowy </w:t>
            </w:r>
            <w:r w:rsidRPr="001401D2">
              <w:rPr>
                <w:rFonts w:eastAsia="Times New Roman"/>
                <w:b/>
                <w:bCs/>
                <w:color w:val="000000"/>
                <w:sz w:val="22"/>
                <w:lang w:eastAsia="pl-PL"/>
              </w:rPr>
              <w:br/>
              <w:t>2013 Rok</w:t>
            </w:r>
          </w:p>
        </w:tc>
        <w:tc>
          <w:tcPr>
            <w:tcW w:w="1417" w:type="dxa"/>
            <w:shd w:val="clear" w:color="000000" w:fill="FFFF00"/>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plan</w:t>
            </w:r>
            <w:proofErr w:type="gramEnd"/>
            <w:r w:rsidRPr="001401D2">
              <w:rPr>
                <w:rFonts w:eastAsia="Times New Roman"/>
                <w:b/>
                <w:bCs/>
                <w:color w:val="000000"/>
                <w:sz w:val="22"/>
                <w:lang w:eastAsia="pl-PL"/>
              </w:rPr>
              <w:t xml:space="preserve"> </w:t>
            </w:r>
            <w:r w:rsidRPr="001401D2">
              <w:rPr>
                <w:rFonts w:eastAsia="Times New Roman"/>
                <w:b/>
                <w:bCs/>
                <w:color w:val="000000"/>
                <w:sz w:val="22"/>
                <w:lang w:eastAsia="pl-PL"/>
              </w:rPr>
              <w:br/>
              <w:t>2023 rok</w:t>
            </w:r>
          </w:p>
        </w:tc>
        <w:tc>
          <w:tcPr>
            <w:tcW w:w="5387" w:type="dxa"/>
            <w:gridSpan w:val="8"/>
            <w:shd w:val="clear" w:color="000000" w:fill="FFFF00"/>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Źródło danych/sposób pomiaru</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W3.0</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 xml:space="preserve">Liczba uczestników procesu wdrażania LSR wskazujących na </w:t>
            </w:r>
            <w:proofErr w:type="gramStart"/>
            <w:r w:rsidRPr="001401D2">
              <w:rPr>
                <w:rFonts w:eastAsia="Times New Roman"/>
                <w:b/>
                <w:bCs/>
                <w:sz w:val="22"/>
                <w:lang w:eastAsia="pl-PL"/>
              </w:rPr>
              <w:t>poprawę jakości</w:t>
            </w:r>
            <w:proofErr w:type="gramEnd"/>
            <w:r w:rsidRPr="001401D2">
              <w:rPr>
                <w:rFonts w:eastAsia="Times New Roman"/>
                <w:b/>
                <w:bCs/>
                <w:sz w:val="22"/>
                <w:lang w:eastAsia="pl-PL"/>
              </w:rPr>
              <w:t xml:space="preserve"> życia wynikającej z otwartej i kreatywnej społeczności</w:t>
            </w:r>
          </w:p>
        </w:tc>
        <w:tc>
          <w:tcPr>
            <w:tcW w:w="1701" w:type="dxa"/>
            <w:shd w:val="clear" w:color="000000" w:fill="FFFFFF"/>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Liczba osób</w:t>
            </w:r>
          </w:p>
        </w:tc>
        <w:tc>
          <w:tcPr>
            <w:tcW w:w="1843" w:type="dxa"/>
            <w:gridSpan w:val="3"/>
            <w:shd w:val="clear" w:color="000000" w:fill="FFFFFF"/>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0,00</w:t>
            </w:r>
          </w:p>
        </w:tc>
        <w:tc>
          <w:tcPr>
            <w:tcW w:w="1417" w:type="dxa"/>
            <w:shd w:val="clear" w:color="000000" w:fill="FFFFFF"/>
            <w:vAlign w:val="center"/>
            <w:hideMark/>
          </w:tcPr>
          <w:p w:rsidR="001401D2" w:rsidRPr="001401D2" w:rsidRDefault="001401D2" w:rsidP="00E40A38">
            <w:pPr>
              <w:spacing w:line="240" w:lineRule="auto"/>
              <w:jc w:val="center"/>
              <w:rPr>
                <w:rFonts w:eastAsia="Times New Roman"/>
                <w:b/>
                <w:bCs/>
                <w:sz w:val="22"/>
                <w:lang w:eastAsia="pl-PL"/>
              </w:rPr>
            </w:pPr>
            <w:r w:rsidRPr="001401D2">
              <w:rPr>
                <w:rFonts w:eastAsia="Times New Roman"/>
                <w:b/>
                <w:bCs/>
                <w:sz w:val="22"/>
                <w:lang w:eastAsia="pl-PL"/>
              </w:rPr>
              <w:t>80%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Ankiety n=370</w:t>
            </w:r>
          </w:p>
        </w:tc>
      </w:tr>
      <w:tr w:rsidR="001401D2" w:rsidRPr="001401D2" w:rsidTr="00CE76E4">
        <w:trPr>
          <w:trHeight w:val="20"/>
        </w:trPr>
        <w:tc>
          <w:tcPr>
            <w:tcW w:w="5104" w:type="dxa"/>
            <w:gridSpan w:val="7"/>
            <w:shd w:val="clear" w:color="000000" w:fill="FFFFCC"/>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Wskaźniki rezultatu dla celów szczegółowych</w:t>
            </w:r>
          </w:p>
        </w:tc>
        <w:tc>
          <w:tcPr>
            <w:tcW w:w="1701" w:type="dxa"/>
            <w:shd w:val="clear" w:color="000000" w:fill="FFFFCC"/>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 xml:space="preserve">Jednostka miary </w:t>
            </w:r>
          </w:p>
        </w:tc>
        <w:tc>
          <w:tcPr>
            <w:tcW w:w="1843" w:type="dxa"/>
            <w:gridSpan w:val="3"/>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stan</w:t>
            </w:r>
            <w:proofErr w:type="gramEnd"/>
            <w:r w:rsidRPr="001401D2">
              <w:rPr>
                <w:rFonts w:eastAsia="Times New Roman"/>
                <w:b/>
                <w:bCs/>
                <w:color w:val="000000"/>
                <w:sz w:val="22"/>
                <w:lang w:eastAsia="pl-PL"/>
              </w:rPr>
              <w:t xml:space="preserve"> początkowy </w:t>
            </w:r>
            <w:r w:rsidRPr="001401D2">
              <w:rPr>
                <w:rFonts w:eastAsia="Times New Roman"/>
                <w:b/>
                <w:bCs/>
                <w:color w:val="000000"/>
                <w:sz w:val="22"/>
                <w:lang w:eastAsia="pl-PL"/>
              </w:rPr>
              <w:br/>
              <w:t>2013 Rok</w:t>
            </w:r>
          </w:p>
        </w:tc>
        <w:tc>
          <w:tcPr>
            <w:tcW w:w="1417" w:type="dxa"/>
            <w:shd w:val="clear" w:color="000000" w:fill="FFFFCC"/>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plan</w:t>
            </w:r>
            <w:proofErr w:type="gramEnd"/>
            <w:r w:rsidRPr="001401D2">
              <w:rPr>
                <w:rFonts w:eastAsia="Times New Roman"/>
                <w:b/>
                <w:bCs/>
                <w:color w:val="000000"/>
                <w:sz w:val="22"/>
                <w:lang w:eastAsia="pl-PL"/>
              </w:rPr>
              <w:t xml:space="preserve"> </w:t>
            </w:r>
            <w:r w:rsidRPr="001401D2">
              <w:rPr>
                <w:rFonts w:eastAsia="Times New Roman"/>
                <w:b/>
                <w:bCs/>
                <w:color w:val="000000"/>
                <w:sz w:val="22"/>
                <w:lang w:eastAsia="pl-PL"/>
              </w:rPr>
              <w:br/>
              <w:t>2023 rok</w:t>
            </w:r>
          </w:p>
        </w:tc>
        <w:tc>
          <w:tcPr>
            <w:tcW w:w="5387" w:type="dxa"/>
            <w:gridSpan w:val="8"/>
            <w:shd w:val="clear" w:color="000000" w:fill="FFFFCC"/>
            <w:vAlign w:val="center"/>
            <w:hideMark/>
          </w:tcPr>
          <w:p w:rsidR="001401D2" w:rsidRPr="001401D2" w:rsidRDefault="001401D2" w:rsidP="00E40A38">
            <w:pPr>
              <w:spacing w:line="240" w:lineRule="auto"/>
              <w:jc w:val="center"/>
              <w:rPr>
                <w:rFonts w:eastAsia="Times New Roman"/>
                <w:b/>
                <w:bCs/>
                <w:i/>
                <w:iCs/>
                <w:color w:val="000000"/>
                <w:sz w:val="22"/>
                <w:lang w:eastAsia="pl-PL"/>
              </w:rPr>
            </w:pPr>
            <w:r w:rsidRPr="001401D2">
              <w:rPr>
                <w:rFonts w:eastAsia="Times New Roman"/>
                <w:b/>
                <w:bCs/>
                <w:i/>
                <w:iCs/>
                <w:color w:val="000000"/>
                <w:sz w:val="22"/>
                <w:lang w:eastAsia="pl-PL"/>
              </w:rPr>
              <w:t>Źródło danych/sposób pomiaru</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w:t>
            </w:r>
            <w:proofErr w:type="gramEnd"/>
            <w:r w:rsidRPr="001401D2">
              <w:rPr>
                <w:rFonts w:eastAsia="Times New Roman"/>
                <w:b/>
                <w:bCs/>
                <w:color w:val="000000"/>
                <w:sz w:val="22"/>
                <w:lang w:eastAsia="pl-PL"/>
              </w:rPr>
              <w:t>3.1</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osób korzystających z wyremontowanych obiektów infrastruktury dziedzictwa lokalnego</w:t>
            </w:r>
          </w:p>
        </w:tc>
        <w:tc>
          <w:tcPr>
            <w:tcW w:w="1701"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Liczba osób</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400,00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w:t>
            </w:r>
            <w:proofErr w:type="gramEnd"/>
            <w:r w:rsidRPr="001401D2">
              <w:rPr>
                <w:rFonts w:eastAsia="Times New Roman"/>
                <w:b/>
                <w:bCs/>
                <w:color w:val="000000"/>
                <w:sz w:val="22"/>
                <w:lang w:eastAsia="pl-PL"/>
              </w:rPr>
              <w:t>3.1</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Liczba oddolnych przedsięwzięć zrealizowanych przez społeczność lokalną </w:t>
            </w:r>
          </w:p>
        </w:tc>
        <w:tc>
          <w:tcPr>
            <w:tcW w:w="1701"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100,00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w:t>
            </w:r>
            <w:proofErr w:type="gramEnd"/>
            <w:r w:rsidRPr="001401D2">
              <w:rPr>
                <w:rFonts w:eastAsia="Times New Roman"/>
                <w:b/>
                <w:bCs/>
                <w:color w:val="000000"/>
                <w:sz w:val="22"/>
                <w:lang w:eastAsia="pl-PL"/>
              </w:rPr>
              <w:t>3.2</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Poziom zadowolenia ze spotkań przeprowadzonych przez LGD</w:t>
            </w:r>
          </w:p>
        </w:tc>
        <w:tc>
          <w:tcPr>
            <w:tcW w:w="1701"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Liczba osób</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80%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Ankiety</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w:t>
            </w:r>
            <w:proofErr w:type="gramEnd"/>
            <w:r w:rsidRPr="001401D2">
              <w:rPr>
                <w:rFonts w:eastAsia="Times New Roman"/>
                <w:b/>
                <w:bCs/>
                <w:color w:val="000000"/>
                <w:sz w:val="22"/>
                <w:lang w:eastAsia="pl-PL"/>
              </w:rPr>
              <w:t>3.3</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Wzrost rozpoznawalności i tożsamości z obszarem objętym LSR przez </w:t>
            </w:r>
            <w:proofErr w:type="spellStart"/>
            <w:r w:rsidRPr="001401D2">
              <w:rPr>
                <w:rFonts w:eastAsia="Times New Roman"/>
                <w:b/>
                <w:bCs/>
                <w:color w:val="000000"/>
                <w:sz w:val="22"/>
                <w:lang w:eastAsia="pl-PL"/>
              </w:rPr>
              <w:t>społecznoś</w:t>
            </w:r>
            <w:r w:rsidRPr="001822CA">
              <w:rPr>
                <w:rFonts w:eastAsia="Times New Roman"/>
                <w:b/>
                <w:bCs/>
                <w:strike/>
                <w:color w:val="000000"/>
                <w:sz w:val="22"/>
                <w:lang w:eastAsia="pl-PL"/>
                <w:rPrChange w:id="855" w:author="1" w:date="2017-04-24T14:06:00Z">
                  <w:rPr>
                    <w:rFonts w:eastAsia="Times New Roman"/>
                    <w:b/>
                    <w:bCs/>
                    <w:color w:val="000000"/>
                    <w:sz w:val="22"/>
                    <w:lang w:eastAsia="pl-PL"/>
                  </w:rPr>
                </w:rPrChange>
              </w:rPr>
              <w:t>c</w:t>
            </w:r>
            <w:ins w:id="856" w:author="1" w:date="2017-04-24T14:06:00Z">
              <w:r w:rsidR="001822CA">
                <w:rPr>
                  <w:rFonts w:eastAsia="Times New Roman"/>
                  <w:b/>
                  <w:bCs/>
                  <w:color w:val="000000"/>
                  <w:sz w:val="22"/>
                  <w:lang w:eastAsia="pl-PL"/>
                </w:rPr>
                <w:t>ć</w:t>
              </w:r>
            </w:ins>
            <w:del w:id="857" w:author="1" w:date="2017-04-24T14:06:00Z">
              <w:r w:rsidRPr="001401D2" w:rsidDel="001822CA">
                <w:rPr>
                  <w:rFonts w:eastAsia="Times New Roman"/>
                  <w:b/>
                  <w:bCs/>
                  <w:color w:val="000000"/>
                  <w:sz w:val="22"/>
                  <w:lang w:eastAsia="pl-PL"/>
                </w:rPr>
                <w:delText xml:space="preserve"> </w:delText>
              </w:r>
            </w:del>
            <w:r w:rsidRPr="001401D2">
              <w:rPr>
                <w:rFonts w:eastAsia="Times New Roman"/>
                <w:b/>
                <w:bCs/>
                <w:color w:val="000000"/>
                <w:sz w:val="22"/>
                <w:lang w:eastAsia="pl-PL"/>
              </w:rPr>
              <w:t>lokalną</w:t>
            </w:r>
            <w:proofErr w:type="spellEnd"/>
          </w:p>
        </w:tc>
        <w:tc>
          <w:tcPr>
            <w:tcW w:w="1701"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Liczba osób</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50%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Ankiety</w:t>
            </w:r>
          </w:p>
        </w:tc>
      </w:tr>
      <w:tr w:rsidR="001401D2"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w:t>
            </w:r>
            <w:proofErr w:type="gramEnd"/>
            <w:r w:rsidRPr="001401D2">
              <w:rPr>
                <w:rFonts w:eastAsia="Times New Roman"/>
                <w:b/>
                <w:bCs/>
                <w:color w:val="000000"/>
                <w:sz w:val="22"/>
                <w:lang w:eastAsia="pl-PL"/>
              </w:rPr>
              <w:t>3.3</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osób uczestniczących w wydarzeniach organizowanych poza obszarem LGD</w:t>
            </w:r>
          </w:p>
        </w:tc>
        <w:tc>
          <w:tcPr>
            <w:tcW w:w="1701"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Liczba osób</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500,00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operacji/Listy obecności</w:t>
            </w:r>
          </w:p>
        </w:tc>
      </w:tr>
      <w:tr w:rsidR="001401D2" w:rsidRPr="001401D2" w:rsidTr="00CE76E4">
        <w:trPr>
          <w:trHeight w:val="567"/>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w:t>
            </w:r>
            <w:proofErr w:type="gramEnd"/>
            <w:r w:rsidRPr="001401D2">
              <w:rPr>
                <w:rFonts w:eastAsia="Times New Roman"/>
                <w:b/>
                <w:bCs/>
                <w:color w:val="000000"/>
                <w:sz w:val="22"/>
                <w:lang w:eastAsia="pl-PL"/>
              </w:rPr>
              <w:t>3.3</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Liczba osób </w:t>
            </w:r>
            <w:del w:id="858" w:author="1" w:date="2017-04-27T14:50:00Z">
              <w:r w:rsidRPr="001401D2" w:rsidDel="00F63B43">
                <w:rPr>
                  <w:rFonts w:eastAsia="Times New Roman"/>
                  <w:b/>
                  <w:bCs/>
                  <w:color w:val="000000"/>
                  <w:sz w:val="22"/>
                  <w:lang w:eastAsia="pl-PL"/>
                </w:rPr>
                <w:delText>u</w:delText>
              </w:r>
              <w:r w:rsidRPr="00F63B43" w:rsidDel="00F63B43">
                <w:rPr>
                  <w:rFonts w:eastAsia="Times New Roman"/>
                  <w:b/>
                  <w:bCs/>
                  <w:strike/>
                  <w:color w:val="000000"/>
                  <w:sz w:val="22"/>
                  <w:lang w:eastAsia="pl-PL"/>
                  <w:rPrChange w:id="859" w:author="1" w:date="2017-04-27T14:50:00Z">
                    <w:rPr>
                      <w:rFonts w:eastAsia="Times New Roman"/>
                      <w:b/>
                      <w:bCs/>
                      <w:color w:val="000000"/>
                      <w:sz w:val="22"/>
                      <w:lang w:eastAsia="pl-PL"/>
                    </w:rPr>
                  </w:rPrChange>
                </w:rPr>
                <w:delText>czestnicących</w:delText>
              </w:r>
            </w:del>
            <w:ins w:id="860" w:author="1" w:date="2017-04-27T14:50:00Z">
              <w:r w:rsidR="00F63B43">
                <w:rPr>
                  <w:rFonts w:eastAsia="Times New Roman"/>
                  <w:b/>
                  <w:bCs/>
                  <w:color w:val="000000"/>
                  <w:sz w:val="22"/>
                  <w:lang w:eastAsia="pl-PL"/>
                </w:rPr>
                <w:t xml:space="preserve"> </w:t>
              </w:r>
              <w:r w:rsidR="00F63B43" w:rsidRPr="001401D2">
                <w:rPr>
                  <w:rFonts w:eastAsia="Times New Roman"/>
                  <w:b/>
                  <w:bCs/>
                  <w:color w:val="000000"/>
                  <w:sz w:val="22"/>
                  <w:lang w:eastAsia="pl-PL"/>
                </w:rPr>
                <w:t>uczestniczących</w:t>
              </w:r>
            </w:ins>
            <w:r w:rsidRPr="001401D2">
              <w:rPr>
                <w:rFonts w:eastAsia="Times New Roman"/>
                <w:b/>
                <w:bCs/>
                <w:color w:val="000000"/>
                <w:sz w:val="22"/>
                <w:lang w:eastAsia="pl-PL"/>
              </w:rPr>
              <w:t xml:space="preserve"> w wydarzeniach informacyjno-konsultacyjnych i promocyjnych</w:t>
            </w:r>
          </w:p>
        </w:tc>
        <w:tc>
          <w:tcPr>
            <w:tcW w:w="1701"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Liczba osób</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1417"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5 000,00</w:t>
            </w:r>
          </w:p>
        </w:tc>
        <w:tc>
          <w:tcPr>
            <w:tcW w:w="5387" w:type="dxa"/>
            <w:gridSpan w:val="8"/>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Listy obecności</w:t>
            </w:r>
          </w:p>
        </w:tc>
      </w:tr>
      <w:tr w:rsidR="001401D2" w:rsidRPr="001401D2" w:rsidTr="00CE76E4">
        <w:trPr>
          <w:trHeight w:val="57"/>
        </w:trPr>
        <w:tc>
          <w:tcPr>
            <w:tcW w:w="5104" w:type="dxa"/>
            <w:gridSpan w:val="7"/>
            <w:vMerge w:val="restart"/>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Przedsięwzięcia</w:t>
            </w:r>
          </w:p>
        </w:tc>
        <w:tc>
          <w:tcPr>
            <w:tcW w:w="1701" w:type="dxa"/>
            <w:vMerge w:val="restart"/>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Grupy docelowe</w:t>
            </w:r>
          </w:p>
        </w:tc>
        <w:tc>
          <w:tcPr>
            <w:tcW w:w="1843" w:type="dxa"/>
            <w:gridSpan w:val="3"/>
            <w:vMerge w:val="restart"/>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xml:space="preserve"> Sposób realizacji (konkurs, projekt </w:t>
            </w:r>
            <w:r w:rsidRPr="001401D2">
              <w:rPr>
                <w:rFonts w:eastAsia="Times New Roman"/>
                <w:b/>
                <w:bCs/>
                <w:color w:val="000000"/>
                <w:sz w:val="22"/>
                <w:lang w:eastAsia="pl-PL"/>
              </w:rPr>
              <w:lastRenderedPageBreak/>
              <w:t>grantowy, operacja własna, projekt współpracy, aktywizacja itp.)</w:t>
            </w:r>
          </w:p>
        </w:tc>
        <w:tc>
          <w:tcPr>
            <w:tcW w:w="6804" w:type="dxa"/>
            <w:gridSpan w:val="9"/>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lastRenderedPageBreak/>
              <w:t>Wskaźniki produktu</w:t>
            </w:r>
          </w:p>
        </w:tc>
      </w:tr>
      <w:tr w:rsidR="00F61848" w:rsidRPr="001401D2" w:rsidTr="00CE76E4">
        <w:trPr>
          <w:trHeight w:val="300"/>
        </w:trPr>
        <w:tc>
          <w:tcPr>
            <w:tcW w:w="5104" w:type="dxa"/>
            <w:gridSpan w:val="7"/>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843" w:type="dxa"/>
            <w:gridSpan w:val="3"/>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2693" w:type="dxa"/>
            <w:gridSpan w:val="3"/>
            <w:vMerge w:val="restart"/>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nazwa</w:t>
            </w:r>
            <w:proofErr w:type="gramEnd"/>
          </w:p>
        </w:tc>
        <w:tc>
          <w:tcPr>
            <w:tcW w:w="709" w:type="dxa"/>
            <w:gridSpan w:val="2"/>
            <w:vMerge w:val="restart"/>
            <w:shd w:val="clear" w:color="000000" w:fill="FBD4B4"/>
            <w:textDirection w:val="btLr"/>
            <w:vAlign w:val="center"/>
            <w:hideMark/>
          </w:tcPr>
          <w:p w:rsidR="001401D2" w:rsidRPr="001401D2" w:rsidRDefault="001401D2" w:rsidP="00E40A38">
            <w:pPr>
              <w:spacing w:line="240" w:lineRule="auto"/>
              <w:ind w:left="113" w:right="113"/>
              <w:jc w:val="center"/>
              <w:rPr>
                <w:rFonts w:eastAsia="Times New Roman"/>
                <w:b/>
                <w:bCs/>
                <w:color w:val="000000"/>
                <w:sz w:val="22"/>
                <w:lang w:eastAsia="pl-PL"/>
              </w:rPr>
            </w:pPr>
            <w:r w:rsidRPr="001401D2">
              <w:rPr>
                <w:rFonts w:eastAsia="Times New Roman"/>
                <w:b/>
                <w:bCs/>
                <w:color w:val="000000"/>
                <w:sz w:val="22"/>
                <w:lang w:eastAsia="pl-PL"/>
              </w:rPr>
              <w:t xml:space="preserve">Jednostka miary </w:t>
            </w:r>
          </w:p>
        </w:tc>
        <w:tc>
          <w:tcPr>
            <w:tcW w:w="1417" w:type="dxa"/>
            <w:gridSpan w:val="2"/>
            <w:shd w:val="clear" w:color="000000" w:fill="FBD4B4"/>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wartość</w:t>
            </w:r>
            <w:proofErr w:type="gramEnd"/>
          </w:p>
        </w:tc>
        <w:tc>
          <w:tcPr>
            <w:tcW w:w="1985" w:type="dxa"/>
            <w:gridSpan w:val="2"/>
            <w:vMerge w:val="restart"/>
            <w:shd w:val="clear" w:color="000000" w:fill="FBD4B4"/>
            <w:vAlign w:val="center"/>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xml:space="preserve">Źródło </w:t>
            </w:r>
            <w:r w:rsidRPr="001401D2">
              <w:rPr>
                <w:rFonts w:eastAsia="Times New Roman"/>
                <w:b/>
                <w:bCs/>
                <w:color w:val="000000"/>
                <w:sz w:val="22"/>
                <w:lang w:eastAsia="pl-PL"/>
              </w:rPr>
              <w:lastRenderedPageBreak/>
              <w:t>danych/sposób pomiaru</w:t>
            </w:r>
          </w:p>
        </w:tc>
      </w:tr>
      <w:tr w:rsidR="00F61848" w:rsidRPr="001401D2" w:rsidTr="00CE76E4">
        <w:trPr>
          <w:cantSplit/>
          <w:trHeight w:val="2415"/>
        </w:trPr>
        <w:tc>
          <w:tcPr>
            <w:tcW w:w="5104" w:type="dxa"/>
            <w:gridSpan w:val="7"/>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843" w:type="dxa"/>
            <w:gridSpan w:val="3"/>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2693" w:type="dxa"/>
            <w:gridSpan w:val="3"/>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709" w:type="dxa"/>
            <w:gridSpan w:val="2"/>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709" w:type="dxa"/>
            <w:shd w:val="clear" w:color="000000" w:fill="FBD4B4"/>
            <w:textDirection w:val="btLr"/>
            <w:vAlign w:val="center"/>
            <w:hideMark/>
          </w:tcPr>
          <w:p w:rsidR="001401D2" w:rsidRPr="001401D2" w:rsidRDefault="001401D2" w:rsidP="00E40A38">
            <w:pPr>
              <w:spacing w:line="240" w:lineRule="auto"/>
              <w:ind w:left="113" w:right="113"/>
              <w:jc w:val="center"/>
              <w:rPr>
                <w:rFonts w:eastAsia="Times New Roman"/>
                <w:b/>
                <w:bCs/>
                <w:color w:val="000000"/>
                <w:sz w:val="22"/>
                <w:lang w:eastAsia="pl-PL"/>
              </w:rPr>
            </w:pPr>
            <w:proofErr w:type="gramStart"/>
            <w:r w:rsidRPr="001401D2">
              <w:rPr>
                <w:rFonts w:eastAsia="Times New Roman"/>
                <w:b/>
                <w:bCs/>
                <w:color w:val="000000"/>
                <w:sz w:val="22"/>
                <w:lang w:eastAsia="pl-PL"/>
              </w:rPr>
              <w:t>początkowa</w:t>
            </w:r>
            <w:proofErr w:type="gramEnd"/>
            <w:r w:rsidRPr="001401D2">
              <w:rPr>
                <w:rFonts w:eastAsia="Times New Roman"/>
                <w:b/>
                <w:bCs/>
                <w:color w:val="000000"/>
                <w:sz w:val="22"/>
                <w:lang w:eastAsia="pl-PL"/>
              </w:rPr>
              <w:t xml:space="preserve"> 2013 rok</w:t>
            </w:r>
          </w:p>
        </w:tc>
        <w:tc>
          <w:tcPr>
            <w:tcW w:w="708" w:type="dxa"/>
            <w:shd w:val="clear" w:color="000000" w:fill="FBD4B4"/>
            <w:textDirection w:val="btLr"/>
            <w:vAlign w:val="center"/>
            <w:hideMark/>
          </w:tcPr>
          <w:p w:rsidR="001401D2" w:rsidRPr="001401D2" w:rsidRDefault="001401D2" w:rsidP="00E40A38">
            <w:pPr>
              <w:spacing w:line="240" w:lineRule="auto"/>
              <w:ind w:left="113" w:right="113"/>
              <w:jc w:val="center"/>
              <w:rPr>
                <w:rFonts w:eastAsia="Times New Roman"/>
                <w:b/>
                <w:bCs/>
                <w:color w:val="000000"/>
                <w:sz w:val="22"/>
                <w:lang w:eastAsia="pl-PL"/>
              </w:rPr>
            </w:pPr>
            <w:proofErr w:type="gramStart"/>
            <w:r w:rsidRPr="001401D2">
              <w:rPr>
                <w:rFonts w:eastAsia="Times New Roman"/>
                <w:b/>
                <w:bCs/>
                <w:color w:val="000000"/>
                <w:sz w:val="22"/>
                <w:lang w:eastAsia="pl-PL"/>
              </w:rPr>
              <w:t>końcowa</w:t>
            </w:r>
            <w:proofErr w:type="gramEnd"/>
            <w:r w:rsidRPr="001401D2">
              <w:rPr>
                <w:rFonts w:eastAsia="Times New Roman"/>
                <w:b/>
                <w:bCs/>
                <w:color w:val="000000"/>
                <w:sz w:val="22"/>
                <w:lang w:eastAsia="pl-PL"/>
              </w:rPr>
              <w:t xml:space="preserve"> 2023 Rok</w:t>
            </w:r>
          </w:p>
        </w:tc>
        <w:tc>
          <w:tcPr>
            <w:tcW w:w="1985" w:type="dxa"/>
            <w:gridSpan w:val="2"/>
            <w:vMerge/>
            <w:vAlign w:val="center"/>
            <w:hideMark/>
          </w:tcPr>
          <w:p w:rsidR="001401D2" w:rsidRPr="001401D2" w:rsidRDefault="001401D2" w:rsidP="00E40A38">
            <w:pPr>
              <w:spacing w:line="240" w:lineRule="auto"/>
              <w:jc w:val="center"/>
              <w:rPr>
                <w:rFonts w:eastAsia="Times New Roman"/>
                <w:b/>
                <w:bCs/>
                <w:color w:val="000000"/>
                <w:sz w:val="22"/>
                <w:lang w:eastAsia="pl-PL"/>
              </w:rPr>
            </w:pPr>
          </w:p>
        </w:tc>
      </w:tr>
      <w:tr w:rsidR="00F61848" w:rsidRPr="001401D2" w:rsidTr="00CE76E4">
        <w:trPr>
          <w:trHeight w:val="20"/>
        </w:trPr>
        <w:tc>
          <w:tcPr>
            <w:tcW w:w="710"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lastRenderedPageBreak/>
              <w:t>3.1.1</w:t>
            </w:r>
          </w:p>
        </w:tc>
        <w:tc>
          <w:tcPr>
            <w:tcW w:w="4394" w:type="dxa"/>
            <w:gridSpan w:val="5"/>
            <w:shd w:val="clear" w:color="000000" w:fill="FFFFFF"/>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Poprawa infrastruktury dziedzictwa lokalnego </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xml:space="preserve">mieszkańcy, </w:t>
            </w:r>
            <w:r w:rsidRPr="001401D2">
              <w:rPr>
                <w:rFonts w:eastAsia="Times New Roman"/>
                <w:b/>
                <w:bCs/>
                <w:color w:val="000000"/>
                <w:sz w:val="22"/>
                <w:lang w:eastAsia="pl-PL"/>
              </w:rPr>
              <w:br/>
              <w:t>organizacje pozarządowe</w:t>
            </w:r>
            <w:proofErr w:type="gramStart"/>
            <w:r w:rsidRPr="001401D2">
              <w:rPr>
                <w:rFonts w:eastAsia="Times New Roman"/>
                <w:b/>
                <w:bCs/>
                <w:color w:val="000000"/>
                <w:sz w:val="22"/>
                <w:lang w:eastAsia="pl-PL"/>
              </w:rPr>
              <w:t>,</w:t>
            </w:r>
            <w:r w:rsidRPr="001401D2">
              <w:rPr>
                <w:rFonts w:eastAsia="Times New Roman"/>
                <w:b/>
                <w:bCs/>
                <w:color w:val="000000"/>
                <w:sz w:val="22"/>
                <w:lang w:eastAsia="pl-PL"/>
              </w:rPr>
              <w:br/>
              <w:t>turyści</w:t>
            </w:r>
            <w:proofErr w:type="gramEnd"/>
          </w:p>
        </w:tc>
        <w:tc>
          <w:tcPr>
            <w:tcW w:w="184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gramStart"/>
            <w:r w:rsidRPr="001401D2">
              <w:rPr>
                <w:rFonts w:eastAsia="Times New Roman"/>
                <w:b/>
                <w:bCs/>
                <w:color w:val="000000"/>
                <w:sz w:val="22"/>
                <w:lang w:eastAsia="pl-PL"/>
              </w:rPr>
              <w:t>konkurs</w:t>
            </w:r>
            <w:proofErr w:type="gramEnd"/>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wyremontowanych obiektów infrastruktury dziedzictwa lokalnego</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4,00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F61848" w:rsidRPr="001401D2" w:rsidTr="00CE76E4">
        <w:trPr>
          <w:trHeight w:val="20"/>
        </w:trPr>
        <w:tc>
          <w:tcPr>
            <w:tcW w:w="710" w:type="dxa"/>
            <w:gridSpan w:val="2"/>
            <w:vMerge w:val="restart"/>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3.1.2</w:t>
            </w:r>
          </w:p>
        </w:tc>
        <w:tc>
          <w:tcPr>
            <w:tcW w:w="4394" w:type="dxa"/>
            <w:gridSpan w:val="5"/>
            <w:vMerge w:val="restart"/>
            <w:shd w:val="clear" w:color="000000" w:fill="FFFFFF"/>
            <w:vAlign w:val="center"/>
            <w:hideMark/>
          </w:tcPr>
          <w:p w:rsidR="001401D2" w:rsidRPr="001401D2" w:rsidRDefault="001401D2">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Wspieranie inicjatyw tworzących innowacyjne rozwiązania zagospodarowania przestrzeni </w:t>
            </w:r>
            <w:del w:id="861" w:author="1" w:date="2017-04-27T14:50:00Z">
              <w:r w:rsidRPr="00F63B43" w:rsidDel="00F63B43">
                <w:rPr>
                  <w:rFonts w:eastAsia="Times New Roman"/>
                  <w:bCs/>
                  <w:strike/>
                  <w:color w:val="000000"/>
                  <w:sz w:val="22"/>
                  <w:lang w:eastAsia="pl-PL"/>
                  <w:rPrChange w:id="862" w:author="1" w:date="2017-04-27T14:50:00Z">
                    <w:rPr>
                      <w:rFonts w:eastAsia="Times New Roman"/>
                      <w:b/>
                      <w:bCs/>
                      <w:color w:val="000000"/>
                      <w:sz w:val="22"/>
                      <w:lang w:eastAsia="pl-PL"/>
                    </w:rPr>
                  </w:rPrChange>
                </w:rPr>
                <w:delText>publicznych</w:delText>
              </w:r>
            </w:del>
            <w:ins w:id="863" w:author="1" w:date="2017-04-27T14:50:00Z">
              <w:r w:rsidR="00F63B43">
                <w:rPr>
                  <w:rFonts w:eastAsia="Times New Roman"/>
                  <w:b/>
                  <w:bCs/>
                  <w:color w:val="000000"/>
                  <w:sz w:val="22"/>
                  <w:lang w:eastAsia="pl-PL"/>
                </w:rPr>
                <w:t xml:space="preserve"> </w:t>
              </w:r>
              <w:proofErr w:type="spellStart"/>
              <w:r w:rsidR="00F63B43">
                <w:rPr>
                  <w:rFonts w:eastAsia="Times New Roman"/>
                  <w:b/>
                  <w:bCs/>
                  <w:color w:val="000000"/>
                  <w:sz w:val="22"/>
                  <w:lang w:eastAsia="pl-PL"/>
                </w:rPr>
                <w:t>spełecznych</w:t>
              </w:r>
            </w:ins>
            <w:proofErr w:type="spellEnd"/>
          </w:p>
        </w:tc>
        <w:tc>
          <w:tcPr>
            <w:tcW w:w="1701" w:type="dxa"/>
            <w:vMerge w:val="restart"/>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mieszkańcy</w:t>
            </w:r>
            <w:proofErr w:type="gramStart"/>
            <w:r w:rsidRPr="001401D2">
              <w:rPr>
                <w:rFonts w:eastAsia="Times New Roman"/>
                <w:b/>
                <w:bCs/>
                <w:color w:val="000000"/>
                <w:sz w:val="22"/>
                <w:lang w:eastAsia="pl-PL"/>
              </w:rPr>
              <w:t>,</w:t>
            </w:r>
            <w:r w:rsidRPr="001401D2">
              <w:rPr>
                <w:rFonts w:eastAsia="Times New Roman"/>
                <w:b/>
                <w:bCs/>
                <w:color w:val="000000"/>
                <w:sz w:val="22"/>
                <w:lang w:eastAsia="pl-PL"/>
              </w:rPr>
              <w:br/>
              <w:t>organizacje</w:t>
            </w:r>
            <w:proofErr w:type="gramEnd"/>
            <w:r w:rsidRPr="001401D2">
              <w:rPr>
                <w:rFonts w:eastAsia="Times New Roman"/>
                <w:b/>
                <w:bCs/>
                <w:color w:val="000000"/>
                <w:sz w:val="22"/>
                <w:lang w:eastAsia="pl-PL"/>
              </w:rPr>
              <w:t xml:space="preserve"> pozarządowe,</w:t>
            </w:r>
            <w:r w:rsidRPr="001401D2">
              <w:rPr>
                <w:rFonts w:eastAsia="Times New Roman"/>
                <w:b/>
                <w:bCs/>
                <w:color w:val="000000"/>
                <w:sz w:val="22"/>
                <w:lang w:eastAsia="pl-PL"/>
              </w:rPr>
              <w:br/>
              <w:t>organizacje nieformalne</w:t>
            </w:r>
          </w:p>
        </w:tc>
        <w:tc>
          <w:tcPr>
            <w:tcW w:w="1843" w:type="dxa"/>
            <w:gridSpan w:val="3"/>
            <w:vMerge w:val="restart"/>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spellStart"/>
            <w:proofErr w:type="gramStart"/>
            <w:r w:rsidRPr="001401D2">
              <w:rPr>
                <w:rFonts w:eastAsia="Times New Roman"/>
                <w:b/>
                <w:bCs/>
                <w:color w:val="000000"/>
                <w:sz w:val="22"/>
                <w:lang w:eastAsia="pl-PL"/>
              </w:rPr>
              <w:t>operacj</w:t>
            </w:r>
            <w:r w:rsidRPr="001822CA">
              <w:rPr>
                <w:rFonts w:eastAsia="Times New Roman"/>
                <w:b/>
                <w:bCs/>
                <w:strike/>
                <w:color w:val="000000"/>
                <w:sz w:val="22"/>
                <w:lang w:eastAsia="pl-PL"/>
                <w:rPrChange w:id="864" w:author="1" w:date="2017-04-24T14:07:00Z">
                  <w:rPr>
                    <w:rFonts w:eastAsia="Times New Roman"/>
                    <w:b/>
                    <w:bCs/>
                    <w:color w:val="000000"/>
                    <w:sz w:val="22"/>
                    <w:lang w:eastAsia="pl-PL"/>
                  </w:rPr>
                </w:rPrChange>
              </w:rPr>
              <w:t>a</w:t>
            </w:r>
            <w:ins w:id="865" w:author="1" w:date="2017-04-24T14:07:00Z">
              <w:r w:rsidR="001822CA">
                <w:rPr>
                  <w:rFonts w:eastAsia="Times New Roman"/>
                  <w:b/>
                  <w:bCs/>
                  <w:color w:val="000000"/>
                  <w:sz w:val="22"/>
                  <w:lang w:eastAsia="pl-PL"/>
                </w:rPr>
                <w:t>e</w:t>
              </w:r>
            </w:ins>
            <w:proofErr w:type="spellEnd"/>
            <w:proofErr w:type="gramEnd"/>
            <w:r w:rsidRPr="001401D2">
              <w:rPr>
                <w:rFonts w:eastAsia="Times New Roman"/>
                <w:b/>
                <w:bCs/>
                <w:color w:val="000000"/>
                <w:sz w:val="22"/>
                <w:lang w:eastAsia="pl-PL"/>
              </w:rPr>
              <w:t xml:space="preserve"> </w:t>
            </w:r>
            <w:proofErr w:type="spellStart"/>
            <w:r w:rsidRPr="001401D2">
              <w:rPr>
                <w:rFonts w:eastAsia="Times New Roman"/>
                <w:b/>
                <w:bCs/>
                <w:color w:val="000000"/>
                <w:sz w:val="22"/>
                <w:lang w:eastAsia="pl-PL"/>
              </w:rPr>
              <w:t>własn</w:t>
            </w:r>
            <w:r w:rsidRPr="001822CA">
              <w:rPr>
                <w:rFonts w:eastAsia="Times New Roman"/>
                <w:b/>
                <w:bCs/>
                <w:strike/>
                <w:color w:val="000000"/>
                <w:sz w:val="22"/>
                <w:lang w:eastAsia="pl-PL"/>
                <w:rPrChange w:id="866" w:author="1" w:date="2017-04-24T14:07:00Z">
                  <w:rPr>
                    <w:rFonts w:eastAsia="Times New Roman"/>
                    <w:b/>
                    <w:bCs/>
                    <w:color w:val="000000"/>
                    <w:sz w:val="22"/>
                    <w:lang w:eastAsia="pl-PL"/>
                  </w:rPr>
                </w:rPrChange>
              </w:rPr>
              <w:t>a</w:t>
            </w:r>
            <w:ins w:id="867" w:author="1" w:date="2017-04-24T14:07:00Z">
              <w:r w:rsidR="001822CA" w:rsidRPr="001822CA">
                <w:rPr>
                  <w:rFonts w:eastAsia="Times New Roman"/>
                  <w:b/>
                  <w:bCs/>
                  <w:color w:val="000000"/>
                  <w:sz w:val="22"/>
                  <w:lang w:eastAsia="pl-PL"/>
                  <w:rPrChange w:id="868" w:author="1" w:date="2017-04-24T14:07:00Z">
                    <w:rPr>
                      <w:rFonts w:eastAsia="Times New Roman"/>
                      <w:b/>
                      <w:bCs/>
                      <w:strike/>
                      <w:color w:val="000000"/>
                      <w:sz w:val="22"/>
                      <w:lang w:eastAsia="pl-PL"/>
                    </w:rPr>
                  </w:rPrChange>
                </w:rPr>
                <w:t>e</w:t>
              </w:r>
            </w:ins>
            <w:proofErr w:type="spellEnd"/>
            <w:r w:rsidRPr="001401D2">
              <w:rPr>
                <w:rFonts w:eastAsia="Times New Roman"/>
                <w:b/>
                <w:bCs/>
                <w:color w:val="000000"/>
                <w:sz w:val="22"/>
                <w:lang w:eastAsia="pl-PL"/>
              </w:rPr>
              <w:t>, projekt grantowy, aktywizacja</w:t>
            </w:r>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zagospodarowanych przestrzeni społecznych</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30,00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sz w:val="22"/>
                <w:lang w:eastAsia="pl-PL"/>
              </w:rPr>
            </w:pPr>
            <w:r w:rsidRPr="001401D2">
              <w:rPr>
                <w:rFonts w:eastAsia="Times New Roman"/>
                <w:b/>
                <w:bCs/>
                <w:sz w:val="22"/>
                <w:lang w:eastAsia="pl-PL"/>
              </w:rPr>
              <w:t>Sprawozdanie z realizacji operacji</w:t>
            </w:r>
          </w:p>
        </w:tc>
      </w:tr>
      <w:tr w:rsidR="00F61848"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843" w:type="dxa"/>
            <w:gridSpan w:val="3"/>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spotkań informacyjno- konsultacyjnych LGD z mieszkańcami</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del w:id="869" w:author="1" w:date="2017-05-16T09:55:00Z">
              <w:r w:rsidRPr="007C025E" w:rsidDel="007C025E">
                <w:rPr>
                  <w:rFonts w:eastAsia="Times New Roman"/>
                  <w:b/>
                  <w:bCs/>
                  <w:strike/>
                  <w:color w:val="000000"/>
                  <w:sz w:val="22"/>
                  <w:lang w:eastAsia="pl-PL"/>
                  <w:rPrChange w:id="870" w:author="1" w:date="2017-05-16T09:55:00Z">
                    <w:rPr>
                      <w:rFonts w:eastAsia="Times New Roman"/>
                      <w:b/>
                      <w:bCs/>
                      <w:color w:val="000000"/>
                      <w:sz w:val="22"/>
                      <w:lang w:eastAsia="pl-PL"/>
                    </w:rPr>
                  </w:rPrChange>
                </w:rPr>
                <w:delText>13,00</w:delText>
              </w:r>
            </w:del>
            <w:ins w:id="871" w:author="1" w:date="2017-05-16T09:55:00Z">
              <w:r w:rsidR="007C025E">
                <w:rPr>
                  <w:rFonts w:eastAsia="Times New Roman"/>
                  <w:b/>
                  <w:bCs/>
                  <w:color w:val="000000"/>
                  <w:sz w:val="22"/>
                  <w:lang w:eastAsia="pl-PL"/>
                </w:rPr>
                <w:t>33,00</w:t>
              </w:r>
            </w:ins>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Lista obecności</w:t>
            </w:r>
          </w:p>
        </w:tc>
      </w:tr>
      <w:tr w:rsidR="00F61848" w:rsidRPr="001401D2" w:rsidTr="00CE76E4">
        <w:trPr>
          <w:trHeight w:val="20"/>
        </w:trPr>
        <w:tc>
          <w:tcPr>
            <w:tcW w:w="710" w:type="dxa"/>
            <w:gridSpan w:val="2"/>
            <w:vMerge w:val="restart"/>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3.2.1</w:t>
            </w:r>
          </w:p>
        </w:tc>
        <w:tc>
          <w:tcPr>
            <w:tcW w:w="4394" w:type="dxa"/>
            <w:gridSpan w:val="5"/>
            <w:vMerge w:val="restart"/>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Wykorzystanie potencjału lokalnego na rzecz wspólnych społecznych przedsięwzięć</w:t>
            </w:r>
          </w:p>
        </w:tc>
        <w:tc>
          <w:tcPr>
            <w:tcW w:w="1701" w:type="dxa"/>
            <w:vMerge w:val="restart"/>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mieszkańcy</w:t>
            </w:r>
            <w:proofErr w:type="gramEnd"/>
            <w:r w:rsidRPr="001401D2">
              <w:rPr>
                <w:rFonts w:eastAsia="Times New Roman"/>
                <w:b/>
                <w:bCs/>
                <w:color w:val="000000"/>
                <w:sz w:val="22"/>
                <w:lang w:eastAsia="pl-PL"/>
              </w:rPr>
              <w:t xml:space="preserve">, </w:t>
            </w:r>
            <w:r w:rsidRPr="001401D2">
              <w:rPr>
                <w:rFonts w:eastAsia="Times New Roman"/>
                <w:b/>
                <w:bCs/>
                <w:color w:val="000000"/>
                <w:sz w:val="22"/>
                <w:lang w:eastAsia="pl-PL"/>
              </w:rPr>
              <w:br/>
              <w:t>grupy defaworyzowane</w:t>
            </w:r>
          </w:p>
        </w:tc>
        <w:tc>
          <w:tcPr>
            <w:tcW w:w="1843" w:type="dxa"/>
            <w:gridSpan w:val="3"/>
            <w:vMerge w:val="restart"/>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aktywizacja</w:t>
            </w:r>
            <w:proofErr w:type="gramEnd"/>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uczestników konkursu</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20,00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Lista obecności</w:t>
            </w:r>
          </w:p>
        </w:tc>
      </w:tr>
      <w:tr w:rsidR="00F61848" w:rsidRPr="001401D2" w:rsidTr="00CE76E4">
        <w:trPr>
          <w:trHeight w:val="20"/>
        </w:trPr>
        <w:tc>
          <w:tcPr>
            <w:tcW w:w="710" w:type="dxa"/>
            <w:gridSpan w:val="2"/>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4394" w:type="dxa"/>
            <w:gridSpan w:val="5"/>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701" w:type="dxa"/>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1843" w:type="dxa"/>
            <w:gridSpan w:val="3"/>
            <w:vMerge/>
            <w:vAlign w:val="center"/>
            <w:hideMark/>
          </w:tcPr>
          <w:p w:rsidR="001401D2" w:rsidRPr="001401D2" w:rsidRDefault="001401D2" w:rsidP="00E40A38">
            <w:pPr>
              <w:spacing w:line="240" w:lineRule="auto"/>
              <w:jc w:val="left"/>
              <w:rPr>
                <w:rFonts w:eastAsia="Times New Roman"/>
                <w:b/>
                <w:bCs/>
                <w:color w:val="000000"/>
                <w:sz w:val="22"/>
                <w:lang w:eastAsia="pl-PL"/>
              </w:rPr>
            </w:pPr>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spotkań na rzecz wspólnych społecznych przedsięwzięć</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000000" w:fill="FFFFFF"/>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13,00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Lista obecności</w:t>
            </w:r>
          </w:p>
        </w:tc>
      </w:tr>
      <w:tr w:rsidR="00F61848" w:rsidRPr="001401D2" w:rsidTr="00CE76E4">
        <w:trPr>
          <w:trHeight w:val="20"/>
        </w:trPr>
        <w:tc>
          <w:tcPr>
            <w:tcW w:w="710" w:type="dxa"/>
            <w:gridSpan w:val="2"/>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3.3.1</w:t>
            </w:r>
          </w:p>
        </w:tc>
        <w:tc>
          <w:tcPr>
            <w:tcW w:w="4394" w:type="dxa"/>
            <w:gridSpan w:val="5"/>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Wzmocnienie komunikacji pomiędzy LGD a mieszkańcami obszaru</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xml:space="preserve">mieszkańcy, </w:t>
            </w:r>
            <w:r w:rsidRPr="001401D2">
              <w:rPr>
                <w:rFonts w:eastAsia="Times New Roman"/>
                <w:b/>
                <w:bCs/>
                <w:color w:val="000000"/>
                <w:sz w:val="22"/>
                <w:lang w:eastAsia="pl-PL"/>
              </w:rPr>
              <w:br/>
              <w:t>organizacje pozarządowe</w:t>
            </w:r>
            <w:proofErr w:type="gramStart"/>
            <w:r w:rsidRPr="001401D2">
              <w:rPr>
                <w:rFonts w:eastAsia="Times New Roman"/>
                <w:b/>
                <w:bCs/>
                <w:color w:val="000000"/>
                <w:sz w:val="22"/>
                <w:lang w:eastAsia="pl-PL"/>
              </w:rPr>
              <w:t>,</w:t>
            </w:r>
            <w:r w:rsidRPr="001401D2">
              <w:rPr>
                <w:rFonts w:eastAsia="Times New Roman"/>
                <w:b/>
                <w:bCs/>
                <w:color w:val="000000"/>
                <w:sz w:val="22"/>
                <w:lang w:eastAsia="pl-PL"/>
              </w:rPr>
              <w:br/>
              <w:t>turyści</w:t>
            </w:r>
            <w:proofErr w:type="gramEnd"/>
          </w:p>
        </w:tc>
        <w:tc>
          <w:tcPr>
            <w:tcW w:w="184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proofErr w:type="spellStart"/>
            <w:proofErr w:type="gramStart"/>
            <w:r w:rsidRPr="001401D2">
              <w:rPr>
                <w:rFonts w:eastAsia="Times New Roman"/>
                <w:b/>
                <w:bCs/>
                <w:color w:val="000000"/>
                <w:sz w:val="22"/>
                <w:lang w:eastAsia="pl-PL"/>
              </w:rPr>
              <w:t>operacj</w:t>
            </w:r>
            <w:r w:rsidRPr="001822CA">
              <w:rPr>
                <w:rFonts w:eastAsia="Times New Roman"/>
                <w:b/>
                <w:bCs/>
                <w:strike/>
                <w:color w:val="000000"/>
                <w:sz w:val="22"/>
                <w:lang w:eastAsia="pl-PL"/>
                <w:rPrChange w:id="872" w:author="1" w:date="2017-04-24T14:08:00Z">
                  <w:rPr>
                    <w:rFonts w:eastAsia="Times New Roman"/>
                    <w:b/>
                    <w:bCs/>
                    <w:color w:val="000000"/>
                    <w:sz w:val="22"/>
                    <w:lang w:eastAsia="pl-PL"/>
                  </w:rPr>
                </w:rPrChange>
              </w:rPr>
              <w:t>a</w:t>
            </w:r>
            <w:ins w:id="873" w:author="1" w:date="2017-04-24T14:08:00Z">
              <w:r w:rsidR="001822CA">
                <w:rPr>
                  <w:rFonts w:eastAsia="Times New Roman"/>
                  <w:b/>
                  <w:bCs/>
                  <w:color w:val="000000"/>
                  <w:sz w:val="22"/>
                  <w:lang w:eastAsia="pl-PL"/>
                </w:rPr>
                <w:t>e</w:t>
              </w:r>
            </w:ins>
            <w:proofErr w:type="spellEnd"/>
            <w:proofErr w:type="gramEnd"/>
            <w:r w:rsidRPr="001401D2">
              <w:rPr>
                <w:rFonts w:eastAsia="Times New Roman"/>
                <w:b/>
                <w:bCs/>
                <w:color w:val="000000"/>
                <w:sz w:val="22"/>
                <w:lang w:eastAsia="pl-PL"/>
              </w:rPr>
              <w:t xml:space="preserve"> </w:t>
            </w:r>
            <w:proofErr w:type="spellStart"/>
            <w:r w:rsidRPr="001401D2">
              <w:rPr>
                <w:rFonts w:eastAsia="Times New Roman"/>
                <w:b/>
                <w:bCs/>
                <w:color w:val="000000"/>
                <w:sz w:val="22"/>
                <w:lang w:eastAsia="pl-PL"/>
              </w:rPr>
              <w:t>własn</w:t>
            </w:r>
            <w:r w:rsidRPr="001822CA">
              <w:rPr>
                <w:rFonts w:eastAsia="Times New Roman"/>
                <w:b/>
                <w:bCs/>
                <w:strike/>
                <w:color w:val="000000"/>
                <w:sz w:val="22"/>
                <w:lang w:eastAsia="pl-PL"/>
                <w:rPrChange w:id="874" w:author="1" w:date="2017-04-24T14:08:00Z">
                  <w:rPr>
                    <w:rFonts w:eastAsia="Times New Roman"/>
                    <w:b/>
                    <w:bCs/>
                    <w:color w:val="000000"/>
                    <w:sz w:val="22"/>
                    <w:lang w:eastAsia="pl-PL"/>
                  </w:rPr>
                </w:rPrChange>
              </w:rPr>
              <w:t>a</w:t>
            </w:r>
            <w:ins w:id="875" w:author="1" w:date="2017-04-24T14:08:00Z">
              <w:r w:rsidR="001822CA">
                <w:rPr>
                  <w:rFonts w:eastAsia="Times New Roman"/>
                  <w:b/>
                  <w:bCs/>
                  <w:color w:val="000000"/>
                  <w:sz w:val="22"/>
                  <w:lang w:eastAsia="pl-PL"/>
                </w:rPr>
                <w:t>e</w:t>
              </w:r>
            </w:ins>
            <w:proofErr w:type="spellEnd"/>
            <w:r w:rsidRPr="001401D2">
              <w:rPr>
                <w:rFonts w:eastAsia="Times New Roman"/>
                <w:b/>
                <w:bCs/>
                <w:color w:val="000000"/>
                <w:sz w:val="22"/>
                <w:lang w:eastAsia="pl-PL"/>
              </w:rPr>
              <w:t xml:space="preserve">, aktywizacja, </w:t>
            </w:r>
            <w:r w:rsidRPr="00C13349">
              <w:rPr>
                <w:rFonts w:eastAsia="Times New Roman"/>
                <w:b/>
                <w:bCs/>
                <w:sz w:val="22"/>
                <w:lang w:eastAsia="pl-PL"/>
              </w:rPr>
              <w:t>koszty bi</w:t>
            </w:r>
            <w:ins w:id="876" w:author="1" w:date="2017-05-16T10:00:00Z">
              <w:r w:rsidR="00C13349">
                <w:rPr>
                  <w:rFonts w:eastAsia="Times New Roman"/>
                  <w:b/>
                  <w:bCs/>
                  <w:sz w:val="22"/>
                  <w:lang w:eastAsia="pl-PL"/>
                </w:rPr>
                <w:t>e</w:t>
              </w:r>
            </w:ins>
            <w:del w:id="877" w:author="1" w:date="2017-05-16T10:00:00Z">
              <w:r w:rsidRPr="00C13349" w:rsidDel="00C13349">
                <w:rPr>
                  <w:rFonts w:eastAsia="Times New Roman"/>
                  <w:b/>
                  <w:bCs/>
                  <w:strike/>
                  <w:sz w:val="22"/>
                  <w:lang w:eastAsia="pl-PL"/>
                  <w:rPrChange w:id="878" w:author="1" w:date="2017-05-16T10:00:00Z">
                    <w:rPr>
                      <w:rFonts w:eastAsia="Times New Roman"/>
                      <w:b/>
                      <w:bCs/>
                      <w:sz w:val="22"/>
                      <w:lang w:eastAsia="pl-PL"/>
                    </w:rPr>
                  </w:rPrChange>
                </w:rPr>
                <w:delText>ę</w:delText>
              </w:r>
            </w:del>
            <w:r w:rsidRPr="00C13349">
              <w:rPr>
                <w:rFonts w:eastAsia="Times New Roman"/>
                <w:b/>
                <w:bCs/>
                <w:sz w:val="22"/>
                <w:lang w:eastAsia="pl-PL"/>
              </w:rPr>
              <w:t>żące</w:t>
            </w:r>
          </w:p>
        </w:tc>
        <w:tc>
          <w:tcPr>
            <w:tcW w:w="2693" w:type="dxa"/>
            <w:gridSpan w:val="3"/>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Liczba działań wzmacniających komunikację</w:t>
            </w:r>
          </w:p>
        </w:tc>
        <w:tc>
          <w:tcPr>
            <w:tcW w:w="709" w:type="dxa"/>
            <w:gridSpan w:val="2"/>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noWrap/>
            <w:vAlign w:val="center"/>
            <w:hideMark/>
          </w:tcPr>
          <w:p w:rsidR="001401D2" w:rsidRDefault="001401D2" w:rsidP="00E40A38">
            <w:pPr>
              <w:spacing w:line="240" w:lineRule="auto"/>
              <w:jc w:val="center"/>
              <w:rPr>
                <w:ins w:id="879" w:author="1" w:date="2017-05-16T10:01:00Z"/>
                <w:rFonts w:eastAsia="Times New Roman"/>
                <w:b/>
                <w:bCs/>
                <w:color w:val="000000"/>
                <w:sz w:val="22"/>
                <w:lang w:eastAsia="pl-PL"/>
              </w:rPr>
            </w:pPr>
            <w:r w:rsidRPr="00C13349">
              <w:rPr>
                <w:rFonts w:eastAsia="Times New Roman"/>
                <w:b/>
                <w:bCs/>
                <w:strike/>
                <w:color w:val="000000"/>
                <w:sz w:val="22"/>
                <w:lang w:eastAsia="pl-PL"/>
                <w:rPrChange w:id="880" w:author="1" w:date="2017-05-16T10:01:00Z">
                  <w:rPr>
                    <w:rFonts w:eastAsia="Times New Roman"/>
                    <w:b/>
                    <w:bCs/>
                    <w:color w:val="000000"/>
                    <w:sz w:val="22"/>
                    <w:lang w:eastAsia="pl-PL"/>
                  </w:rPr>
                </w:rPrChange>
              </w:rPr>
              <w:t>88,00</w:t>
            </w:r>
          </w:p>
          <w:p w:rsidR="00C13349" w:rsidRPr="00C13349" w:rsidRDefault="00C13349" w:rsidP="00E40A38">
            <w:pPr>
              <w:spacing w:line="240" w:lineRule="auto"/>
              <w:jc w:val="center"/>
              <w:rPr>
                <w:rFonts w:eastAsia="Times New Roman"/>
                <w:b/>
                <w:bCs/>
                <w:color w:val="000000"/>
                <w:sz w:val="22"/>
                <w:lang w:eastAsia="pl-PL"/>
                <w:rPrChange w:id="881" w:author="1" w:date="2017-05-16T10:01:00Z">
                  <w:rPr>
                    <w:rFonts w:eastAsia="Times New Roman"/>
                    <w:b/>
                    <w:bCs/>
                    <w:color w:val="000000"/>
                    <w:sz w:val="22"/>
                    <w:lang w:eastAsia="pl-PL"/>
                  </w:rPr>
                </w:rPrChange>
              </w:rPr>
            </w:pPr>
            <w:ins w:id="882" w:author="1" w:date="2017-05-16T10:01:00Z">
              <w:r>
                <w:rPr>
                  <w:rFonts w:eastAsia="Times New Roman"/>
                  <w:b/>
                  <w:bCs/>
                  <w:color w:val="000000"/>
                  <w:sz w:val="22"/>
                  <w:lang w:eastAsia="pl-PL"/>
                </w:rPr>
                <w:t>96,00</w:t>
              </w:r>
            </w:ins>
            <w:ins w:id="883" w:author="1" w:date="2017-05-16T10:35:00Z">
              <w:r w:rsidR="00E35D3F">
                <w:rPr>
                  <w:rFonts w:eastAsia="Times New Roman"/>
                  <w:b/>
                  <w:bCs/>
                  <w:color w:val="000000"/>
                  <w:sz w:val="22"/>
                  <w:lang w:eastAsia="pl-PL"/>
                </w:rPr>
                <w:t xml:space="preserve"> </w:t>
              </w:r>
            </w:ins>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operacji/Listy obecności/zrzuty ekranu/wydruki</w:t>
            </w:r>
          </w:p>
        </w:tc>
      </w:tr>
      <w:tr w:rsidR="00F61848" w:rsidRPr="001401D2" w:rsidTr="00CE76E4">
        <w:trPr>
          <w:trHeight w:val="20"/>
        </w:trPr>
        <w:tc>
          <w:tcPr>
            <w:tcW w:w="710" w:type="dxa"/>
            <w:gridSpan w:val="2"/>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3.3.2</w:t>
            </w:r>
          </w:p>
        </w:tc>
        <w:tc>
          <w:tcPr>
            <w:tcW w:w="4394" w:type="dxa"/>
            <w:gridSpan w:val="5"/>
            <w:shd w:val="clear" w:color="auto" w:fill="auto"/>
            <w:vAlign w:val="center"/>
            <w:hideMark/>
          </w:tcPr>
          <w:p w:rsidR="001401D2" w:rsidRPr="001401D2" w:rsidRDefault="001401D2" w:rsidP="001822CA">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Stymulowanie rozwoju lokalnego poprzez </w:t>
            </w:r>
            <w:del w:id="884" w:author="1" w:date="2017-04-24T14:08:00Z">
              <w:r w:rsidRPr="001822CA" w:rsidDel="001822CA">
                <w:rPr>
                  <w:rFonts w:eastAsia="Times New Roman"/>
                  <w:b/>
                  <w:bCs/>
                  <w:strike/>
                  <w:color w:val="000000"/>
                  <w:sz w:val="22"/>
                  <w:lang w:eastAsia="pl-PL"/>
                  <w:rPrChange w:id="885" w:author="1" w:date="2017-04-24T14:08:00Z">
                    <w:rPr>
                      <w:rFonts w:eastAsia="Times New Roman"/>
                      <w:b/>
                      <w:bCs/>
                      <w:color w:val="000000"/>
                      <w:sz w:val="22"/>
                      <w:lang w:eastAsia="pl-PL"/>
                    </w:rPr>
                  </w:rPrChange>
                </w:rPr>
                <w:delText>wspólpracę</w:delText>
              </w:r>
              <w:r w:rsidRPr="001401D2" w:rsidDel="001822CA">
                <w:rPr>
                  <w:rFonts w:eastAsia="Times New Roman"/>
                  <w:b/>
                  <w:bCs/>
                  <w:color w:val="000000"/>
                  <w:sz w:val="22"/>
                  <w:lang w:eastAsia="pl-PL"/>
                </w:rPr>
                <w:delText xml:space="preserve"> </w:delText>
              </w:r>
            </w:del>
            <w:ins w:id="886" w:author="1" w:date="2017-04-24T14:08:00Z">
              <w:r w:rsidR="001822CA" w:rsidRPr="001401D2">
                <w:rPr>
                  <w:rFonts w:eastAsia="Times New Roman"/>
                  <w:b/>
                  <w:bCs/>
                  <w:color w:val="000000"/>
                  <w:sz w:val="22"/>
                  <w:lang w:eastAsia="pl-PL"/>
                </w:rPr>
                <w:t>wspó</w:t>
              </w:r>
              <w:r w:rsidR="001822CA">
                <w:rPr>
                  <w:rFonts w:eastAsia="Times New Roman"/>
                  <w:b/>
                  <w:bCs/>
                  <w:color w:val="000000"/>
                  <w:sz w:val="22"/>
                  <w:lang w:eastAsia="pl-PL"/>
                </w:rPr>
                <w:t>ł</w:t>
              </w:r>
              <w:r w:rsidR="001822CA" w:rsidRPr="001401D2">
                <w:rPr>
                  <w:rFonts w:eastAsia="Times New Roman"/>
                  <w:b/>
                  <w:bCs/>
                  <w:color w:val="000000"/>
                  <w:sz w:val="22"/>
                  <w:lang w:eastAsia="pl-PL"/>
                </w:rPr>
                <w:t xml:space="preserve">pracę </w:t>
              </w:r>
            </w:ins>
            <w:r w:rsidRPr="001401D2">
              <w:rPr>
                <w:rFonts w:eastAsia="Times New Roman"/>
                <w:b/>
                <w:bCs/>
                <w:color w:val="000000"/>
                <w:sz w:val="22"/>
                <w:lang w:eastAsia="pl-PL"/>
              </w:rPr>
              <w:t>zewnętrzną</w:t>
            </w:r>
          </w:p>
        </w:tc>
        <w:tc>
          <w:tcPr>
            <w:tcW w:w="1701" w:type="dxa"/>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mieszkańcy</w:t>
            </w:r>
            <w:proofErr w:type="gramEnd"/>
            <w:r w:rsidRPr="001401D2">
              <w:rPr>
                <w:rFonts w:eastAsia="Times New Roman"/>
                <w:b/>
                <w:bCs/>
                <w:color w:val="000000"/>
                <w:sz w:val="22"/>
                <w:lang w:eastAsia="pl-PL"/>
              </w:rPr>
              <w:t>, organizacje pozarządowe, turyści</w:t>
            </w:r>
          </w:p>
        </w:tc>
        <w:tc>
          <w:tcPr>
            <w:tcW w:w="1843" w:type="dxa"/>
            <w:gridSpan w:val="3"/>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projekt</w:t>
            </w:r>
            <w:proofErr w:type="gramEnd"/>
            <w:r w:rsidRPr="001401D2">
              <w:rPr>
                <w:rFonts w:eastAsia="Times New Roman"/>
                <w:b/>
                <w:bCs/>
                <w:color w:val="000000"/>
                <w:sz w:val="22"/>
                <w:lang w:eastAsia="pl-PL"/>
              </w:rPr>
              <w:t xml:space="preserve"> współpracy, projekt własny, aktywizacja</w:t>
            </w:r>
          </w:p>
        </w:tc>
        <w:tc>
          <w:tcPr>
            <w:tcW w:w="2693" w:type="dxa"/>
            <w:gridSpan w:val="3"/>
            <w:shd w:val="clear" w:color="auto" w:fill="auto"/>
            <w:vAlign w:val="center"/>
            <w:hideMark/>
          </w:tcPr>
          <w:p w:rsidR="001401D2" w:rsidRPr="001401D2" w:rsidRDefault="001401D2" w:rsidP="001822CA">
            <w:pPr>
              <w:spacing w:line="240" w:lineRule="auto"/>
              <w:jc w:val="left"/>
              <w:rPr>
                <w:rFonts w:eastAsia="Times New Roman"/>
                <w:b/>
                <w:bCs/>
                <w:color w:val="000000"/>
                <w:sz w:val="22"/>
                <w:lang w:eastAsia="pl-PL"/>
              </w:rPr>
            </w:pPr>
            <w:r w:rsidRPr="001401D2">
              <w:rPr>
                <w:rFonts w:eastAsia="Times New Roman"/>
                <w:b/>
                <w:bCs/>
                <w:color w:val="000000"/>
                <w:sz w:val="22"/>
                <w:lang w:eastAsia="pl-PL"/>
              </w:rPr>
              <w:t xml:space="preserve">Liczba działań wspierających </w:t>
            </w:r>
            <w:del w:id="887" w:author="1" w:date="2017-04-24T14:08:00Z">
              <w:r w:rsidRPr="001822CA" w:rsidDel="001822CA">
                <w:rPr>
                  <w:rFonts w:eastAsia="Times New Roman"/>
                  <w:b/>
                  <w:bCs/>
                  <w:strike/>
                  <w:color w:val="000000"/>
                  <w:sz w:val="22"/>
                  <w:lang w:eastAsia="pl-PL"/>
                  <w:rPrChange w:id="888" w:author="1" w:date="2017-04-24T14:08:00Z">
                    <w:rPr>
                      <w:rFonts w:eastAsia="Times New Roman"/>
                      <w:b/>
                      <w:bCs/>
                      <w:color w:val="000000"/>
                      <w:sz w:val="22"/>
                      <w:lang w:eastAsia="pl-PL"/>
                    </w:rPr>
                  </w:rPrChange>
                </w:rPr>
                <w:delText>wspólpracę</w:delText>
              </w:r>
              <w:r w:rsidRPr="001401D2" w:rsidDel="001822CA">
                <w:rPr>
                  <w:rFonts w:eastAsia="Times New Roman"/>
                  <w:b/>
                  <w:bCs/>
                  <w:color w:val="000000"/>
                  <w:sz w:val="22"/>
                  <w:lang w:eastAsia="pl-PL"/>
                </w:rPr>
                <w:delText xml:space="preserve"> </w:delText>
              </w:r>
            </w:del>
            <w:ins w:id="889" w:author="1" w:date="2017-04-24T14:08:00Z">
              <w:r w:rsidR="001822CA" w:rsidRPr="001401D2">
                <w:rPr>
                  <w:rFonts w:eastAsia="Times New Roman"/>
                  <w:b/>
                  <w:bCs/>
                  <w:color w:val="000000"/>
                  <w:sz w:val="22"/>
                  <w:lang w:eastAsia="pl-PL"/>
                </w:rPr>
                <w:t>wspó</w:t>
              </w:r>
              <w:r w:rsidR="001822CA">
                <w:rPr>
                  <w:rFonts w:eastAsia="Times New Roman"/>
                  <w:b/>
                  <w:bCs/>
                  <w:color w:val="000000"/>
                  <w:sz w:val="22"/>
                  <w:lang w:eastAsia="pl-PL"/>
                </w:rPr>
                <w:t>ł</w:t>
              </w:r>
              <w:r w:rsidR="001822CA" w:rsidRPr="001401D2">
                <w:rPr>
                  <w:rFonts w:eastAsia="Times New Roman"/>
                  <w:b/>
                  <w:bCs/>
                  <w:color w:val="000000"/>
                  <w:sz w:val="22"/>
                  <w:lang w:eastAsia="pl-PL"/>
                </w:rPr>
                <w:t xml:space="preserve">pracę </w:t>
              </w:r>
            </w:ins>
            <w:r w:rsidRPr="001401D2">
              <w:rPr>
                <w:rFonts w:eastAsia="Times New Roman"/>
                <w:b/>
                <w:bCs/>
                <w:color w:val="000000"/>
                <w:sz w:val="22"/>
                <w:lang w:eastAsia="pl-PL"/>
              </w:rPr>
              <w:t>zewnętrzną</w:t>
            </w:r>
          </w:p>
        </w:tc>
        <w:tc>
          <w:tcPr>
            <w:tcW w:w="709" w:type="dxa"/>
            <w:gridSpan w:val="2"/>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proofErr w:type="gramStart"/>
            <w:r w:rsidRPr="001401D2">
              <w:rPr>
                <w:rFonts w:eastAsia="Times New Roman"/>
                <w:b/>
                <w:bCs/>
                <w:color w:val="000000"/>
                <w:sz w:val="22"/>
                <w:lang w:eastAsia="pl-PL"/>
              </w:rPr>
              <w:t>szt</w:t>
            </w:r>
            <w:proofErr w:type="gramEnd"/>
            <w:r w:rsidRPr="001401D2">
              <w:rPr>
                <w:rFonts w:eastAsia="Times New Roman"/>
                <w:b/>
                <w:bCs/>
                <w:color w:val="000000"/>
                <w:sz w:val="22"/>
                <w:lang w:eastAsia="pl-PL"/>
              </w:rPr>
              <w:t>.</w:t>
            </w:r>
          </w:p>
        </w:tc>
        <w:tc>
          <w:tcPr>
            <w:tcW w:w="709" w:type="dxa"/>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0,00</w:t>
            </w:r>
          </w:p>
        </w:tc>
        <w:tc>
          <w:tcPr>
            <w:tcW w:w="708" w:type="dxa"/>
            <w:shd w:val="clear" w:color="auto" w:fill="auto"/>
            <w:noWrap/>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10,00</w:t>
            </w:r>
          </w:p>
        </w:tc>
        <w:tc>
          <w:tcPr>
            <w:tcW w:w="1985" w:type="dxa"/>
            <w:gridSpan w:val="2"/>
            <w:shd w:val="clear" w:color="auto" w:fill="auto"/>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Sprawozdanie z realizacji operacji/Listy obecności</w:t>
            </w:r>
          </w:p>
        </w:tc>
      </w:tr>
      <w:tr w:rsidR="001401D2" w:rsidRPr="001401D2" w:rsidTr="00CE76E4">
        <w:trPr>
          <w:trHeight w:val="20"/>
        </w:trPr>
        <w:tc>
          <w:tcPr>
            <w:tcW w:w="5104" w:type="dxa"/>
            <w:gridSpan w:val="7"/>
            <w:shd w:val="clear" w:color="000000" w:fill="F79443"/>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SUMA</w:t>
            </w:r>
          </w:p>
        </w:tc>
        <w:tc>
          <w:tcPr>
            <w:tcW w:w="1701" w:type="dxa"/>
            <w:shd w:val="clear" w:color="000000" w:fill="F79443"/>
            <w:vAlign w:val="center"/>
            <w:hideMark/>
          </w:tcPr>
          <w:p w:rsidR="001401D2" w:rsidRPr="001401D2" w:rsidRDefault="001401D2" w:rsidP="00E40A38">
            <w:pPr>
              <w:spacing w:line="240" w:lineRule="auto"/>
              <w:jc w:val="left"/>
              <w:rPr>
                <w:rFonts w:eastAsia="Times New Roman"/>
                <w:b/>
                <w:bCs/>
                <w:color w:val="000000"/>
                <w:sz w:val="22"/>
                <w:lang w:eastAsia="pl-PL"/>
              </w:rPr>
            </w:pPr>
            <w:r w:rsidRPr="001401D2">
              <w:rPr>
                <w:rFonts w:eastAsia="Times New Roman"/>
                <w:b/>
                <w:bCs/>
                <w:color w:val="000000"/>
                <w:sz w:val="22"/>
                <w:lang w:eastAsia="pl-PL"/>
              </w:rPr>
              <w:t> </w:t>
            </w:r>
          </w:p>
        </w:tc>
        <w:tc>
          <w:tcPr>
            <w:tcW w:w="1843" w:type="dxa"/>
            <w:gridSpan w:val="3"/>
            <w:shd w:val="clear" w:color="000000" w:fill="F79443"/>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w:t>
            </w:r>
          </w:p>
        </w:tc>
        <w:tc>
          <w:tcPr>
            <w:tcW w:w="6804" w:type="dxa"/>
            <w:gridSpan w:val="9"/>
            <w:shd w:val="clear" w:color="auto" w:fill="auto"/>
            <w:vAlign w:val="center"/>
            <w:hideMark/>
          </w:tcPr>
          <w:p w:rsidR="001401D2" w:rsidRPr="001401D2" w:rsidRDefault="001401D2" w:rsidP="00E40A38">
            <w:pPr>
              <w:spacing w:line="240" w:lineRule="auto"/>
              <w:jc w:val="center"/>
              <w:rPr>
                <w:rFonts w:eastAsia="Times New Roman"/>
                <w:b/>
                <w:bCs/>
                <w:color w:val="000000"/>
                <w:sz w:val="22"/>
                <w:lang w:eastAsia="pl-PL"/>
              </w:rPr>
            </w:pPr>
            <w:r w:rsidRPr="001401D2">
              <w:rPr>
                <w:rFonts w:eastAsia="Times New Roman"/>
                <w:b/>
                <w:bCs/>
                <w:color w:val="000000"/>
                <w:sz w:val="22"/>
                <w:lang w:eastAsia="pl-PL"/>
              </w:rPr>
              <w:t> </w:t>
            </w:r>
          </w:p>
        </w:tc>
      </w:tr>
      <w:tr w:rsidR="000626BB"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510"/>
        </w:trPr>
        <w:tc>
          <w:tcPr>
            <w:tcW w:w="15037" w:type="dxa"/>
            <w:gridSpan w:val="19"/>
            <w:shd w:val="clear" w:color="auto" w:fill="FFFFFF"/>
            <w:noWrap/>
            <w:vAlign w:val="center"/>
          </w:tcPr>
          <w:p w:rsidR="003B3A1C" w:rsidRDefault="003B3A1C" w:rsidP="00E40A38">
            <w:pPr>
              <w:spacing w:line="240" w:lineRule="auto"/>
              <w:jc w:val="left"/>
              <w:rPr>
                <w:b/>
                <w:bCs/>
                <w:sz w:val="22"/>
              </w:rPr>
            </w:pPr>
          </w:p>
          <w:p w:rsidR="000626BB" w:rsidRPr="009A109D" w:rsidRDefault="000626BB" w:rsidP="00E40A38">
            <w:pPr>
              <w:spacing w:line="240" w:lineRule="auto"/>
              <w:jc w:val="left"/>
              <w:rPr>
                <w:rFonts w:eastAsia="Times New Roman"/>
                <w:b/>
                <w:bCs/>
                <w:sz w:val="22"/>
                <w:lang w:eastAsia="pl-PL"/>
              </w:rPr>
            </w:pPr>
            <w:r w:rsidRPr="008C3E03">
              <w:rPr>
                <w:b/>
                <w:bCs/>
                <w:sz w:val="22"/>
              </w:rPr>
              <w:t xml:space="preserve">Tabela nr 9. Zgodność </w:t>
            </w:r>
            <w:proofErr w:type="gramStart"/>
            <w:r w:rsidRPr="008C3E03">
              <w:rPr>
                <w:b/>
                <w:bCs/>
                <w:sz w:val="22"/>
              </w:rPr>
              <w:t>celów  z</w:t>
            </w:r>
            <w:proofErr w:type="gramEnd"/>
            <w:r w:rsidRPr="008C3E03">
              <w:rPr>
                <w:b/>
                <w:bCs/>
                <w:sz w:val="22"/>
              </w:rPr>
              <w:t xml:space="preserve"> obszarami tematycznymi dla PROW i PO </w:t>
            </w:r>
            <w:proofErr w:type="spellStart"/>
            <w:r w:rsidRPr="008C3E03">
              <w:rPr>
                <w:b/>
                <w:bCs/>
                <w:sz w:val="22"/>
              </w:rPr>
              <w:t>RiM</w:t>
            </w:r>
            <w:proofErr w:type="spellEnd"/>
            <w:r w:rsidRPr="008C3E03">
              <w:rPr>
                <w:b/>
                <w:bCs/>
                <w:sz w:val="22"/>
              </w:rPr>
              <w:t xml:space="preserve"> 2014-2020</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035"/>
        </w:trPr>
        <w:tc>
          <w:tcPr>
            <w:tcW w:w="1571" w:type="dxa"/>
            <w:gridSpan w:val="2"/>
            <w:vMerge w:val="restart"/>
            <w:tcBorders>
              <w:top w:val="single" w:sz="4" w:space="0" w:color="auto"/>
              <w:left w:val="single" w:sz="4" w:space="0" w:color="auto"/>
              <w:right w:val="single" w:sz="4" w:space="0" w:color="auto"/>
            </w:tcBorders>
            <w:shd w:val="clear" w:color="000000" w:fill="FFFFCC"/>
            <w:noWrap/>
            <w:vAlign w:val="center"/>
            <w:hideMark/>
          </w:tcPr>
          <w:p w:rsidR="004E4967" w:rsidRPr="009A109D" w:rsidRDefault="004E4967" w:rsidP="00E40A38">
            <w:pPr>
              <w:spacing w:line="240" w:lineRule="auto"/>
              <w:jc w:val="center"/>
              <w:rPr>
                <w:rFonts w:eastAsia="Times New Roman"/>
                <w:b/>
                <w:bCs/>
                <w:color w:val="000000"/>
                <w:sz w:val="22"/>
                <w:lang w:eastAsia="pl-PL"/>
              </w:rPr>
            </w:pPr>
            <w:r w:rsidRPr="009A109D">
              <w:rPr>
                <w:rFonts w:eastAsia="Times New Roman"/>
                <w:b/>
                <w:bCs/>
                <w:color w:val="000000"/>
                <w:sz w:val="22"/>
                <w:lang w:eastAsia="pl-PL"/>
              </w:rPr>
              <w:lastRenderedPageBreak/>
              <w:t>Cele szczegółowe</w:t>
            </w:r>
          </w:p>
        </w:tc>
        <w:tc>
          <w:tcPr>
            <w:tcW w:w="2976" w:type="dxa"/>
            <w:gridSpan w:val="3"/>
            <w:vMerge w:val="restart"/>
            <w:tcBorders>
              <w:top w:val="single" w:sz="4" w:space="0" w:color="auto"/>
              <w:left w:val="nil"/>
              <w:bottom w:val="single" w:sz="4" w:space="0" w:color="auto"/>
              <w:right w:val="single" w:sz="4" w:space="0" w:color="auto"/>
            </w:tcBorders>
            <w:shd w:val="clear" w:color="000000" w:fill="DBEEF3"/>
            <w:noWrap/>
            <w:vAlign w:val="center"/>
            <w:hideMark/>
          </w:tcPr>
          <w:p w:rsidR="004E4967" w:rsidRPr="009A109D" w:rsidRDefault="004E4967" w:rsidP="00E40A38">
            <w:pPr>
              <w:spacing w:line="240" w:lineRule="auto"/>
              <w:jc w:val="center"/>
              <w:rPr>
                <w:rFonts w:eastAsia="Times New Roman"/>
                <w:b/>
                <w:bCs/>
                <w:color w:val="000000"/>
                <w:sz w:val="22"/>
                <w:lang w:eastAsia="pl-PL"/>
              </w:rPr>
            </w:pPr>
            <w:r w:rsidRPr="009A109D">
              <w:rPr>
                <w:rFonts w:eastAsia="Times New Roman"/>
                <w:b/>
                <w:bCs/>
                <w:color w:val="000000"/>
                <w:sz w:val="22"/>
                <w:lang w:eastAsia="pl-PL"/>
              </w:rPr>
              <w:t>Planowane przedsięwzięcia</w:t>
            </w:r>
          </w:p>
        </w:tc>
        <w:tc>
          <w:tcPr>
            <w:tcW w:w="3544" w:type="dxa"/>
            <w:gridSpan w:val="4"/>
            <w:tcBorders>
              <w:top w:val="single" w:sz="4" w:space="0" w:color="auto"/>
              <w:left w:val="single" w:sz="4" w:space="0" w:color="auto"/>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b/>
                <w:bCs/>
                <w:color w:val="000000"/>
                <w:sz w:val="22"/>
                <w:lang w:eastAsia="pl-PL"/>
              </w:rPr>
            </w:pPr>
            <w:r w:rsidRPr="009A109D">
              <w:rPr>
                <w:rFonts w:eastAsia="Times New Roman"/>
                <w:b/>
                <w:bCs/>
                <w:color w:val="000000"/>
                <w:sz w:val="22"/>
                <w:lang w:eastAsia="pl-PL"/>
              </w:rPr>
              <w:t>Wskaźnik</w:t>
            </w:r>
          </w:p>
          <w:p w:rsidR="004E4967" w:rsidRPr="009A109D" w:rsidRDefault="004E4967" w:rsidP="00E40A38">
            <w:pPr>
              <w:spacing w:line="240" w:lineRule="auto"/>
              <w:jc w:val="center"/>
              <w:rPr>
                <w:rFonts w:eastAsia="Times New Roman"/>
                <w:b/>
                <w:bCs/>
                <w:color w:val="000000"/>
                <w:sz w:val="22"/>
                <w:lang w:eastAsia="pl-PL"/>
              </w:rPr>
            </w:pPr>
            <w:r w:rsidRPr="009A109D">
              <w:rPr>
                <w:rFonts w:eastAsia="Times New Roman"/>
                <w:b/>
                <w:bCs/>
                <w:color w:val="000000"/>
                <w:sz w:val="22"/>
                <w:lang w:eastAsia="pl-PL"/>
              </w:rPr>
              <w:t>Produktu</w:t>
            </w:r>
          </w:p>
        </w:tc>
        <w:tc>
          <w:tcPr>
            <w:tcW w:w="4253" w:type="dxa"/>
            <w:gridSpan w:val="7"/>
            <w:tcBorders>
              <w:top w:val="single" w:sz="4" w:space="0" w:color="auto"/>
              <w:left w:val="nil"/>
              <w:bottom w:val="single" w:sz="4" w:space="0" w:color="auto"/>
              <w:right w:val="single" w:sz="4" w:space="0" w:color="auto"/>
            </w:tcBorders>
            <w:shd w:val="clear" w:color="000000" w:fill="FCD5B4"/>
            <w:noWrap/>
            <w:vAlign w:val="center"/>
            <w:hideMark/>
          </w:tcPr>
          <w:p w:rsidR="004E4967" w:rsidRPr="009A109D" w:rsidRDefault="004E4967" w:rsidP="00E40A38">
            <w:pPr>
              <w:spacing w:line="240" w:lineRule="auto"/>
              <w:jc w:val="center"/>
              <w:rPr>
                <w:rFonts w:eastAsia="Times New Roman"/>
                <w:b/>
                <w:bCs/>
                <w:sz w:val="22"/>
                <w:lang w:eastAsia="pl-PL"/>
              </w:rPr>
            </w:pPr>
            <w:r w:rsidRPr="009A109D">
              <w:rPr>
                <w:rFonts w:eastAsia="Times New Roman"/>
                <w:b/>
                <w:bCs/>
                <w:sz w:val="22"/>
                <w:lang w:eastAsia="pl-PL"/>
              </w:rPr>
              <w:t>Wskaźnik</w:t>
            </w:r>
          </w:p>
          <w:p w:rsidR="004E4967" w:rsidRPr="009A109D" w:rsidRDefault="004E4967" w:rsidP="00E40A38">
            <w:pPr>
              <w:spacing w:line="240" w:lineRule="auto"/>
              <w:jc w:val="center"/>
              <w:rPr>
                <w:rFonts w:eastAsia="Times New Roman"/>
                <w:b/>
                <w:bCs/>
                <w:sz w:val="22"/>
                <w:lang w:eastAsia="pl-PL"/>
              </w:rPr>
            </w:pPr>
            <w:r w:rsidRPr="009A109D">
              <w:rPr>
                <w:rFonts w:eastAsia="Times New Roman"/>
                <w:b/>
                <w:bCs/>
                <w:sz w:val="22"/>
                <w:lang w:eastAsia="pl-PL"/>
              </w:rPr>
              <w:t>Rezultatu</w:t>
            </w:r>
          </w:p>
        </w:tc>
        <w:tc>
          <w:tcPr>
            <w:tcW w:w="1275" w:type="dxa"/>
            <w:gridSpan w:val="2"/>
            <w:vMerge w:val="restart"/>
            <w:tcBorders>
              <w:top w:val="single" w:sz="4" w:space="0" w:color="auto"/>
              <w:left w:val="nil"/>
              <w:right w:val="single" w:sz="4" w:space="0" w:color="auto"/>
            </w:tcBorders>
            <w:shd w:val="clear" w:color="000000" w:fill="FCD5B4"/>
            <w:vAlign w:val="center"/>
          </w:tcPr>
          <w:p w:rsidR="004E4967" w:rsidRPr="009A109D" w:rsidRDefault="004E4967" w:rsidP="00E40A38">
            <w:pPr>
              <w:spacing w:line="240" w:lineRule="auto"/>
              <w:jc w:val="center"/>
              <w:rPr>
                <w:rFonts w:eastAsia="Andale Sans UI"/>
                <w:b/>
                <w:bCs/>
                <w:kern w:val="1"/>
                <w:sz w:val="22"/>
              </w:rPr>
            </w:pPr>
            <w:r w:rsidRPr="009A109D">
              <w:rPr>
                <w:rFonts w:eastAsia="Andale Sans UI"/>
                <w:b/>
                <w:bCs/>
                <w:kern w:val="1"/>
                <w:sz w:val="22"/>
              </w:rPr>
              <w:t xml:space="preserve">Odniesienie </w:t>
            </w:r>
            <w:r w:rsidRPr="009A109D">
              <w:rPr>
                <w:rFonts w:eastAsia="Andale Sans UI"/>
                <w:b/>
                <w:bCs/>
                <w:kern w:val="1"/>
                <w:sz w:val="22"/>
              </w:rPr>
              <w:br/>
              <w:t>do diagnozy</w:t>
            </w:r>
          </w:p>
        </w:tc>
        <w:tc>
          <w:tcPr>
            <w:tcW w:w="1418" w:type="dxa"/>
            <w:vMerge w:val="restart"/>
            <w:tcBorders>
              <w:top w:val="single" w:sz="4" w:space="0" w:color="auto"/>
              <w:left w:val="nil"/>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b/>
                <w:bCs/>
                <w:sz w:val="22"/>
                <w:lang w:eastAsia="pl-PL"/>
              </w:rPr>
            </w:pPr>
            <w:r w:rsidRPr="009A109D">
              <w:rPr>
                <w:rFonts w:eastAsia="Times New Roman"/>
                <w:b/>
                <w:bCs/>
                <w:sz w:val="22"/>
                <w:lang w:eastAsia="pl-PL"/>
              </w:rPr>
              <w:t xml:space="preserve">Odniesienie do </w:t>
            </w:r>
          </w:p>
          <w:p w:rsidR="004E4967" w:rsidRPr="009A109D" w:rsidRDefault="004E4967" w:rsidP="00E40A38">
            <w:pPr>
              <w:spacing w:line="240" w:lineRule="auto"/>
              <w:jc w:val="center"/>
              <w:rPr>
                <w:rFonts w:eastAsia="Times New Roman"/>
                <w:b/>
                <w:bCs/>
                <w:sz w:val="22"/>
                <w:lang w:eastAsia="pl-PL"/>
              </w:rPr>
            </w:pPr>
            <w:r w:rsidRPr="009A109D">
              <w:rPr>
                <w:rFonts w:eastAsia="Times New Roman"/>
                <w:b/>
                <w:bCs/>
                <w:sz w:val="22"/>
                <w:lang w:eastAsia="pl-PL"/>
              </w:rPr>
              <w:t>SWOT</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780"/>
        </w:trPr>
        <w:tc>
          <w:tcPr>
            <w:tcW w:w="1571" w:type="dxa"/>
            <w:gridSpan w:val="2"/>
            <w:vMerge/>
            <w:tcBorders>
              <w:left w:val="single" w:sz="4" w:space="0" w:color="auto"/>
              <w:bottom w:val="single" w:sz="4" w:space="0" w:color="auto"/>
              <w:right w:val="single" w:sz="4" w:space="0" w:color="auto"/>
            </w:tcBorders>
            <w:shd w:val="clear" w:color="000000" w:fill="FFFFCC"/>
            <w:noWrap/>
            <w:vAlign w:val="center"/>
            <w:hideMark/>
          </w:tcPr>
          <w:p w:rsidR="004E4967" w:rsidRPr="009A109D" w:rsidRDefault="004E4967" w:rsidP="00E40A38">
            <w:pPr>
              <w:spacing w:line="240" w:lineRule="auto"/>
              <w:jc w:val="center"/>
              <w:rPr>
                <w:rFonts w:eastAsia="Times New Roman"/>
                <w:b/>
                <w:bCs/>
                <w:color w:val="000000"/>
                <w:sz w:val="22"/>
                <w:lang w:eastAsia="pl-PL"/>
              </w:rPr>
            </w:pPr>
          </w:p>
        </w:tc>
        <w:tc>
          <w:tcPr>
            <w:tcW w:w="2976" w:type="dxa"/>
            <w:gridSpan w:val="3"/>
            <w:vMerge/>
            <w:tcBorders>
              <w:top w:val="single" w:sz="4" w:space="0" w:color="auto"/>
              <w:left w:val="nil"/>
              <w:bottom w:val="single" w:sz="4" w:space="0" w:color="auto"/>
              <w:right w:val="single" w:sz="4" w:space="0" w:color="auto"/>
            </w:tcBorders>
            <w:shd w:val="clear" w:color="000000" w:fill="DBEEF3"/>
            <w:noWrap/>
            <w:vAlign w:val="center"/>
            <w:hideMark/>
          </w:tcPr>
          <w:p w:rsidR="004E4967" w:rsidRPr="009A109D" w:rsidRDefault="004E4967" w:rsidP="00E40A38">
            <w:pPr>
              <w:spacing w:line="240" w:lineRule="auto"/>
              <w:jc w:val="center"/>
              <w:rPr>
                <w:rFonts w:eastAsia="Times New Roman"/>
                <w:b/>
                <w:bCs/>
                <w:color w:val="000000"/>
                <w:sz w:val="22"/>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b/>
                <w:bCs/>
                <w:color w:val="000000"/>
                <w:sz w:val="22"/>
                <w:lang w:eastAsia="pl-PL"/>
              </w:rPr>
            </w:pPr>
            <w:proofErr w:type="gramStart"/>
            <w:r w:rsidRPr="009A109D">
              <w:rPr>
                <w:rFonts w:eastAsia="Times New Roman"/>
                <w:b/>
                <w:bCs/>
                <w:color w:val="000000"/>
                <w:sz w:val="22"/>
                <w:lang w:eastAsia="pl-PL"/>
              </w:rPr>
              <w:t>nazwa</w:t>
            </w:r>
            <w:proofErr w:type="gramEnd"/>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b/>
                <w:bCs/>
                <w:color w:val="000000"/>
                <w:sz w:val="22"/>
                <w:lang w:eastAsia="pl-PL"/>
              </w:rPr>
            </w:pPr>
            <w:r w:rsidRPr="009A109D">
              <w:rPr>
                <w:rFonts w:eastAsia="Times New Roman"/>
                <w:b/>
                <w:bCs/>
                <w:color w:val="000000"/>
                <w:sz w:val="22"/>
                <w:lang w:eastAsia="pl-PL"/>
              </w:rPr>
              <w:t>Jedn.</w:t>
            </w:r>
          </w:p>
        </w:tc>
        <w:tc>
          <w:tcPr>
            <w:tcW w:w="850" w:type="dxa"/>
            <w:tcBorders>
              <w:top w:val="single" w:sz="4" w:space="0" w:color="auto"/>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b/>
                <w:bCs/>
                <w:color w:val="000000"/>
                <w:sz w:val="22"/>
                <w:lang w:eastAsia="pl-PL"/>
              </w:rPr>
            </w:pPr>
            <w:r w:rsidRPr="009A109D">
              <w:rPr>
                <w:rFonts w:eastAsia="Times New Roman"/>
                <w:b/>
                <w:bCs/>
                <w:color w:val="000000"/>
                <w:sz w:val="22"/>
                <w:lang w:eastAsia="pl-PL"/>
              </w:rPr>
              <w:t>Wartość docelowa</w:t>
            </w:r>
          </w:p>
        </w:tc>
        <w:tc>
          <w:tcPr>
            <w:tcW w:w="2410" w:type="dxa"/>
            <w:gridSpan w:val="3"/>
            <w:tcBorders>
              <w:top w:val="single" w:sz="4" w:space="0" w:color="auto"/>
              <w:left w:val="nil"/>
              <w:bottom w:val="single" w:sz="4" w:space="0" w:color="auto"/>
              <w:right w:val="single" w:sz="4" w:space="0" w:color="auto"/>
            </w:tcBorders>
            <w:shd w:val="clear" w:color="000000" w:fill="FCD5B4"/>
            <w:noWrap/>
            <w:vAlign w:val="center"/>
            <w:hideMark/>
          </w:tcPr>
          <w:p w:rsidR="004E4967" w:rsidRPr="009A109D" w:rsidRDefault="004E4967" w:rsidP="00E40A38">
            <w:pPr>
              <w:spacing w:line="240" w:lineRule="auto"/>
              <w:jc w:val="center"/>
              <w:rPr>
                <w:rFonts w:eastAsia="Times New Roman"/>
                <w:b/>
                <w:bCs/>
                <w:sz w:val="22"/>
                <w:lang w:eastAsia="pl-PL"/>
              </w:rPr>
            </w:pPr>
            <w:proofErr w:type="gramStart"/>
            <w:r w:rsidRPr="009A109D">
              <w:rPr>
                <w:rFonts w:eastAsia="Times New Roman"/>
                <w:b/>
                <w:bCs/>
                <w:sz w:val="22"/>
                <w:lang w:eastAsia="pl-PL"/>
              </w:rPr>
              <w:t>nazwa</w:t>
            </w:r>
            <w:proofErr w:type="gramEnd"/>
          </w:p>
        </w:tc>
        <w:tc>
          <w:tcPr>
            <w:tcW w:w="850" w:type="dxa"/>
            <w:gridSpan w:val="2"/>
            <w:tcBorders>
              <w:top w:val="single" w:sz="4" w:space="0" w:color="auto"/>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b/>
                <w:bCs/>
                <w:sz w:val="22"/>
                <w:lang w:eastAsia="pl-PL"/>
              </w:rPr>
            </w:pPr>
            <w:r w:rsidRPr="009A109D">
              <w:rPr>
                <w:rFonts w:eastAsia="Times New Roman"/>
                <w:b/>
                <w:bCs/>
                <w:sz w:val="22"/>
                <w:lang w:eastAsia="pl-PL"/>
              </w:rPr>
              <w:t>Jedn.</w:t>
            </w:r>
          </w:p>
        </w:tc>
        <w:tc>
          <w:tcPr>
            <w:tcW w:w="993" w:type="dxa"/>
            <w:gridSpan w:val="2"/>
            <w:tcBorders>
              <w:top w:val="single" w:sz="4" w:space="0" w:color="auto"/>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b/>
                <w:bCs/>
                <w:sz w:val="22"/>
                <w:lang w:eastAsia="pl-PL"/>
              </w:rPr>
            </w:pPr>
            <w:r w:rsidRPr="009A109D">
              <w:rPr>
                <w:rFonts w:eastAsia="Times New Roman"/>
                <w:b/>
                <w:bCs/>
                <w:sz w:val="22"/>
                <w:lang w:eastAsia="pl-PL"/>
              </w:rPr>
              <w:t>Wartość</w:t>
            </w:r>
          </w:p>
          <w:p w:rsidR="004E4967" w:rsidRPr="009A109D" w:rsidRDefault="004E4967" w:rsidP="00E40A38">
            <w:pPr>
              <w:spacing w:line="240" w:lineRule="auto"/>
              <w:jc w:val="center"/>
              <w:rPr>
                <w:rFonts w:eastAsia="Times New Roman"/>
                <w:b/>
                <w:bCs/>
                <w:sz w:val="22"/>
                <w:lang w:eastAsia="pl-PL"/>
              </w:rPr>
            </w:pPr>
            <w:proofErr w:type="gramStart"/>
            <w:r w:rsidRPr="009A109D">
              <w:rPr>
                <w:rFonts w:eastAsia="Times New Roman"/>
                <w:b/>
                <w:bCs/>
                <w:sz w:val="22"/>
                <w:lang w:eastAsia="pl-PL"/>
              </w:rPr>
              <w:t>docelowa</w:t>
            </w:r>
            <w:proofErr w:type="gramEnd"/>
          </w:p>
        </w:tc>
        <w:tc>
          <w:tcPr>
            <w:tcW w:w="1275" w:type="dxa"/>
            <w:gridSpan w:val="2"/>
            <w:vMerge/>
            <w:tcBorders>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b/>
                <w:bCs/>
                <w:sz w:val="22"/>
                <w:lang w:eastAsia="pl-PL"/>
              </w:rPr>
            </w:pPr>
          </w:p>
        </w:tc>
        <w:tc>
          <w:tcPr>
            <w:tcW w:w="1418" w:type="dxa"/>
            <w:vMerge/>
            <w:tcBorders>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b/>
                <w:bCs/>
                <w:sz w:val="22"/>
                <w:lang w:eastAsia="pl-PL"/>
              </w:rPr>
            </w:pP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215"/>
        </w:trPr>
        <w:tc>
          <w:tcPr>
            <w:tcW w:w="1571" w:type="dxa"/>
            <w:gridSpan w:val="2"/>
            <w:vMerge w:val="restart"/>
            <w:tcBorders>
              <w:top w:val="nil"/>
              <w:left w:val="single" w:sz="4" w:space="0" w:color="auto"/>
              <w:bottom w:val="nil"/>
              <w:right w:val="single" w:sz="4" w:space="0" w:color="auto"/>
            </w:tcBorders>
            <w:shd w:val="clear" w:color="000000" w:fill="FFFFCC"/>
            <w:hideMark/>
          </w:tcPr>
          <w:p w:rsidR="001822CA"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CEL SZCZEGÓŁOWY I:</w:t>
            </w:r>
          </w:p>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Wspieranie transferu wiedzy, kompetencji i umiejętności</w:t>
            </w:r>
          </w:p>
        </w:tc>
        <w:tc>
          <w:tcPr>
            <w:tcW w:w="749" w:type="dxa"/>
            <w:vMerge w:val="restart"/>
            <w:tcBorders>
              <w:top w:val="nil"/>
              <w:left w:val="single" w:sz="4" w:space="0" w:color="auto"/>
              <w:bottom w:val="nil"/>
              <w:right w:val="nil"/>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1.1.1</w:t>
            </w:r>
          </w:p>
        </w:tc>
        <w:tc>
          <w:tcPr>
            <w:tcW w:w="2227" w:type="dxa"/>
            <w:gridSpan w:val="2"/>
            <w:vMerge w:val="restart"/>
            <w:tcBorders>
              <w:top w:val="nil"/>
              <w:left w:val="single" w:sz="4" w:space="0" w:color="auto"/>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del w:id="890" w:author="1" w:date="2017-04-24T14:10:00Z">
              <w:r w:rsidRPr="001822CA" w:rsidDel="001822CA">
                <w:rPr>
                  <w:rFonts w:eastAsia="Times New Roman"/>
                  <w:strike/>
                  <w:color w:val="000000"/>
                  <w:sz w:val="22"/>
                  <w:lang w:eastAsia="pl-PL"/>
                  <w:rPrChange w:id="891" w:author="1" w:date="2017-04-24T14:11:00Z">
                    <w:rPr>
                      <w:rFonts w:eastAsia="Times New Roman"/>
                      <w:color w:val="000000"/>
                      <w:sz w:val="22"/>
                      <w:lang w:eastAsia="pl-PL"/>
                    </w:rPr>
                  </w:rPrChange>
                </w:rPr>
                <w:delText>Akademia Informacyjna Dzieci i Młodzieży</w:delText>
              </w:r>
            </w:del>
            <w:ins w:id="892" w:author="1" w:date="2017-04-24T14:11:00Z">
              <w:r w:rsidR="001822CA">
                <w:rPr>
                  <w:rFonts w:eastAsia="Times New Roman"/>
                  <w:color w:val="000000"/>
                  <w:sz w:val="22"/>
                  <w:lang w:eastAsia="pl-PL"/>
                </w:rPr>
                <w:t xml:space="preserve"> </w:t>
              </w:r>
            </w:ins>
            <w:ins w:id="893" w:author="1" w:date="2017-04-24T14:10:00Z">
              <w:r w:rsidR="001822CA">
                <w:rPr>
                  <w:rFonts w:eastAsia="Times New Roman"/>
                  <w:color w:val="000000"/>
                  <w:sz w:val="22"/>
                  <w:lang w:eastAsia="pl-PL"/>
                </w:rPr>
                <w:t>Młodzieżowa Akademia Komunikacji</w:t>
              </w:r>
            </w:ins>
          </w:p>
        </w:tc>
        <w:tc>
          <w:tcPr>
            <w:tcW w:w="1843" w:type="dxa"/>
            <w:gridSpan w:val="2"/>
            <w:tcBorders>
              <w:top w:val="nil"/>
              <w:left w:val="nil"/>
              <w:bottom w:val="nil"/>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projektów współpracy międzynarodowej</w:t>
            </w:r>
          </w:p>
        </w:tc>
        <w:tc>
          <w:tcPr>
            <w:tcW w:w="851" w:type="dxa"/>
            <w:tcBorders>
              <w:top w:val="nil"/>
              <w:left w:val="nil"/>
              <w:bottom w:val="nil"/>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nil"/>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894" w:author="1" w:date="2017-04-24T14:11:00Z">
                <w:pPr>
                  <w:spacing w:line="240" w:lineRule="auto"/>
                </w:pPr>
              </w:pPrChange>
            </w:pPr>
            <w:r w:rsidRPr="009A109D">
              <w:rPr>
                <w:rFonts w:eastAsia="Times New Roman"/>
                <w:sz w:val="22"/>
                <w:lang w:eastAsia="pl-PL"/>
              </w:rPr>
              <w:t xml:space="preserve">Liczba osób uczestniczących w spotkaniach </w:t>
            </w:r>
            <w:proofErr w:type="spellStart"/>
            <w:r w:rsidRPr="009A109D">
              <w:rPr>
                <w:rFonts w:eastAsia="Times New Roman"/>
                <w:sz w:val="22"/>
                <w:lang w:eastAsia="pl-PL"/>
              </w:rPr>
              <w:t>informacyjno</w:t>
            </w:r>
            <w:proofErr w:type="spellEnd"/>
            <w:r w:rsidRPr="009A109D">
              <w:rPr>
                <w:rFonts w:eastAsia="Times New Roman"/>
                <w:sz w:val="22"/>
                <w:lang w:eastAsia="pl-PL"/>
              </w:rPr>
              <w:t>– konsultacyjnych</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 xml:space="preserve"> </w:t>
            </w:r>
            <w:proofErr w:type="gramStart"/>
            <w:r w:rsidRPr="009A109D">
              <w:rPr>
                <w:rFonts w:eastAsia="Times New Roman"/>
                <w:sz w:val="22"/>
                <w:lang w:eastAsia="pl-PL"/>
              </w:rPr>
              <w:t>osób</w:t>
            </w:r>
            <w:proofErr w:type="gramEnd"/>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2 000,00</w:t>
            </w:r>
          </w:p>
        </w:tc>
        <w:tc>
          <w:tcPr>
            <w:tcW w:w="1275" w:type="dxa"/>
            <w:gridSpan w:val="2"/>
            <w:vMerge w:val="restart"/>
            <w:tcBorders>
              <w:top w:val="nil"/>
              <w:left w:val="nil"/>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p>
        </w:tc>
        <w:tc>
          <w:tcPr>
            <w:tcW w:w="1418" w:type="dxa"/>
            <w:vMerge w:val="restart"/>
            <w:tcBorders>
              <w:top w:val="nil"/>
              <w:left w:val="nil"/>
              <w:right w:val="single" w:sz="4" w:space="0" w:color="auto"/>
            </w:tcBorders>
            <w:shd w:val="clear" w:color="000000" w:fill="FCD5B4"/>
            <w:vAlign w:val="center"/>
          </w:tcPr>
          <w:p w:rsidR="004E4967" w:rsidRPr="00A16487" w:rsidRDefault="004E4967" w:rsidP="00E40A38">
            <w:pPr>
              <w:spacing w:line="240" w:lineRule="auto"/>
              <w:jc w:val="center"/>
              <w:rPr>
                <w:rFonts w:eastAsia="Times New Roman"/>
                <w:bCs/>
                <w:sz w:val="22"/>
                <w:lang w:eastAsia="pl-PL"/>
              </w:rPr>
            </w:pPr>
            <w:r w:rsidRPr="00A16487">
              <w:rPr>
                <w:rFonts w:eastAsia="Times New Roman"/>
                <w:bCs/>
                <w:sz w:val="22"/>
                <w:lang w:eastAsia="pl-PL"/>
              </w:rPr>
              <w:t>M2</w:t>
            </w:r>
          </w:p>
          <w:p w:rsidR="004E4967" w:rsidRPr="00A16487" w:rsidRDefault="004E4967" w:rsidP="00E40A38">
            <w:pPr>
              <w:spacing w:line="240" w:lineRule="auto"/>
              <w:jc w:val="center"/>
              <w:rPr>
                <w:rFonts w:eastAsia="Times New Roman"/>
                <w:bCs/>
                <w:sz w:val="22"/>
                <w:lang w:eastAsia="pl-PL"/>
              </w:rPr>
            </w:pPr>
            <w:r w:rsidRPr="00A16487">
              <w:rPr>
                <w:rFonts w:eastAsia="Times New Roman"/>
                <w:bCs/>
                <w:sz w:val="22"/>
                <w:lang w:eastAsia="pl-PL"/>
              </w:rPr>
              <w:t>M4</w:t>
            </w:r>
          </w:p>
          <w:p w:rsidR="004E4967" w:rsidRPr="00A16487" w:rsidRDefault="004E4967" w:rsidP="00E40A38">
            <w:pPr>
              <w:spacing w:line="240" w:lineRule="auto"/>
              <w:jc w:val="center"/>
              <w:rPr>
                <w:rFonts w:eastAsia="Times New Roman"/>
                <w:bCs/>
                <w:sz w:val="22"/>
                <w:lang w:eastAsia="pl-PL"/>
              </w:rPr>
            </w:pPr>
            <w:r w:rsidRPr="00A16487">
              <w:rPr>
                <w:rFonts w:eastAsia="Times New Roman"/>
                <w:bCs/>
                <w:sz w:val="22"/>
                <w:lang w:eastAsia="pl-PL"/>
              </w:rPr>
              <w:t>M5</w:t>
            </w:r>
          </w:p>
          <w:p w:rsidR="004E4967" w:rsidRPr="00A16487" w:rsidRDefault="004E4967" w:rsidP="00E40A38">
            <w:pPr>
              <w:spacing w:line="240" w:lineRule="auto"/>
              <w:jc w:val="center"/>
              <w:rPr>
                <w:rFonts w:eastAsia="Times New Roman"/>
                <w:bCs/>
                <w:sz w:val="22"/>
                <w:lang w:eastAsia="pl-PL"/>
              </w:rPr>
            </w:pPr>
            <w:r w:rsidRPr="00A16487">
              <w:rPr>
                <w:rFonts w:eastAsia="Times New Roman"/>
                <w:bCs/>
                <w:sz w:val="22"/>
                <w:lang w:eastAsia="pl-PL"/>
              </w:rPr>
              <w:t>S4</w:t>
            </w:r>
          </w:p>
          <w:p w:rsidR="004E4967" w:rsidRPr="00A16487" w:rsidRDefault="00770FAD" w:rsidP="00E40A38">
            <w:pPr>
              <w:spacing w:line="240" w:lineRule="auto"/>
              <w:jc w:val="center"/>
              <w:rPr>
                <w:rFonts w:eastAsia="Times New Roman"/>
                <w:bCs/>
                <w:sz w:val="22"/>
                <w:lang w:eastAsia="pl-PL"/>
              </w:rPr>
            </w:pPr>
            <w:r w:rsidRPr="00A16487">
              <w:rPr>
                <w:rFonts w:eastAsia="Times New Roman"/>
                <w:bCs/>
                <w:sz w:val="22"/>
                <w:lang w:eastAsia="pl-PL"/>
              </w:rPr>
              <w:t>SS3</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035"/>
        </w:trPr>
        <w:tc>
          <w:tcPr>
            <w:tcW w:w="1571" w:type="dxa"/>
            <w:gridSpan w:val="2"/>
            <w:vMerge/>
            <w:tcBorders>
              <w:top w:val="nil"/>
              <w:left w:val="single" w:sz="4" w:space="0" w:color="auto"/>
              <w:bottom w:val="nil"/>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nil"/>
              <w:left w:val="single" w:sz="4" w:space="0" w:color="auto"/>
              <w:bottom w:val="nil"/>
              <w:right w:val="nil"/>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nil"/>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tcBorders>
              <w:top w:val="single" w:sz="4" w:space="0" w:color="auto"/>
              <w:left w:val="nil"/>
              <w:bottom w:val="nil"/>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LGD biorących udział w projekcie</w:t>
            </w:r>
          </w:p>
        </w:tc>
        <w:tc>
          <w:tcPr>
            <w:tcW w:w="851" w:type="dxa"/>
            <w:tcBorders>
              <w:top w:val="single" w:sz="4" w:space="0" w:color="auto"/>
              <w:left w:val="nil"/>
              <w:bottom w:val="nil"/>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single" w:sz="4" w:space="0" w:color="auto"/>
              <w:left w:val="nil"/>
              <w:bottom w:val="nil"/>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5,00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895" w:author="1" w:date="2017-04-24T14:11:00Z">
                <w:pPr>
                  <w:spacing w:line="240" w:lineRule="auto"/>
                </w:pPr>
              </w:pPrChange>
            </w:pPr>
            <w:r w:rsidRPr="009A109D">
              <w:rPr>
                <w:rFonts w:eastAsia="Times New Roman"/>
                <w:sz w:val="22"/>
                <w:lang w:eastAsia="pl-PL"/>
              </w:rPr>
              <w:t xml:space="preserve">Liczba osób z grupy </w:t>
            </w:r>
            <w:proofErr w:type="spellStart"/>
            <w:r w:rsidRPr="009A109D">
              <w:rPr>
                <w:rFonts w:eastAsia="Times New Roman"/>
                <w:sz w:val="22"/>
                <w:lang w:eastAsia="pl-PL"/>
              </w:rPr>
              <w:t>defaworyzowanej</w:t>
            </w:r>
            <w:proofErr w:type="spellEnd"/>
            <w:r w:rsidRPr="009A109D">
              <w:rPr>
                <w:rFonts w:eastAsia="Times New Roman"/>
                <w:sz w:val="22"/>
                <w:lang w:eastAsia="pl-PL"/>
              </w:rPr>
              <w:t xml:space="preserve"> +25 uczestniczących w szkoleniach i warsztatach</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 xml:space="preserve"> </w:t>
            </w:r>
            <w:proofErr w:type="gramStart"/>
            <w:r w:rsidRPr="009A109D">
              <w:rPr>
                <w:rFonts w:eastAsia="Times New Roman"/>
                <w:sz w:val="22"/>
                <w:lang w:eastAsia="pl-PL"/>
              </w:rPr>
              <w:t>osób</w:t>
            </w:r>
            <w:proofErr w:type="gramEnd"/>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13,00</w:t>
            </w:r>
          </w:p>
        </w:tc>
        <w:tc>
          <w:tcPr>
            <w:tcW w:w="1275" w:type="dxa"/>
            <w:gridSpan w:val="2"/>
            <w:vMerge/>
            <w:tcBorders>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p>
        </w:tc>
        <w:tc>
          <w:tcPr>
            <w:tcW w:w="1418" w:type="dxa"/>
            <w:vMerge/>
            <w:tcBorders>
              <w:left w:val="nil"/>
              <w:bottom w:val="single" w:sz="4" w:space="0" w:color="auto"/>
              <w:right w:val="single" w:sz="4" w:space="0" w:color="auto"/>
            </w:tcBorders>
            <w:shd w:val="clear" w:color="000000" w:fill="FCD5B4"/>
            <w:vAlign w:val="center"/>
          </w:tcPr>
          <w:p w:rsidR="004E4967" w:rsidRPr="00A16487" w:rsidRDefault="004E4967" w:rsidP="00E40A38">
            <w:pPr>
              <w:spacing w:line="240" w:lineRule="auto"/>
              <w:jc w:val="center"/>
              <w:rPr>
                <w:rFonts w:eastAsia="Times New Roman"/>
                <w:sz w:val="22"/>
                <w:lang w:eastAsia="pl-PL"/>
              </w:rPr>
            </w:pP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245"/>
        </w:trPr>
        <w:tc>
          <w:tcPr>
            <w:tcW w:w="1571" w:type="dxa"/>
            <w:gridSpan w:val="2"/>
            <w:vMerge/>
            <w:tcBorders>
              <w:top w:val="nil"/>
              <w:left w:val="single" w:sz="4" w:space="0" w:color="auto"/>
              <w:bottom w:val="nil"/>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val="restart"/>
            <w:tcBorders>
              <w:top w:val="single" w:sz="4" w:space="0" w:color="auto"/>
              <w:left w:val="single" w:sz="4" w:space="0" w:color="auto"/>
              <w:bottom w:val="nil"/>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1.1.2</w:t>
            </w:r>
          </w:p>
        </w:tc>
        <w:tc>
          <w:tcPr>
            <w:tcW w:w="2227" w:type="dxa"/>
            <w:gridSpan w:val="2"/>
            <w:vMerge w:val="restart"/>
            <w:tcBorders>
              <w:top w:val="nil"/>
              <w:left w:val="single" w:sz="4" w:space="0" w:color="auto"/>
              <w:bottom w:val="nil"/>
              <w:right w:val="single" w:sz="4" w:space="0" w:color="auto"/>
            </w:tcBorders>
            <w:shd w:val="clear" w:color="000000" w:fill="DBEEF3"/>
            <w:hideMark/>
          </w:tcPr>
          <w:p w:rsidR="004E4967" w:rsidRPr="009A109D" w:rsidRDefault="004E4967" w:rsidP="001822CA">
            <w:pPr>
              <w:spacing w:line="240" w:lineRule="auto"/>
              <w:rPr>
                <w:rFonts w:eastAsia="Times New Roman"/>
                <w:color w:val="000000"/>
                <w:sz w:val="22"/>
                <w:lang w:eastAsia="pl-PL"/>
              </w:rPr>
            </w:pPr>
            <w:r w:rsidRPr="009A109D">
              <w:rPr>
                <w:rFonts w:eastAsia="Times New Roman"/>
                <w:color w:val="000000"/>
                <w:sz w:val="22"/>
                <w:lang w:eastAsia="pl-PL"/>
              </w:rPr>
              <w:t xml:space="preserve">Działania inicjujące </w:t>
            </w:r>
            <w:del w:id="896" w:author="1" w:date="2017-04-24T14:11:00Z">
              <w:r w:rsidRPr="001822CA" w:rsidDel="001822CA">
                <w:rPr>
                  <w:rFonts w:eastAsia="Times New Roman"/>
                  <w:strike/>
                  <w:color w:val="000000"/>
                  <w:sz w:val="22"/>
                  <w:lang w:eastAsia="pl-PL"/>
                  <w:rPrChange w:id="897" w:author="1" w:date="2017-04-24T14:11:00Z">
                    <w:rPr>
                      <w:rFonts w:eastAsia="Times New Roman"/>
                      <w:color w:val="000000"/>
                      <w:sz w:val="22"/>
                      <w:lang w:eastAsia="pl-PL"/>
                    </w:rPr>
                  </w:rPrChange>
                </w:rPr>
                <w:delText xml:space="preserve">innowacyjnośc </w:delText>
              </w:r>
            </w:del>
            <w:ins w:id="898" w:author="1" w:date="2017-04-24T14:11:00Z">
              <w:r w:rsidR="001822CA" w:rsidRPr="009A109D">
                <w:rPr>
                  <w:rFonts w:eastAsia="Times New Roman"/>
                  <w:color w:val="000000"/>
                  <w:sz w:val="22"/>
                  <w:lang w:eastAsia="pl-PL"/>
                </w:rPr>
                <w:t>innowacyjnoś</w:t>
              </w:r>
              <w:r w:rsidR="001822CA">
                <w:rPr>
                  <w:rFonts w:eastAsia="Times New Roman"/>
                  <w:color w:val="000000"/>
                  <w:sz w:val="22"/>
                  <w:lang w:eastAsia="pl-PL"/>
                </w:rPr>
                <w:t>ć</w:t>
              </w:r>
              <w:r w:rsidR="001822CA" w:rsidRPr="009A109D">
                <w:rPr>
                  <w:rFonts w:eastAsia="Times New Roman"/>
                  <w:color w:val="000000"/>
                  <w:sz w:val="22"/>
                  <w:lang w:eastAsia="pl-PL"/>
                </w:rPr>
                <w:t xml:space="preserve"> </w:t>
              </w:r>
            </w:ins>
            <w:r w:rsidRPr="009A109D">
              <w:rPr>
                <w:rFonts w:eastAsia="Times New Roman"/>
                <w:color w:val="000000"/>
                <w:sz w:val="22"/>
                <w:lang w:eastAsia="pl-PL"/>
              </w:rPr>
              <w:t>i kreatywność, angażujące grupy defaworyzowane.</w:t>
            </w:r>
          </w:p>
        </w:tc>
        <w:tc>
          <w:tcPr>
            <w:tcW w:w="1843" w:type="dxa"/>
            <w:gridSpan w:val="2"/>
            <w:tcBorders>
              <w:top w:val="single" w:sz="4" w:space="0" w:color="auto"/>
              <w:left w:val="nil"/>
              <w:bottom w:val="nil"/>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utworzonych Centrów Przedsiębiorczości Lokalnych</w:t>
            </w:r>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single" w:sz="4" w:space="0" w:color="auto"/>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13,00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899" w:author="1" w:date="2017-04-24T14:11:00Z">
                <w:pPr>
                  <w:spacing w:line="240" w:lineRule="auto"/>
                </w:pPr>
              </w:pPrChange>
            </w:pPr>
            <w:r w:rsidRPr="009A109D">
              <w:rPr>
                <w:rFonts w:eastAsia="Times New Roman"/>
                <w:sz w:val="22"/>
                <w:lang w:eastAsia="pl-PL"/>
              </w:rPr>
              <w:t>Liczba osób korzystających z Centrów Przedsiębiorczości Lokalnej</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 xml:space="preserve">Liczba </w:t>
            </w:r>
          </w:p>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osób</w:t>
            </w:r>
            <w:proofErr w:type="gramEnd"/>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1 000,00</w:t>
            </w:r>
          </w:p>
        </w:tc>
        <w:tc>
          <w:tcPr>
            <w:tcW w:w="1275" w:type="dxa"/>
            <w:gridSpan w:val="2"/>
            <w:vMerge w:val="restart"/>
            <w:tcBorders>
              <w:top w:val="nil"/>
              <w:left w:val="nil"/>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3.6</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3.8</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3.10</w:t>
            </w:r>
          </w:p>
          <w:p w:rsidR="004E4967" w:rsidRPr="009A109D" w:rsidRDefault="00770FAD" w:rsidP="00E40A38">
            <w:pPr>
              <w:spacing w:line="240" w:lineRule="auto"/>
              <w:jc w:val="center"/>
              <w:rPr>
                <w:rFonts w:eastAsia="Times New Roman"/>
                <w:sz w:val="22"/>
                <w:lang w:eastAsia="pl-PL"/>
              </w:rPr>
            </w:pPr>
            <w:r>
              <w:rPr>
                <w:rFonts w:eastAsia="Times New Roman"/>
                <w:sz w:val="22"/>
                <w:lang w:eastAsia="pl-PL"/>
              </w:rPr>
              <w:t>3.11</w:t>
            </w:r>
          </w:p>
          <w:p w:rsidR="004E4967" w:rsidRPr="009A109D" w:rsidRDefault="004E4967" w:rsidP="00E40A38">
            <w:pPr>
              <w:spacing w:line="240" w:lineRule="auto"/>
              <w:jc w:val="center"/>
              <w:rPr>
                <w:rFonts w:eastAsia="Times New Roman"/>
                <w:sz w:val="22"/>
                <w:lang w:eastAsia="pl-PL"/>
              </w:rPr>
            </w:pPr>
          </w:p>
        </w:tc>
        <w:tc>
          <w:tcPr>
            <w:tcW w:w="1418" w:type="dxa"/>
            <w:vMerge w:val="restart"/>
            <w:tcBorders>
              <w:top w:val="nil"/>
              <w:left w:val="nil"/>
              <w:right w:val="single" w:sz="4" w:space="0" w:color="auto"/>
            </w:tcBorders>
            <w:shd w:val="clear" w:color="000000" w:fill="FCD5B4"/>
            <w:vAlign w:val="center"/>
          </w:tcPr>
          <w:p w:rsidR="004E4967" w:rsidRPr="00A16487" w:rsidRDefault="004E4967" w:rsidP="00E40A38">
            <w:pPr>
              <w:spacing w:line="240" w:lineRule="auto"/>
              <w:jc w:val="center"/>
              <w:rPr>
                <w:rFonts w:eastAsia="Times New Roman"/>
                <w:bCs/>
                <w:sz w:val="22"/>
                <w:lang w:eastAsia="pl-PL"/>
              </w:rPr>
            </w:pPr>
            <w:r w:rsidRPr="00A16487">
              <w:rPr>
                <w:rFonts w:eastAsia="Times New Roman"/>
                <w:bCs/>
                <w:sz w:val="22"/>
                <w:lang w:eastAsia="pl-PL"/>
              </w:rPr>
              <w:t>M2</w:t>
            </w:r>
          </w:p>
          <w:p w:rsidR="004E4967" w:rsidRPr="00A16487" w:rsidRDefault="004E4967" w:rsidP="00E40A38">
            <w:pPr>
              <w:spacing w:line="240" w:lineRule="auto"/>
              <w:jc w:val="center"/>
              <w:rPr>
                <w:rFonts w:eastAsia="Times New Roman"/>
                <w:bCs/>
                <w:sz w:val="22"/>
                <w:lang w:eastAsia="pl-PL"/>
              </w:rPr>
            </w:pPr>
            <w:r w:rsidRPr="00A16487">
              <w:rPr>
                <w:rFonts w:eastAsia="Times New Roman"/>
                <w:bCs/>
                <w:sz w:val="22"/>
                <w:lang w:eastAsia="pl-PL"/>
              </w:rPr>
              <w:t>M4</w:t>
            </w:r>
          </w:p>
          <w:p w:rsidR="004E4967" w:rsidRPr="00A16487" w:rsidRDefault="004E4967" w:rsidP="00E40A38">
            <w:pPr>
              <w:spacing w:line="240" w:lineRule="auto"/>
              <w:jc w:val="center"/>
              <w:rPr>
                <w:rFonts w:eastAsia="Times New Roman"/>
                <w:bCs/>
                <w:sz w:val="22"/>
                <w:lang w:eastAsia="pl-PL"/>
              </w:rPr>
            </w:pPr>
            <w:r w:rsidRPr="00A16487">
              <w:rPr>
                <w:rFonts w:eastAsia="Times New Roman"/>
                <w:bCs/>
                <w:sz w:val="22"/>
                <w:lang w:eastAsia="pl-PL"/>
              </w:rPr>
              <w:t>M5</w:t>
            </w:r>
          </w:p>
          <w:p w:rsidR="004E4967" w:rsidRPr="00A16487" w:rsidRDefault="004E4967" w:rsidP="00E40A38">
            <w:pPr>
              <w:spacing w:line="240" w:lineRule="auto"/>
              <w:jc w:val="center"/>
              <w:rPr>
                <w:rFonts w:eastAsia="Times New Roman"/>
                <w:bCs/>
                <w:sz w:val="22"/>
                <w:lang w:eastAsia="pl-PL"/>
              </w:rPr>
            </w:pPr>
            <w:r w:rsidRPr="00A16487">
              <w:rPr>
                <w:rFonts w:eastAsia="Times New Roman"/>
                <w:bCs/>
                <w:sz w:val="22"/>
                <w:lang w:eastAsia="pl-PL"/>
              </w:rPr>
              <w:t>S4</w:t>
            </w:r>
          </w:p>
          <w:p w:rsidR="004E4967" w:rsidRPr="00A16487" w:rsidRDefault="004E4967" w:rsidP="00E40A38">
            <w:pPr>
              <w:spacing w:line="240" w:lineRule="auto"/>
              <w:jc w:val="center"/>
              <w:rPr>
                <w:rFonts w:eastAsia="Times New Roman"/>
                <w:bCs/>
                <w:sz w:val="22"/>
                <w:lang w:eastAsia="pl-PL"/>
              </w:rPr>
            </w:pPr>
            <w:r w:rsidRPr="00A16487">
              <w:rPr>
                <w:rFonts w:eastAsia="Times New Roman"/>
                <w:bCs/>
                <w:sz w:val="22"/>
                <w:lang w:eastAsia="pl-PL"/>
              </w:rPr>
              <w:t>SS3</w:t>
            </w:r>
          </w:p>
          <w:p w:rsidR="004E4967" w:rsidRPr="00A16487" w:rsidRDefault="00770FAD" w:rsidP="00E40A38">
            <w:pPr>
              <w:spacing w:line="240" w:lineRule="auto"/>
              <w:jc w:val="center"/>
              <w:rPr>
                <w:rFonts w:eastAsia="Times New Roman"/>
                <w:bCs/>
                <w:sz w:val="22"/>
                <w:lang w:eastAsia="pl-PL"/>
              </w:rPr>
            </w:pPr>
            <w:r w:rsidRPr="00A16487">
              <w:rPr>
                <w:rFonts w:eastAsia="Times New Roman"/>
                <w:bCs/>
                <w:sz w:val="22"/>
                <w:lang w:eastAsia="pl-PL"/>
              </w:rPr>
              <w:t>Z5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425"/>
        </w:trPr>
        <w:tc>
          <w:tcPr>
            <w:tcW w:w="1571" w:type="dxa"/>
            <w:gridSpan w:val="2"/>
            <w:vMerge/>
            <w:tcBorders>
              <w:top w:val="nil"/>
              <w:left w:val="single" w:sz="4" w:space="0" w:color="auto"/>
              <w:bottom w:val="nil"/>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single" w:sz="4" w:space="0" w:color="auto"/>
              <w:left w:val="single" w:sz="4" w:space="0" w:color="auto"/>
              <w:bottom w:val="nil"/>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nil"/>
              <w:left w:val="single" w:sz="4" w:space="0" w:color="auto"/>
              <w:bottom w:val="nil"/>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tcBorders>
              <w:top w:val="single" w:sz="4" w:space="0" w:color="auto"/>
              <w:left w:val="nil"/>
              <w:bottom w:val="nil"/>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działań ukierunkowanych na innowacje</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39,00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900" w:author="1" w:date="2017-04-24T14:11:00Z">
                <w:pPr>
                  <w:spacing w:line="240" w:lineRule="auto"/>
                </w:pPr>
              </w:pPrChange>
            </w:pPr>
            <w:r w:rsidRPr="009A109D">
              <w:rPr>
                <w:rFonts w:eastAsia="Times New Roman"/>
                <w:sz w:val="22"/>
                <w:lang w:eastAsia="pl-PL"/>
              </w:rPr>
              <w:t>Poziom zadowolenia ze spotkań przeprowadzonych przez LGD</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 xml:space="preserve"> </w:t>
            </w:r>
            <w:proofErr w:type="gramStart"/>
            <w:r w:rsidRPr="009A109D">
              <w:rPr>
                <w:rFonts w:eastAsia="Times New Roman"/>
                <w:sz w:val="22"/>
                <w:lang w:eastAsia="pl-PL"/>
              </w:rPr>
              <w:t>osób</w:t>
            </w:r>
            <w:proofErr w:type="gramEnd"/>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80%</w:t>
            </w:r>
          </w:p>
        </w:tc>
        <w:tc>
          <w:tcPr>
            <w:tcW w:w="1275" w:type="dxa"/>
            <w:gridSpan w:val="2"/>
            <w:vMerge/>
            <w:tcBorders>
              <w:left w:val="nil"/>
              <w:right w:val="single" w:sz="4" w:space="0" w:color="auto"/>
            </w:tcBorders>
            <w:shd w:val="clear" w:color="000000" w:fill="FCD5B4"/>
          </w:tcPr>
          <w:p w:rsidR="004E4967" w:rsidRPr="009A109D" w:rsidRDefault="004E4967" w:rsidP="00E40A38">
            <w:pPr>
              <w:spacing w:line="240" w:lineRule="auto"/>
              <w:jc w:val="center"/>
              <w:rPr>
                <w:rFonts w:eastAsia="Times New Roman"/>
                <w:sz w:val="22"/>
                <w:lang w:eastAsia="pl-PL"/>
              </w:rPr>
            </w:pPr>
          </w:p>
        </w:tc>
        <w:tc>
          <w:tcPr>
            <w:tcW w:w="1418" w:type="dxa"/>
            <w:vMerge/>
            <w:tcBorders>
              <w:left w:val="nil"/>
              <w:right w:val="single" w:sz="4" w:space="0" w:color="auto"/>
            </w:tcBorders>
            <w:shd w:val="clear" w:color="000000" w:fill="FCD5B4"/>
          </w:tcPr>
          <w:p w:rsidR="004E4967" w:rsidRPr="009A109D" w:rsidRDefault="004E4967" w:rsidP="00E40A38">
            <w:pPr>
              <w:spacing w:line="240" w:lineRule="auto"/>
              <w:jc w:val="center"/>
              <w:rPr>
                <w:rFonts w:eastAsia="Times New Roman"/>
                <w:sz w:val="22"/>
                <w:lang w:eastAsia="pl-PL"/>
              </w:rPr>
            </w:pP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530"/>
        </w:trPr>
        <w:tc>
          <w:tcPr>
            <w:tcW w:w="1571" w:type="dxa"/>
            <w:gridSpan w:val="2"/>
            <w:vMerge/>
            <w:tcBorders>
              <w:top w:val="nil"/>
              <w:left w:val="single" w:sz="4" w:space="0" w:color="auto"/>
              <w:bottom w:val="nil"/>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single" w:sz="4" w:space="0" w:color="auto"/>
              <w:left w:val="single" w:sz="4" w:space="0" w:color="auto"/>
              <w:bottom w:val="nil"/>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nil"/>
              <w:left w:val="single" w:sz="4" w:space="0" w:color="auto"/>
              <w:bottom w:val="nil"/>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tcBorders>
              <w:top w:val="single" w:sz="4" w:space="0" w:color="auto"/>
              <w:left w:val="nil"/>
              <w:bottom w:val="nil"/>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zrealizowanych projektów</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13,00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Liczba osób przeszkolonych, w tym liczba osób z grup defaworyzowanych objętych ww. wsparciem</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 xml:space="preserve"> </w:t>
            </w:r>
            <w:proofErr w:type="gramStart"/>
            <w:r w:rsidRPr="009A109D">
              <w:rPr>
                <w:rFonts w:eastAsia="Times New Roman"/>
                <w:sz w:val="22"/>
                <w:lang w:eastAsia="pl-PL"/>
              </w:rPr>
              <w:t>osób</w:t>
            </w:r>
            <w:proofErr w:type="gramEnd"/>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250,00</w:t>
            </w:r>
          </w:p>
        </w:tc>
        <w:tc>
          <w:tcPr>
            <w:tcW w:w="1275" w:type="dxa"/>
            <w:gridSpan w:val="2"/>
            <w:vMerge/>
            <w:tcBorders>
              <w:left w:val="nil"/>
              <w:bottom w:val="single" w:sz="4" w:space="0" w:color="auto"/>
              <w:right w:val="single" w:sz="4" w:space="0" w:color="auto"/>
            </w:tcBorders>
            <w:shd w:val="clear" w:color="000000" w:fill="FCD5B4"/>
          </w:tcPr>
          <w:p w:rsidR="004E4967" w:rsidRPr="009A109D" w:rsidRDefault="004E4967" w:rsidP="00E40A38">
            <w:pPr>
              <w:spacing w:line="240" w:lineRule="auto"/>
              <w:jc w:val="center"/>
              <w:rPr>
                <w:rFonts w:eastAsia="Times New Roman"/>
                <w:sz w:val="22"/>
                <w:lang w:eastAsia="pl-PL"/>
              </w:rPr>
            </w:pPr>
          </w:p>
        </w:tc>
        <w:tc>
          <w:tcPr>
            <w:tcW w:w="1418" w:type="dxa"/>
            <w:vMerge/>
            <w:tcBorders>
              <w:left w:val="nil"/>
              <w:bottom w:val="single" w:sz="4" w:space="0" w:color="auto"/>
              <w:right w:val="single" w:sz="4" w:space="0" w:color="auto"/>
            </w:tcBorders>
            <w:shd w:val="clear" w:color="000000" w:fill="FCD5B4"/>
          </w:tcPr>
          <w:p w:rsidR="004E4967" w:rsidRPr="009A109D" w:rsidRDefault="004E4967" w:rsidP="00E40A38">
            <w:pPr>
              <w:spacing w:line="240" w:lineRule="auto"/>
              <w:jc w:val="center"/>
              <w:rPr>
                <w:rFonts w:eastAsia="Times New Roman"/>
                <w:sz w:val="22"/>
                <w:lang w:eastAsia="pl-PL"/>
              </w:rPr>
            </w:pP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2126"/>
        </w:trPr>
        <w:tc>
          <w:tcPr>
            <w:tcW w:w="1571" w:type="dxa"/>
            <w:gridSpan w:val="2"/>
            <w:vMerge w:val="restart"/>
            <w:tcBorders>
              <w:top w:val="single" w:sz="4" w:space="0" w:color="auto"/>
              <w:left w:val="single" w:sz="4" w:space="0" w:color="auto"/>
              <w:bottom w:val="single" w:sz="4" w:space="0" w:color="auto"/>
              <w:right w:val="single" w:sz="4" w:space="0" w:color="auto"/>
            </w:tcBorders>
            <w:shd w:val="clear" w:color="000000" w:fill="FFFFCC"/>
            <w:hideMark/>
          </w:tcPr>
          <w:p w:rsidR="004E4967" w:rsidRPr="009A109D" w:rsidRDefault="004E4967" w:rsidP="001822CA">
            <w:pPr>
              <w:spacing w:line="240" w:lineRule="auto"/>
              <w:jc w:val="left"/>
              <w:rPr>
                <w:rFonts w:eastAsia="Times New Roman"/>
                <w:color w:val="000000"/>
                <w:sz w:val="22"/>
                <w:lang w:eastAsia="pl-PL"/>
              </w:rPr>
            </w:pPr>
            <w:r w:rsidRPr="009A109D">
              <w:rPr>
                <w:rFonts w:eastAsia="Times New Roman"/>
                <w:color w:val="000000"/>
                <w:sz w:val="22"/>
                <w:lang w:eastAsia="pl-PL"/>
              </w:rPr>
              <w:lastRenderedPageBreak/>
              <w:t xml:space="preserve">CEL SZCZEGÓŁOWY </w:t>
            </w:r>
            <w:proofErr w:type="gramStart"/>
            <w:r w:rsidRPr="009A109D">
              <w:rPr>
                <w:rFonts w:eastAsia="Times New Roman"/>
                <w:color w:val="000000"/>
                <w:sz w:val="22"/>
                <w:lang w:eastAsia="pl-PL"/>
              </w:rPr>
              <w:t>II:</w:t>
            </w:r>
            <w:ins w:id="901" w:author="1" w:date="2017-04-24T14:12:00Z">
              <w:r w:rsidR="001822CA">
                <w:rPr>
                  <w:rFonts w:eastAsia="Times New Roman"/>
                  <w:color w:val="000000"/>
                  <w:sz w:val="22"/>
                  <w:lang w:eastAsia="pl-PL"/>
                </w:rPr>
                <w:t xml:space="preserve"> </w:t>
              </w:r>
            </w:ins>
            <w:r w:rsidRPr="009A109D">
              <w:rPr>
                <w:rFonts w:eastAsia="Times New Roman"/>
                <w:color w:val="000000"/>
                <w:sz w:val="22"/>
                <w:lang w:eastAsia="pl-PL"/>
              </w:rPr>
              <w:t xml:space="preserve"> Wsparcie</w:t>
            </w:r>
            <w:proofErr w:type="gramEnd"/>
            <w:r w:rsidRPr="009A109D">
              <w:rPr>
                <w:rFonts w:eastAsia="Times New Roman"/>
                <w:color w:val="000000"/>
                <w:sz w:val="22"/>
                <w:lang w:eastAsia="pl-PL"/>
              </w:rPr>
              <w:t xml:space="preserve"> przedsiębiorczości i dywersyfikacja dochodów mieszkańców na obszarze LGD</w:t>
            </w:r>
          </w:p>
        </w:tc>
        <w:tc>
          <w:tcPr>
            <w:tcW w:w="749" w:type="dxa"/>
            <w:tcBorders>
              <w:top w:val="single" w:sz="4" w:space="0" w:color="auto"/>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1.2.1</w:t>
            </w:r>
          </w:p>
        </w:tc>
        <w:tc>
          <w:tcPr>
            <w:tcW w:w="2227" w:type="dxa"/>
            <w:gridSpan w:val="2"/>
            <w:tcBorders>
              <w:top w:val="single" w:sz="4" w:space="0" w:color="auto"/>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Wzmocnienie działań wspomagających sprzedaż bezpośrednią produktów rybactwa i rolnictwa</w:t>
            </w:r>
          </w:p>
        </w:tc>
        <w:tc>
          <w:tcPr>
            <w:tcW w:w="1843" w:type="dxa"/>
            <w:gridSpan w:val="2"/>
            <w:tcBorders>
              <w:top w:val="single" w:sz="4" w:space="0" w:color="auto"/>
              <w:left w:val="nil"/>
              <w:bottom w:val="nil"/>
              <w:right w:val="single" w:sz="4" w:space="0" w:color="auto"/>
            </w:tcBorders>
            <w:shd w:val="clear" w:color="000000" w:fill="D7E4BC"/>
            <w:vAlign w:val="center"/>
            <w:hideMark/>
          </w:tcPr>
          <w:p w:rsidR="004E4967" w:rsidRPr="009A109D" w:rsidRDefault="004E4967" w:rsidP="001822CA">
            <w:pPr>
              <w:spacing w:line="240" w:lineRule="auto"/>
              <w:rPr>
                <w:rFonts w:eastAsia="Times New Roman"/>
                <w:color w:val="000000"/>
                <w:sz w:val="22"/>
                <w:lang w:eastAsia="pl-PL"/>
              </w:rPr>
            </w:pPr>
            <w:r w:rsidRPr="009A109D">
              <w:rPr>
                <w:rFonts w:eastAsia="Times New Roman"/>
                <w:color w:val="000000"/>
                <w:sz w:val="22"/>
                <w:lang w:eastAsia="pl-PL"/>
              </w:rPr>
              <w:t>Liczba sieci w zakresie krótkich łańcuchów żywnościowych lub rynków lokalnych</w:t>
            </w:r>
            <w:ins w:id="902" w:author="1" w:date="2017-04-24T14:12:00Z">
              <w:r w:rsidR="001822CA">
                <w:rPr>
                  <w:rFonts w:eastAsia="Times New Roman"/>
                  <w:color w:val="000000"/>
                  <w:sz w:val="22"/>
                  <w:lang w:eastAsia="pl-PL"/>
                </w:rPr>
                <w:t>,</w:t>
              </w:r>
            </w:ins>
            <w:r w:rsidR="001822CA">
              <w:rPr>
                <w:rFonts w:eastAsia="Times New Roman"/>
                <w:color w:val="000000"/>
                <w:sz w:val="22"/>
                <w:lang w:eastAsia="pl-PL"/>
              </w:rPr>
              <w:t xml:space="preserve"> </w:t>
            </w:r>
            <w:r w:rsidRPr="009A109D">
              <w:rPr>
                <w:rFonts w:eastAsia="Times New Roman"/>
                <w:color w:val="000000"/>
                <w:sz w:val="22"/>
                <w:lang w:eastAsia="pl-PL"/>
              </w:rPr>
              <w:t>które otrzymały wsparcie w ramach realizacji LSR</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Liczba utworzonych miejsc pracy</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szt</w:t>
            </w:r>
            <w:proofErr w:type="gramEnd"/>
            <w:r w:rsidRPr="009A109D">
              <w:rPr>
                <w:rFonts w:eastAsia="Times New Roman"/>
                <w:sz w:val="22"/>
                <w:lang w:eastAsia="pl-PL"/>
              </w:rPr>
              <w:t xml:space="preserve">. </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7E2BC2" w:rsidRDefault="004E4967" w:rsidP="00E40A38">
            <w:pPr>
              <w:spacing w:line="240" w:lineRule="auto"/>
              <w:jc w:val="center"/>
              <w:rPr>
                <w:rFonts w:eastAsia="Times New Roman"/>
                <w:sz w:val="22"/>
                <w:lang w:eastAsia="pl-PL"/>
              </w:rPr>
            </w:pPr>
            <w:r w:rsidRPr="007E2BC2">
              <w:rPr>
                <w:rFonts w:eastAsia="Times New Roman"/>
                <w:strike/>
                <w:sz w:val="22"/>
                <w:lang w:eastAsia="pl-PL"/>
                <w:rPrChange w:id="903" w:author="1" w:date="2017-05-08T13:36:00Z">
                  <w:rPr>
                    <w:rFonts w:eastAsia="Times New Roman"/>
                    <w:sz w:val="22"/>
                    <w:lang w:eastAsia="pl-PL"/>
                  </w:rPr>
                </w:rPrChange>
              </w:rPr>
              <w:t>30,00</w:t>
            </w:r>
            <w:ins w:id="904" w:author="1" w:date="2017-05-08T13:36:00Z">
              <w:r w:rsidR="007E2BC2">
                <w:rPr>
                  <w:rFonts w:eastAsia="Times New Roman"/>
                  <w:strike/>
                  <w:sz w:val="22"/>
                  <w:lang w:eastAsia="pl-PL"/>
                </w:rPr>
                <w:t xml:space="preserve"> </w:t>
              </w:r>
              <w:r w:rsidR="007E2BC2">
                <w:rPr>
                  <w:rFonts w:eastAsia="Times New Roman"/>
                  <w:sz w:val="22"/>
                  <w:lang w:eastAsia="pl-PL"/>
                </w:rPr>
                <w:t>50,00</w:t>
              </w:r>
            </w:ins>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bCs/>
                <w:sz w:val="22"/>
              </w:rPr>
            </w:pPr>
            <w:r w:rsidRPr="009A109D">
              <w:rPr>
                <w:bCs/>
                <w:sz w:val="22"/>
              </w:rPr>
              <w:t>3.2.</w:t>
            </w:r>
          </w:p>
          <w:p w:rsidR="004E4967" w:rsidRPr="009A109D" w:rsidRDefault="004E4967" w:rsidP="00E40A38">
            <w:pPr>
              <w:spacing w:line="240" w:lineRule="auto"/>
              <w:jc w:val="center"/>
              <w:rPr>
                <w:bCs/>
                <w:sz w:val="22"/>
              </w:rPr>
            </w:pPr>
            <w:r w:rsidRPr="009A109D">
              <w:rPr>
                <w:bCs/>
                <w:sz w:val="22"/>
              </w:rPr>
              <w:t>3.5</w:t>
            </w:r>
          </w:p>
          <w:p w:rsidR="004E4967" w:rsidRPr="009A109D" w:rsidRDefault="004E4967" w:rsidP="00E40A38">
            <w:pPr>
              <w:spacing w:line="240" w:lineRule="auto"/>
              <w:jc w:val="center"/>
              <w:rPr>
                <w:bCs/>
                <w:sz w:val="22"/>
              </w:rPr>
            </w:pPr>
            <w:r w:rsidRPr="009A109D">
              <w:rPr>
                <w:bCs/>
                <w:sz w:val="22"/>
              </w:rPr>
              <w:t>3.6</w:t>
            </w:r>
          </w:p>
          <w:p w:rsidR="004E4967" w:rsidRPr="009A109D" w:rsidRDefault="004E4967" w:rsidP="00E40A38">
            <w:pPr>
              <w:spacing w:line="240" w:lineRule="auto"/>
              <w:jc w:val="center"/>
              <w:rPr>
                <w:bCs/>
                <w:sz w:val="22"/>
              </w:rPr>
            </w:pPr>
            <w:r w:rsidRPr="009A109D">
              <w:rPr>
                <w:bCs/>
                <w:sz w:val="22"/>
              </w:rPr>
              <w:t>3.9</w:t>
            </w:r>
          </w:p>
          <w:p w:rsidR="004E4967" w:rsidRPr="009A109D" w:rsidRDefault="004E4967" w:rsidP="00E40A38">
            <w:pPr>
              <w:spacing w:line="240" w:lineRule="auto"/>
              <w:jc w:val="center"/>
              <w:rPr>
                <w:bCs/>
                <w:sz w:val="22"/>
              </w:rPr>
            </w:pPr>
            <w:r w:rsidRPr="009A109D">
              <w:rPr>
                <w:bCs/>
                <w:sz w:val="22"/>
              </w:rPr>
              <w:t>3.10</w:t>
            </w:r>
          </w:p>
          <w:p w:rsidR="004E4967" w:rsidRPr="00770FAD" w:rsidRDefault="00770FAD" w:rsidP="00E40A38">
            <w:pPr>
              <w:spacing w:line="240" w:lineRule="auto"/>
              <w:jc w:val="center"/>
              <w:rPr>
                <w:bCs/>
                <w:sz w:val="22"/>
              </w:rPr>
            </w:pPr>
            <w:r>
              <w:rPr>
                <w:bCs/>
                <w:sz w:val="22"/>
              </w:rPr>
              <w:t>3.11</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SS6</w:t>
            </w:r>
          </w:p>
          <w:p w:rsidR="004E4967" w:rsidRPr="009A109D" w:rsidRDefault="00770FAD" w:rsidP="00E40A38">
            <w:pPr>
              <w:spacing w:line="240" w:lineRule="auto"/>
              <w:jc w:val="center"/>
              <w:rPr>
                <w:rFonts w:eastAsia="Times New Roman"/>
                <w:sz w:val="22"/>
                <w:lang w:eastAsia="pl-PL"/>
              </w:rPr>
            </w:pPr>
            <w:r>
              <w:rPr>
                <w:rFonts w:eastAsia="Times New Roman"/>
                <w:sz w:val="22"/>
                <w:lang w:eastAsia="pl-PL"/>
              </w:rPr>
              <w:t>S5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560"/>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val="restart"/>
            <w:tcBorders>
              <w:top w:val="nil"/>
              <w:left w:val="single" w:sz="4" w:space="0" w:color="auto"/>
              <w:bottom w:val="single" w:sz="4" w:space="0" w:color="000000"/>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1.2.2</w:t>
            </w:r>
          </w:p>
        </w:tc>
        <w:tc>
          <w:tcPr>
            <w:tcW w:w="2227" w:type="dxa"/>
            <w:gridSpan w:val="2"/>
            <w:vMerge w:val="restart"/>
            <w:tcBorders>
              <w:top w:val="nil"/>
              <w:left w:val="single" w:sz="4" w:space="0" w:color="auto"/>
              <w:bottom w:val="single" w:sz="4" w:space="0" w:color="000000"/>
              <w:right w:val="single" w:sz="4" w:space="0" w:color="auto"/>
            </w:tcBorders>
            <w:shd w:val="clear" w:color="000000" w:fill="DBEEF3"/>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Utworzenie inkubatora kuchennego</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centrów przetwórstwa lokalnego</w:t>
            </w:r>
          </w:p>
        </w:tc>
        <w:tc>
          <w:tcPr>
            <w:tcW w:w="851" w:type="dxa"/>
            <w:vMerge w:val="restart"/>
            <w:tcBorders>
              <w:top w:val="nil"/>
              <w:left w:val="single" w:sz="4" w:space="0" w:color="auto"/>
              <w:bottom w:val="single" w:sz="4" w:space="0" w:color="000000"/>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vMerge w:val="restart"/>
            <w:tcBorders>
              <w:top w:val="nil"/>
              <w:left w:val="single" w:sz="4" w:space="0" w:color="auto"/>
              <w:bottom w:val="single" w:sz="4" w:space="0" w:color="000000"/>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Liczba podmiotów korzystających z infrastruktury służącej przetwarzaniu produktów rolnych</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szt</w:t>
            </w:r>
            <w:proofErr w:type="gramEnd"/>
            <w:r w:rsidRPr="009A109D">
              <w:rPr>
                <w:rFonts w:eastAsia="Times New Roman"/>
                <w:sz w:val="22"/>
                <w:lang w:eastAsia="pl-PL"/>
              </w:rPr>
              <w:t xml:space="preserve">. </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13,00</w:t>
            </w:r>
          </w:p>
        </w:tc>
        <w:tc>
          <w:tcPr>
            <w:tcW w:w="1275" w:type="dxa"/>
            <w:gridSpan w:val="2"/>
            <w:vMerge w:val="restart"/>
            <w:tcBorders>
              <w:top w:val="nil"/>
              <w:left w:val="nil"/>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3.6,</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3.10</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3.11</w:t>
            </w:r>
          </w:p>
        </w:tc>
        <w:tc>
          <w:tcPr>
            <w:tcW w:w="1418" w:type="dxa"/>
            <w:vMerge w:val="restart"/>
            <w:tcBorders>
              <w:top w:val="nil"/>
              <w:left w:val="nil"/>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SS6</w:t>
            </w:r>
          </w:p>
          <w:p w:rsidR="004E4967" w:rsidRPr="009A109D" w:rsidRDefault="00770FAD" w:rsidP="00E40A38">
            <w:pPr>
              <w:spacing w:line="240" w:lineRule="auto"/>
              <w:jc w:val="center"/>
              <w:rPr>
                <w:rFonts w:eastAsia="Times New Roman"/>
                <w:sz w:val="22"/>
                <w:lang w:eastAsia="pl-PL"/>
              </w:rPr>
            </w:pPr>
            <w:r>
              <w:rPr>
                <w:rFonts w:eastAsia="Times New Roman"/>
                <w:sz w:val="22"/>
                <w:lang w:eastAsia="pl-PL"/>
              </w:rPr>
              <w:t>S5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748"/>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851"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Liczba podmiotów korzystających z infrastruktury służącej przetwarzaniu produktów rybackich</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1822CA" w:rsidP="00E40A38">
            <w:pPr>
              <w:spacing w:line="240" w:lineRule="auto"/>
              <w:jc w:val="center"/>
              <w:rPr>
                <w:rFonts w:eastAsia="Times New Roman"/>
                <w:sz w:val="22"/>
                <w:lang w:eastAsia="pl-PL"/>
              </w:rPr>
            </w:pPr>
            <w:proofErr w:type="gramStart"/>
            <w:ins w:id="905" w:author="1" w:date="2017-04-24T14:12:00Z">
              <w:r>
                <w:rPr>
                  <w:rFonts w:eastAsia="Times New Roman"/>
                  <w:sz w:val="22"/>
                  <w:lang w:eastAsia="pl-PL"/>
                </w:rPr>
                <w:t>s</w:t>
              </w:r>
            </w:ins>
            <w:del w:id="906" w:author="1" w:date="2017-04-24T14:12:00Z">
              <w:r w:rsidRPr="001822CA" w:rsidDel="001822CA">
                <w:rPr>
                  <w:rFonts w:eastAsia="Times New Roman"/>
                  <w:strike/>
                  <w:sz w:val="22"/>
                  <w:lang w:eastAsia="pl-PL"/>
                  <w:rPrChange w:id="907" w:author="1" w:date="2017-04-24T14:13:00Z">
                    <w:rPr>
                      <w:rFonts w:eastAsia="Times New Roman"/>
                      <w:sz w:val="22"/>
                      <w:lang w:eastAsia="pl-PL"/>
                    </w:rPr>
                  </w:rPrChange>
                </w:rPr>
                <w:delText>S</w:delText>
              </w:r>
            </w:del>
            <w:r w:rsidR="004E4967" w:rsidRPr="009A109D">
              <w:rPr>
                <w:rFonts w:eastAsia="Times New Roman"/>
                <w:sz w:val="22"/>
                <w:lang w:eastAsia="pl-PL"/>
              </w:rPr>
              <w:t>zt</w:t>
            </w:r>
            <w:proofErr w:type="gramEnd"/>
            <w:ins w:id="908" w:author="1" w:date="2017-04-24T14:12:00Z">
              <w:r>
                <w:rPr>
                  <w:rFonts w:eastAsia="Times New Roman"/>
                  <w:sz w:val="22"/>
                  <w:lang w:eastAsia="pl-PL"/>
                </w:rPr>
                <w:t>.</w:t>
              </w:r>
            </w:ins>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5,00</w:t>
            </w:r>
          </w:p>
        </w:tc>
        <w:tc>
          <w:tcPr>
            <w:tcW w:w="1275" w:type="dxa"/>
            <w:gridSpan w:val="2"/>
            <w:vMerge/>
            <w:tcBorders>
              <w:left w:val="nil"/>
              <w:bottom w:val="single" w:sz="4" w:space="0" w:color="auto"/>
              <w:right w:val="single" w:sz="4" w:space="0" w:color="auto"/>
            </w:tcBorders>
            <w:shd w:val="clear" w:color="000000" w:fill="FCD5B4"/>
          </w:tcPr>
          <w:p w:rsidR="004E4967" w:rsidRPr="009A109D" w:rsidRDefault="004E4967" w:rsidP="00E40A38">
            <w:pPr>
              <w:spacing w:line="240" w:lineRule="auto"/>
              <w:jc w:val="center"/>
              <w:rPr>
                <w:rFonts w:eastAsia="Times New Roman"/>
                <w:sz w:val="22"/>
                <w:lang w:eastAsia="pl-PL"/>
              </w:rPr>
            </w:pPr>
          </w:p>
        </w:tc>
        <w:tc>
          <w:tcPr>
            <w:tcW w:w="1418" w:type="dxa"/>
            <w:vMerge/>
            <w:tcBorders>
              <w:left w:val="nil"/>
              <w:bottom w:val="single" w:sz="4" w:space="0" w:color="auto"/>
              <w:right w:val="single" w:sz="4" w:space="0" w:color="auto"/>
            </w:tcBorders>
            <w:shd w:val="clear" w:color="000000" w:fill="FCD5B4"/>
          </w:tcPr>
          <w:p w:rsidR="004E4967" w:rsidRPr="009A109D" w:rsidRDefault="004E4967" w:rsidP="00E40A38">
            <w:pPr>
              <w:spacing w:line="240" w:lineRule="auto"/>
              <w:jc w:val="center"/>
              <w:rPr>
                <w:rFonts w:eastAsia="Times New Roman"/>
                <w:sz w:val="22"/>
                <w:lang w:eastAsia="pl-PL"/>
              </w:rPr>
            </w:pP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590"/>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val="restart"/>
            <w:tcBorders>
              <w:top w:val="nil"/>
              <w:left w:val="single" w:sz="4" w:space="0" w:color="auto"/>
              <w:bottom w:val="single" w:sz="4" w:space="0" w:color="000000"/>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1.2.3</w:t>
            </w:r>
          </w:p>
        </w:tc>
        <w:tc>
          <w:tcPr>
            <w:tcW w:w="2227" w:type="dxa"/>
            <w:gridSpan w:val="2"/>
            <w:vMerge w:val="restart"/>
            <w:tcBorders>
              <w:top w:val="nil"/>
              <w:left w:val="single" w:sz="4" w:space="0" w:color="auto"/>
              <w:bottom w:val="single" w:sz="4" w:space="0" w:color="000000"/>
              <w:right w:val="single" w:sz="4" w:space="0" w:color="auto"/>
            </w:tcBorders>
            <w:shd w:val="clear" w:color="000000" w:fill="DBEEF3"/>
            <w:vAlign w:val="center"/>
            <w:hideMark/>
          </w:tcPr>
          <w:p w:rsidR="004E4967" w:rsidRPr="009A109D" w:rsidRDefault="004E4967">
            <w:pPr>
              <w:spacing w:line="240" w:lineRule="auto"/>
              <w:jc w:val="left"/>
              <w:rPr>
                <w:rFonts w:eastAsia="Times New Roman"/>
                <w:color w:val="000000"/>
                <w:sz w:val="22"/>
                <w:lang w:eastAsia="pl-PL"/>
              </w:rPr>
              <w:pPrChange w:id="909" w:author="1" w:date="2017-04-24T14:13:00Z">
                <w:pPr>
                  <w:spacing w:line="240" w:lineRule="auto"/>
                </w:pPr>
              </w:pPrChange>
            </w:pPr>
            <w:r w:rsidRPr="009A109D">
              <w:rPr>
                <w:rFonts w:eastAsia="Times New Roman"/>
                <w:color w:val="000000"/>
                <w:sz w:val="22"/>
                <w:lang w:eastAsia="pl-PL"/>
              </w:rPr>
              <w:t xml:space="preserve">Rozwój i tworzenie </w:t>
            </w:r>
            <w:proofErr w:type="gramStart"/>
            <w:r w:rsidRPr="009A109D">
              <w:rPr>
                <w:rFonts w:eastAsia="Times New Roman"/>
                <w:color w:val="000000"/>
                <w:sz w:val="22"/>
                <w:lang w:eastAsia="pl-PL"/>
              </w:rPr>
              <w:t>innowacyjnych  źródeł</w:t>
            </w:r>
            <w:proofErr w:type="gramEnd"/>
            <w:r w:rsidRPr="009A109D">
              <w:rPr>
                <w:rFonts w:eastAsia="Times New Roman"/>
                <w:color w:val="000000"/>
                <w:sz w:val="22"/>
                <w:lang w:eastAsia="pl-PL"/>
              </w:rPr>
              <w:t xml:space="preserve"> dochodu w mikroprzedsiębiorstwach</w:t>
            </w:r>
            <w:ins w:id="910" w:author="1" w:date="2017-05-08T13:36:00Z">
              <w:r w:rsidR="007E2BC2">
                <w:rPr>
                  <w:rFonts w:eastAsia="Times New Roman"/>
                  <w:color w:val="000000"/>
                  <w:sz w:val="22"/>
                  <w:lang w:eastAsia="pl-PL"/>
                </w:rPr>
                <w:t>, małych przedsiębiorstwach</w:t>
              </w:r>
            </w:ins>
            <w:r w:rsidRPr="009A109D">
              <w:rPr>
                <w:rFonts w:eastAsia="Times New Roman"/>
                <w:color w:val="000000"/>
                <w:sz w:val="22"/>
                <w:lang w:eastAsia="pl-PL"/>
              </w:rPr>
              <w:t xml:space="preserve">  i alternatywnych w gospodarstwach rolnych.</w:t>
            </w: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operacji ukierunkowanych na innowacje</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13,00</w:t>
            </w:r>
          </w:p>
        </w:tc>
        <w:tc>
          <w:tcPr>
            <w:tcW w:w="2410" w:type="dxa"/>
            <w:gridSpan w:val="3"/>
            <w:tcBorders>
              <w:top w:val="nil"/>
              <w:left w:val="nil"/>
              <w:bottom w:val="nil"/>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Liczba osób, które skorzystały z więcej niż jednej usługi turystycznej objętej siecią, która otrzymała wsparcie w ramach realizacji LSR</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 xml:space="preserve"> </w:t>
            </w:r>
            <w:proofErr w:type="gramStart"/>
            <w:r w:rsidRPr="009A109D">
              <w:rPr>
                <w:rFonts w:eastAsia="Times New Roman"/>
                <w:sz w:val="22"/>
                <w:lang w:eastAsia="pl-PL"/>
              </w:rPr>
              <w:t>osób</w:t>
            </w:r>
            <w:proofErr w:type="gramEnd"/>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500,00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3.6</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3.8</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3.10</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3.11</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SS6</w:t>
            </w:r>
          </w:p>
          <w:p w:rsidR="004E4967" w:rsidRPr="009A109D" w:rsidRDefault="00770FAD" w:rsidP="00E40A38">
            <w:pPr>
              <w:spacing w:line="240" w:lineRule="auto"/>
              <w:jc w:val="center"/>
              <w:rPr>
                <w:rFonts w:eastAsia="Times New Roman"/>
                <w:sz w:val="22"/>
                <w:lang w:eastAsia="pl-PL"/>
              </w:rPr>
            </w:pPr>
            <w:r>
              <w:rPr>
                <w:rFonts w:eastAsia="Times New Roman"/>
                <w:sz w:val="22"/>
                <w:lang w:eastAsia="pl-PL"/>
              </w:rPr>
              <w:t>S5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320"/>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operacji polegających na utworzeniu nowego przedsiębiorstwa</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nil"/>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20,00</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Liczba podmiotów korzystających z infrastruktury służącej przetwarzaniu produktów rolnych</w:t>
            </w:r>
          </w:p>
        </w:tc>
        <w:tc>
          <w:tcPr>
            <w:tcW w:w="850" w:type="dxa"/>
            <w:gridSpan w:val="2"/>
            <w:vMerge w:val="restart"/>
            <w:tcBorders>
              <w:top w:val="nil"/>
              <w:left w:val="single" w:sz="4" w:space="0" w:color="auto"/>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szt</w:t>
            </w:r>
            <w:proofErr w:type="gramEnd"/>
            <w:r w:rsidRPr="009A109D">
              <w:rPr>
                <w:rFonts w:eastAsia="Times New Roman"/>
                <w:sz w:val="22"/>
                <w:lang w:eastAsia="pl-PL"/>
              </w:rPr>
              <w:t xml:space="preserve">. </w:t>
            </w:r>
          </w:p>
        </w:tc>
        <w:tc>
          <w:tcPr>
            <w:tcW w:w="993" w:type="dxa"/>
            <w:gridSpan w:val="2"/>
            <w:vMerge w:val="restart"/>
            <w:tcBorders>
              <w:top w:val="nil"/>
              <w:left w:val="single" w:sz="4" w:space="0" w:color="auto"/>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13,00</w:t>
            </w:r>
          </w:p>
        </w:tc>
        <w:tc>
          <w:tcPr>
            <w:tcW w:w="1275" w:type="dxa"/>
            <w:gridSpan w:val="2"/>
            <w:vMerge w:val="restart"/>
            <w:tcBorders>
              <w:top w:val="nil"/>
              <w:left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3.10</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3.11</w:t>
            </w:r>
          </w:p>
        </w:tc>
        <w:tc>
          <w:tcPr>
            <w:tcW w:w="1418" w:type="dxa"/>
            <w:vMerge w:val="restart"/>
            <w:tcBorders>
              <w:top w:val="nil"/>
              <w:left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915"/>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operacji polegających na rozwoju istniejącego przedsiębiorstwa</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nil"/>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10,00</w:t>
            </w: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850" w:type="dxa"/>
            <w:gridSpan w:val="2"/>
            <w:vMerge/>
            <w:tcBorders>
              <w:top w:val="nil"/>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993" w:type="dxa"/>
            <w:gridSpan w:val="2"/>
            <w:vMerge/>
            <w:tcBorders>
              <w:top w:val="nil"/>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1275" w:type="dxa"/>
            <w:gridSpan w:val="2"/>
            <w:vMerge/>
            <w:tcBorders>
              <w:left w:val="single" w:sz="4" w:space="0" w:color="auto"/>
              <w:bottom w:val="single" w:sz="4" w:space="0" w:color="auto"/>
              <w:right w:val="single" w:sz="4" w:space="0" w:color="auto"/>
            </w:tcBorders>
          </w:tcPr>
          <w:p w:rsidR="004E4967" w:rsidRPr="009A109D" w:rsidRDefault="004E4967" w:rsidP="00E40A38">
            <w:pPr>
              <w:spacing w:line="240" w:lineRule="auto"/>
              <w:rPr>
                <w:rFonts w:eastAsia="Times New Roman"/>
                <w:sz w:val="22"/>
                <w:lang w:eastAsia="pl-PL"/>
              </w:rPr>
            </w:pPr>
          </w:p>
        </w:tc>
        <w:tc>
          <w:tcPr>
            <w:tcW w:w="1418" w:type="dxa"/>
            <w:vMerge/>
            <w:tcBorders>
              <w:left w:val="single" w:sz="4" w:space="0" w:color="auto"/>
              <w:bottom w:val="single" w:sz="4" w:space="0" w:color="auto"/>
              <w:right w:val="single" w:sz="4" w:space="0" w:color="auto"/>
            </w:tcBorders>
          </w:tcPr>
          <w:p w:rsidR="004E4967" w:rsidRPr="009A109D" w:rsidRDefault="004E4967" w:rsidP="00E40A38">
            <w:pPr>
              <w:spacing w:line="240" w:lineRule="auto"/>
              <w:rPr>
                <w:rFonts w:eastAsia="Times New Roman"/>
                <w:sz w:val="22"/>
                <w:lang w:eastAsia="pl-PL"/>
              </w:rPr>
            </w:pP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831"/>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szkoleń dla potencjalnych wnioskodawców w zakresie rozwoju i tworzenia innowacyjnych źródeł dochodu</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4,00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911" w:author="1" w:date="2017-04-24T14:13:00Z">
                <w:pPr>
                  <w:spacing w:line="240" w:lineRule="auto"/>
                </w:pPr>
              </w:pPrChange>
            </w:pPr>
            <w:r w:rsidRPr="009A109D">
              <w:rPr>
                <w:rFonts w:eastAsia="Times New Roman"/>
                <w:sz w:val="22"/>
                <w:lang w:eastAsia="pl-PL"/>
              </w:rPr>
              <w:t>Liczba osób, które skorzystały z miejsc noclegowych w ciągu roku</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liczba</w:t>
            </w:r>
            <w:proofErr w:type="gramEnd"/>
            <w:r w:rsidRPr="009A109D">
              <w:rPr>
                <w:rFonts w:eastAsia="Times New Roman"/>
                <w:sz w:val="22"/>
                <w:lang w:eastAsia="pl-PL"/>
              </w:rPr>
              <w:t xml:space="preserve"> osób</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80,00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3.6, 3.7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3.8, 3.9</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3.10, 3.11</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SS5, SS6, S5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350"/>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pPr>
              <w:spacing w:line="240" w:lineRule="auto"/>
              <w:jc w:val="left"/>
              <w:rPr>
                <w:rFonts w:eastAsia="Times New Roman"/>
                <w:color w:val="000000"/>
                <w:sz w:val="22"/>
                <w:lang w:eastAsia="pl-PL"/>
              </w:rPr>
              <w:pPrChange w:id="912" w:author="1" w:date="2017-04-24T14:13:00Z">
                <w:pPr>
                  <w:spacing w:line="240" w:lineRule="auto"/>
                </w:pPr>
              </w:pPrChange>
            </w:pPr>
            <w:r w:rsidRPr="009A109D">
              <w:rPr>
                <w:rFonts w:eastAsia="Times New Roman"/>
                <w:color w:val="000000"/>
                <w:sz w:val="22"/>
                <w:lang w:eastAsia="pl-PL"/>
              </w:rPr>
              <w:t>Liczba szkoleń dla beneficjentów w zakresie rozliczania wniosków o płatność</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913" w:author="1" w:date="2017-04-24T14:13:00Z">
                <w:pPr>
                  <w:spacing w:line="240" w:lineRule="auto"/>
                </w:pPr>
              </w:pPrChange>
            </w:pPr>
            <w:r w:rsidRPr="009A109D">
              <w:rPr>
                <w:rFonts w:eastAsia="Times New Roman"/>
                <w:sz w:val="22"/>
                <w:lang w:eastAsia="pl-PL"/>
              </w:rPr>
              <w:t>Liczba osób korzystających z obiektów infrastruktury turystycznej i rekreacyjnej</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liczba</w:t>
            </w:r>
            <w:proofErr w:type="gramEnd"/>
            <w:r w:rsidRPr="009A109D">
              <w:rPr>
                <w:rFonts w:eastAsia="Times New Roman"/>
                <w:sz w:val="22"/>
                <w:lang w:eastAsia="pl-PL"/>
              </w:rPr>
              <w:t xml:space="preserve"> osób</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1 000,00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3.1, 3.2, 3.3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3.4, 3.5, 3.6</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3.7, 3.8, 3.9</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3.10, 3.11</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770FAD" w:rsidP="00E40A38">
            <w:pPr>
              <w:spacing w:line="240" w:lineRule="auto"/>
              <w:jc w:val="center"/>
              <w:rPr>
                <w:rFonts w:eastAsia="Times New Roman"/>
                <w:sz w:val="22"/>
                <w:lang w:eastAsia="pl-PL"/>
              </w:rPr>
            </w:pPr>
            <w:r>
              <w:rPr>
                <w:rFonts w:eastAsia="Times New Roman"/>
                <w:sz w:val="22"/>
                <w:lang w:eastAsia="pl-PL"/>
              </w:rPr>
              <w:t>M1, M2, Z1, Z3, Z5, SS5, SS6, S5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485"/>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val="restart"/>
            <w:tcBorders>
              <w:top w:val="nil"/>
              <w:left w:val="single" w:sz="4" w:space="0" w:color="auto"/>
              <w:bottom w:val="single" w:sz="4" w:space="0" w:color="000000"/>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1.2.4</w:t>
            </w:r>
          </w:p>
        </w:tc>
        <w:tc>
          <w:tcPr>
            <w:tcW w:w="2227" w:type="dxa"/>
            <w:gridSpan w:val="2"/>
            <w:vMerge w:val="restart"/>
            <w:tcBorders>
              <w:top w:val="nil"/>
              <w:left w:val="single" w:sz="4" w:space="0" w:color="auto"/>
              <w:bottom w:val="single" w:sz="4" w:space="0" w:color="000000"/>
              <w:right w:val="single" w:sz="4" w:space="0" w:color="auto"/>
            </w:tcBorders>
            <w:shd w:val="clear" w:color="000000" w:fill="DBEEF3"/>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 xml:space="preserve">Rozwój </w:t>
            </w:r>
            <w:proofErr w:type="gramStart"/>
            <w:r w:rsidRPr="009A109D">
              <w:rPr>
                <w:rFonts w:eastAsia="Times New Roman"/>
                <w:color w:val="000000"/>
                <w:sz w:val="22"/>
                <w:lang w:eastAsia="pl-PL"/>
              </w:rPr>
              <w:t>innowacyjnych  źródeł</w:t>
            </w:r>
            <w:proofErr w:type="gramEnd"/>
            <w:r w:rsidRPr="009A109D">
              <w:rPr>
                <w:rFonts w:eastAsia="Times New Roman"/>
                <w:color w:val="000000"/>
                <w:sz w:val="22"/>
                <w:lang w:eastAsia="pl-PL"/>
              </w:rPr>
              <w:t xml:space="preserve"> dochodu w gospodarstwach rybackich</w:t>
            </w: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szkoleń dla potencjalnych wnioskodawców w zakresie rozwoju i tworzenia innowacyjnych źródeł dochodu</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4,00</w:t>
            </w:r>
          </w:p>
        </w:tc>
        <w:tc>
          <w:tcPr>
            <w:tcW w:w="2410" w:type="dxa"/>
            <w:gridSpan w:val="3"/>
            <w:vMerge w:val="restart"/>
            <w:tcBorders>
              <w:top w:val="nil"/>
              <w:left w:val="single" w:sz="4" w:space="0" w:color="auto"/>
              <w:bottom w:val="single" w:sz="4" w:space="0" w:color="000000"/>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914" w:author="1" w:date="2017-04-24T14:13:00Z">
                <w:pPr>
                  <w:spacing w:line="240" w:lineRule="auto"/>
                </w:pPr>
              </w:pPrChange>
            </w:pPr>
            <w:r w:rsidRPr="009A109D">
              <w:rPr>
                <w:rFonts w:eastAsia="Times New Roman"/>
                <w:sz w:val="22"/>
                <w:lang w:eastAsia="pl-PL"/>
              </w:rPr>
              <w:t>Liczba podmiotów korzystających z infrastruktury służącej przetwarzaniu produktów rybackich</w:t>
            </w:r>
          </w:p>
        </w:tc>
        <w:tc>
          <w:tcPr>
            <w:tcW w:w="850" w:type="dxa"/>
            <w:gridSpan w:val="2"/>
            <w:vMerge w:val="restart"/>
            <w:tcBorders>
              <w:top w:val="nil"/>
              <w:left w:val="single" w:sz="4" w:space="0" w:color="auto"/>
              <w:bottom w:val="single" w:sz="4" w:space="0" w:color="000000"/>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Pr>
                <w:rFonts w:eastAsia="Times New Roman"/>
                <w:sz w:val="22"/>
                <w:lang w:eastAsia="pl-PL"/>
              </w:rPr>
              <w:t>s</w:t>
            </w:r>
            <w:r w:rsidRPr="009A109D">
              <w:rPr>
                <w:rFonts w:eastAsia="Times New Roman"/>
                <w:sz w:val="22"/>
                <w:lang w:eastAsia="pl-PL"/>
              </w:rPr>
              <w:t>zt</w:t>
            </w:r>
            <w:proofErr w:type="gramEnd"/>
            <w:r>
              <w:rPr>
                <w:rFonts w:eastAsia="Times New Roman"/>
                <w:sz w:val="22"/>
                <w:lang w:eastAsia="pl-PL"/>
              </w:rPr>
              <w:t>.</w:t>
            </w:r>
          </w:p>
        </w:tc>
        <w:tc>
          <w:tcPr>
            <w:tcW w:w="993" w:type="dxa"/>
            <w:gridSpan w:val="2"/>
            <w:vMerge w:val="restart"/>
            <w:tcBorders>
              <w:top w:val="nil"/>
              <w:left w:val="single" w:sz="4" w:space="0" w:color="auto"/>
              <w:bottom w:val="single" w:sz="4" w:space="0" w:color="000000"/>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5,00</w:t>
            </w:r>
          </w:p>
        </w:tc>
        <w:tc>
          <w:tcPr>
            <w:tcW w:w="1275" w:type="dxa"/>
            <w:gridSpan w:val="2"/>
            <w:vMerge w:val="restart"/>
            <w:tcBorders>
              <w:top w:val="nil"/>
              <w:left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3.6</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p w:rsidR="004E4967" w:rsidRPr="009A109D" w:rsidRDefault="00770FAD" w:rsidP="00E40A38">
            <w:pPr>
              <w:spacing w:line="240" w:lineRule="auto"/>
              <w:jc w:val="center"/>
              <w:rPr>
                <w:rFonts w:eastAsia="Times New Roman"/>
                <w:sz w:val="22"/>
                <w:lang w:eastAsia="pl-PL"/>
              </w:rPr>
            </w:pPr>
            <w:r>
              <w:rPr>
                <w:rFonts w:eastAsia="Times New Roman"/>
                <w:sz w:val="22"/>
                <w:lang w:eastAsia="pl-PL"/>
              </w:rPr>
              <w:t>3.10</w:t>
            </w:r>
          </w:p>
        </w:tc>
        <w:tc>
          <w:tcPr>
            <w:tcW w:w="1418" w:type="dxa"/>
            <w:vMerge w:val="restart"/>
            <w:tcBorders>
              <w:top w:val="nil"/>
              <w:left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Z3</w:t>
            </w:r>
          </w:p>
          <w:p w:rsidR="004E4967" w:rsidRPr="009A109D" w:rsidRDefault="00770FAD" w:rsidP="00E40A38">
            <w:pPr>
              <w:spacing w:line="240" w:lineRule="auto"/>
              <w:jc w:val="center"/>
              <w:rPr>
                <w:rFonts w:eastAsia="Times New Roman"/>
                <w:sz w:val="22"/>
                <w:lang w:eastAsia="pl-PL"/>
              </w:rPr>
            </w:pPr>
            <w:r>
              <w:rPr>
                <w:rFonts w:eastAsia="Times New Roman"/>
                <w:sz w:val="22"/>
                <w:lang w:eastAsia="pl-PL"/>
              </w:rPr>
              <w:t>Z5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110"/>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pPr>
              <w:spacing w:line="240" w:lineRule="auto"/>
              <w:jc w:val="left"/>
              <w:rPr>
                <w:rFonts w:eastAsia="Times New Roman"/>
                <w:color w:val="000000"/>
                <w:sz w:val="22"/>
                <w:lang w:eastAsia="pl-PL"/>
              </w:rPr>
              <w:pPrChange w:id="915" w:author="1" w:date="2017-04-24T14:13:00Z">
                <w:pPr>
                  <w:spacing w:line="240" w:lineRule="auto"/>
                </w:pPr>
              </w:pPrChange>
            </w:pPr>
            <w:r w:rsidRPr="009A109D">
              <w:rPr>
                <w:rFonts w:eastAsia="Times New Roman"/>
                <w:color w:val="000000"/>
                <w:sz w:val="22"/>
                <w:lang w:eastAsia="pl-PL"/>
              </w:rPr>
              <w:t>Liczba szkoleń dla beneficjentów w zakresie rozliczania wniosków o płatność</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2,00</w:t>
            </w:r>
          </w:p>
        </w:tc>
        <w:tc>
          <w:tcPr>
            <w:tcW w:w="2410" w:type="dxa"/>
            <w:gridSpan w:val="3"/>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1275" w:type="dxa"/>
            <w:gridSpan w:val="2"/>
            <w:vMerge/>
            <w:tcBorders>
              <w:left w:val="single" w:sz="4" w:space="0" w:color="auto"/>
              <w:bottom w:val="single" w:sz="4" w:space="0" w:color="000000"/>
              <w:right w:val="single" w:sz="4" w:space="0" w:color="auto"/>
            </w:tcBorders>
          </w:tcPr>
          <w:p w:rsidR="004E4967" w:rsidRPr="009A109D" w:rsidRDefault="004E4967" w:rsidP="00E40A38">
            <w:pPr>
              <w:spacing w:line="240" w:lineRule="auto"/>
              <w:rPr>
                <w:rFonts w:eastAsia="Times New Roman"/>
                <w:sz w:val="22"/>
                <w:lang w:eastAsia="pl-PL"/>
              </w:rPr>
            </w:pPr>
          </w:p>
        </w:tc>
        <w:tc>
          <w:tcPr>
            <w:tcW w:w="1418" w:type="dxa"/>
            <w:vMerge/>
            <w:tcBorders>
              <w:left w:val="single" w:sz="4" w:space="0" w:color="auto"/>
              <w:bottom w:val="single" w:sz="4" w:space="0" w:color="000000"/>
              <w:right w:val="single" w:sz="4" w:space="0" w:color="auto"/>
            </w:tcBorders>
          </w:tcPr>
          <w:p w:rsidR="004E4967" w:rsidRPr="009A109D" w:rsidRDefault="004E4967" w:rsidP="00E40A38">
            <w:pPr>
              <w:spacing w:line="240" w:lineRule="auto"/>
              <w:rPr>
                <w:rFonts w:eastAsia="Times New Roman"/>
                <w:sz w:val="22"/>
                <w:lang w:eastAsia="pl-PL"/>
              </w:rPr>
            </w:pP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133"/>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pPr>
              <w:spacing w:line="240" w:lineRule="auto"/>
              <w:jc w:val="left"/>
              <w:rPr>
                <w:rFonts w:eastAsia="Times New Roman"/>
                <w:color w:val="000000"/>
                <w:sz w:val="22"/>
                <w:lang w:eastAsia="pl-PL"/>
              </w:rPr>
              <w:pPrChange w:id="916" w:author="1" w:date="2017-04-24T14:13:00Z">
                <w:pPr>
                  <w:spacing w:line="240" w:lineRule="auto"/>
                </w:pPr>
              </w:pPrChange>
            </w:pPr>
            <w:r w:rsidRPr="009A109D">
              <w:rPr>
                <w:rFonts w:eastAsia="Times New Roman"/>
                <w:color w:val="000000"/>
                <w:sz w:val="22"/>
                <w:lang w:eastAsia="pl-PL"/>
              </w:rPr>
              <w:t>Liczba operacji ukierunkowanych na innowacje</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5,00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917" w:author="1" w:date="2017-04-24T14:13:00Z">
                <w:pPr>
                  <w:spacing w:line="240" w:lineRule="auto"/>
                </w:pPr>
              </w:pPrChange>
            </w:pPr>
            <w:r w:rsidRPr="009A109D">
              <w:rPr>
                <w:rFonts w:eastAsia="Times New Roman"/>
                <w:sz w:val="22"/>
                <w:lang w:eastAsia="pl-PL"/>
              </w:rPr>
              <w:t>Liczba utworzonych miejsc pracy</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szt</w:t>
            </w:r>
            <w:proofErr w:type="gramEnd"/>
            <w:r w:rsidRPr="009A109D">
              <w:rPr>
                <w:rFonts w:eastAsia="Times New Roman"/>
                <w:sz w:val="22"/>
                <w:lang w:eastAsia="pl-PL"/>
              </w:rPr>
              <w:t xml:space="preserve">. </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7E2BC2" w:rsidRDefault="004E4967" w:rsidP="00E40A38">
            <w:pPr>
              <w:spacing w:line="240" w:lineRule="auto"/>
              <w:jc w:val="center"/>
              <w:rPr>
                <w:rFonts w:eastAsia="Times New Roman"/>
                <w:sz w:val="22"/>
                <w:lang w:eastAsia="pl-PL"/>
              </w:rPr>
            </w:pPr>
            <w:r w:rsidRPr="007E2BC2">
              <w:rPr>
                <w:rFonts w:eastAsia="Times New Roman"/>
                <w:strike/>
                <w:sz w:val="22"/>
                <w:lang w:eastAsia="pl-PL"/>
                <w:rPrChange w:id="918" w:author="1" w:date="2017-05-08T13:37:00Z">
                  <w:rPr>
                    <w:rFonts w:eastAsia="Times New Roman"/>
                    <w:sz w:val="22"/>
                    <w:lang w:eastAsia="pl-PL"/>
                  </w:rPr>
                </w:rPrChange>
              </w:rPr>
              <w:t>30,00</w:t>
            </w:r>
            <w:ins w:id="919" w:author="1" w:date="2017-05-08T13:37:00Z">
              <w:r w:rsidR="007E2BC2">
                <w:rPr>
                  <w:rFonts w:eastAsia="Times New Roman"/>
                  <w:strike/>
                  <w:sz w:val="22"/>
                  <w:lang w:eastAsia="pl-PL"/>
                </w:rPr>
                <w:t xml:space="preserve"> </w:t>
              </w:r>
            </w:ins>
            <w:ins w:id="920" w:author="1" w:date="2017-05-08T13:38:00Z">
              <w:r w:rsidR="007E2BC2">
                <w:rPr>
                  <w:rFonts w:eastAsia="Times New Roman"/>
                  <w:sz w:val="22"/>
                  <w:lang w:eastAsia="pl-PL"/>
                </w:rPr>
                <w:t>13,00</w:t>
              </w:r>
            </w:ins>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3.2, 3.3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3.6, 3.9</w:t>
            </w:r>
          </w:p>
          <w:p w:rsidR="004E4967" w:rsidRPr="009A109D" w:rsidRDefault="00770FAD" w:rsidP="00E40A38">
            <w:pPr>
              <w:spacing w:line="240" w:lineRule="auto"/>
              <w:jc w:val="center"/>
              <w:rPr>
                <w:rFonts w:eastAsia="Times New Roman"/>
                <w:sz w:val="22"/>
                <w:lang w:eastAsia="pl-PL"/>
              </w:rPr>
            </w:pPr>
            <w:r>
              <w:rPr>
                <w:rFonts w:eastAsia="Times New Roman"/>
                <w:sz w:val="22"/>
                <w:lang w:eastAsia="pl-PL"/>
              </w:rPr>
              <w:t>3.10</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SS2, SS5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 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Z1, Z3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Z5</w:t>
            </w:r>
          </w:p>
        </w:tc>
      </w:tr>
      <w:tr w:rsidR="004E4967" w:rsidRPr="005F458C"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377"/>
        </w:trPr>
        <w:tc>
          <w:tcPr>
            <w:tcW w:w="1571" w:type="dxa"/>
            <w:gridSpan w:val="2"/>
            <w:vMerge w:val="restart"/>
            <w:tcBorders>
              <w:top w:val="single" w:sz="4" w:space="0" w:color="auto"/>
              <w:left w:val="single" w:sz="4" w:space="0" w:color="auto"/>
              <w:bottom w:val="single" w:sz="4" w:space="0" w:color="auto"/>
              <w:right w:val="single" w:sz="4" w:space="0" w:color="auto"/>
            </w:tcBorders>
            <w:shd w:val="clear" w:color="000000" w:fill="FFFFCC"/>
            <w:hideMark/>
          </w:tcPr>
          <w:p w:rsidR="004E4967" w:rsidRPr="001822CA" w:rsidRDefault="004E4967">
            <w:pPr>
              <w:spacing w:line="240" w:lineRule="auto"/>
              <w:jc w:val="left"/>
              <w:rPr>
                <w:rFonts w:eastAsia="Times New Roman"/>
                <w:color w:val="000000"/>
                <w:sz w:val="22"/>
                <w:lang w:eastAsia="pl-PL"/>
              </w:rPr>
              <w:pPrChange w:id="921" w:author="1" w:date="2017-04-24T14:14:00Z">
                <w:pPr>
                  <w:spacing w:line="240" w:lineRule="auto"/>
                </w:pPr>
              </w:pPrChange>
            </w:pPr>
            <w:r w:rsidRPr="009A109D">
              <w:rPr>
                <w:rFonts w:eastAsia="Times New Roman"/>
                <w:color w:val="000000"/>
                <w:sz w:val="22"/>
                <w:lang w:eastAsia="pl-PL"/>
              </w:rPr>
              <w:lastRenderedPageBreak/>
              <w:t xml:space="preserve">CEL SZCZEGÓŁOWY I: Podniesienie atrakcyjności infrastruktury turystycznej i </w:t>
            </w:r>
            <w:r w:rsidRPr="001822CA">
              <w:rPr>
                <w:rFonts w:eastAsia="Times New Roman"/>
                <w:strike/>
                <w:color w:val="000000"/>
                <w:sz w:val="22"/>
                <w:lang w:eastAsia="pl-PL"/>
                <w:rPrChange w:id="922" w:author="1" w:date="2017-04-24T14:14:00Z">
                  <w:rPr>
                    <w:rFonts w:eastAsia="Times New Roman"/>
                    <w:color w:val="000000"/>
                    <w:sz w:val="22"/>
                    <w:lang w:eastAsia="pl-PL"/>
                  </w:rPr>
                </w:rPrChange>
              </w:rPr>
              <w:t>sportowej</w:t>
            </w:r>
            <w:ins w:id="923" w:author="1" w:date="2017-04-24T14:14:00Z">
              <w:r w:rsidR="001822CA">
                <w:rPr>
                  <w:rFonts w:eastAsia="Times New Roman"/>
                  <w:strike/>
                  <w:color w:val="000000"/>
                  <w:sz w:val="22"/>
                  <w:lang w:eastAsia="pl-PL"/>
                </w:rPr>
                <w:t xml:space="preserve"> </w:t>
              </w:r>
              <w:r w:rsidR="001822CA">
                <w:rPr>
                  <w:rFonts w:eastAsia="Times New Roman"/>
                  <w:color w:val="000000"/>
                  <w:sz w:val="22"/>
                  <w:lang w:eastAsia="pl-PL"/>
                </w:rPr>
                <w:t>rekreacyjnej</w:t>
              </w:r>
            </w:ins>
          </w:p>
        </w:tc>
        <w:tc>
          <w:tcPr>
            <w:tcW w:w="749" w:type="dxa"/>
            <w:tcBorders>
              <w:top w:val="single" w:sz="4" w:space="0" w:color="auto"/>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2.1.1</w:t>
            </w:r>
          </w:p>
        </w:tc>
        <w:tc>
          <w:tcPr>
            <w:tcW w:w="2227" w:type="dxa"/>
            <w:gridSpan w:val="2"/>
            <w:tcBorders>
              <w:top w:val="single" w:sz="4" w:space="0" w:color="auto"/>
              <w:left w:val="nil"/>
              <w:bottom w:val="nil"/>
              <w:right w:val="single" w:sz="4" w:space="0" w:color="auto"/>
            </w:tcBorders>
            <w:shd w:val="clear" w:color="000000" w:fill="DBEEF3"/>
            <w:vAlign w:val="center"/>
            <w:hideMark/>
          </w:tcPr>
          <w:p w:rsidR="004E4967" w:rsidRPr="001822CA"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 xml:space="preserve">Tworzenie i rozwój infrastruktury turystycznej i </w:t>
            </w:r>
            <w:r w:rsidRPr="001822CA">
              <w:rPr>
                <w:rFonts w:eastAsia="Times New Roman"/>
                <w:strike/>
                <w:color w:val="000000"/>
                <w:sz w:val="22"/>
                <w:lang w:eastAsia="pl-PL"/>
                <w:rPrChange w:id="924" w:author="1" w:date="2017-04-24T14:14:00Z">
                  <w:rPr>
                    <w:rFonts w:eastAsia="Times New Roman"/>
                    <w:color w:val="000000"/>
                    <w:sz w:val="22"/>
                    <w:lang w:eastAsia="pl-PL"/>
                  </w:rPr>
                </w:rPrChange>
              </w:rPr>
              <w:t>sportowej</w:t>
            </w:r>
            <w:ins w:id="925" w:author="1" w:date="2017-04-24T14:14:00Z">
              <w:r w:rsidR="001822CA">
                <w:rPr>
                  <w:rFonts w:eastAsia="Times New Roman"/>
                  <w:strike/>
                  <w:color w:val="000000"/>
                  <w:sz w:val="22"/>
                  <w:lang w:eastAsia="pl-PL"/>
                </w:rPr>
                <w:t xml:space="preserve"> </w:t>
              </w:r>
              <w:r w:rsidR="001822CA">
                <w:rPr>
                  <w:rFonts w:eastAsia="Times New Roman"/>
                  <w:color w:val="000000"/>
                  <w:sz w:val="22"/>
                  <w:lang w:eastAsia="pl-PL"/>
                </w:rPr>
                <w:t>rekreacyjnej</w:t>
              </w:r>
            </w:ins>
          </w:p>
        </w:tc>
        <w:tc>
          <w:tcPr>
            <w:tcW w:w="1843" w:type="dxa"/>
            <w:gridSpan w:val="2"/>
            <w:tcBorders>
              <w:top w:val="single" w:sz="4" w:space="0" w:color="auto"/>
              <w:left w:val="nil"/>
              <w:bottom w:val="nil"/>
              <w:right w:val="single" w:sz="4" w:space="0" w:color="auto"/>
            </w:tcBorders>
            <w:shd w:val="clear" w:color="000000" w:fill="D7E4BC"/>
            <w:vAlign w:val="center"/>
            <w:hideMark/>
          </w:tcPr>
          <w:p w:rsidR="004E4967" w:rsidRPr="009A109D" w:rsidRDefault="004E4967">
            <w:pPr>
              <w:spacing w:line="240" w:lineRule="auto"/>
              <w:jc w:val="left"/>
              <w:rPr>
                <w:rFonts w:eastAsia="Times New Roman"/>
                <w:color w:val="000000"/>
                <w:sz w:val="22"/>
                <w:lang w:eastAsia="pl-PL"/>
              </w:rPr>
              <w:pPrChange w:id="926" w:author="1" w:date="2017-04-24T14:14:00Z">
                <w:pPr>
                  <w:spacing w:line="240" w:lineRule="auto"/>
                </w:pPr>
              </w:pPrChange>
            </w:pPr>
            <w:r w:rsidRPr="009A109D">
              <w:rPr>
                <w:rFonts w:eastAsia="Times New Roman"/>
                <w:color w:val="000000"/>
                <w:sz w:val="22"/>
                <w:lang w:eastAsia="pl-PL"/>
              </w:rPr>
              <w:t>Liczba nowych lub zmodernizowanych obiektów infrastruktury turystycznej i rekreacyjnej</w:t>
            </w:r>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single" w:sz="4" w:space="0" w:color="auto"/>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6,00</w:t>
            </w:r>
          </w:p>
        </w:tc>
        <w:tc>
          <w:tcPr>
            <w:tcW w:w="2410" w:type="dxa"/>
            <w:gridSpan w:val="3"/>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Liczba osób korzystających z nowych obiektów infrastruktury turystycznej i rekreacyjnej</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 osób</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1500,00</w:t>
            </w:r>
          </w:p>
        </w:tc>
        <w:tc>
          <w:tcPr>
            <w:tcW w:w="1275" w:type="dxa"/>
            <w:gridSpan w:val="2"/>
            <w:tcBorders>
              <w:top w:val="single" w:sz="4" w:space="0" w:color="auto"/>
              <w:left w:val="single" w:sz="4" w:space="0" w:color="auto"/>
              <w:bottom w:val="single" w:sz="4" w:space="0" w:color="000000"/>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tc>
        <w:tc>
          <w:tcPr>
            <w:tcW w:w="1418" w:type="dxa"/>
            <w:tcBorders>
              <w:top w:val="single" w:sz="4" w:space="0" w:color="auto"/>
              <w:left w:val="single" w:sz="4" w:space="0" w:color="auto"/>
              <w:bottom w:val="single" w:sz="4" w:space="0" w:color="000000"/>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val="en-US" w:eastAsia="pl-PL"/>
              </w:rPr>
            </w:pPr>
            <w:r w:rsidRPr="009A109D">
              <w:rPr>
                <w:rFonts w:eastAsia="Times New Roman"/>
                <w:sz w:val="22"/>
                <w:lang w:val="en-US" w:eastAsia="pl-PL"/>
              </w:rPr>
              <w:t>SS1, SS2, SS3</w:t>
            </w:r>
          </w:p>
          <w:p w:rsidR="004E4967" w:rsidRPr="009A109D" w:rsidRDefault="004E4967" w:rsidP="00E40A38">
            <w:pPr>
              <w:spacing w:line="240" w:lineRule="auto"/>
              <w:jc w:val="center"/>
              <w:rPr>
                <w:rFonts w:eastAsia="Times New Roman"/>
                <w:sz w:val="22"/>
                <w:lang w:val="en-US" w:eastAsia="pl-PL"/>
              </w:rPr>
            </w:pPr>
            <w:r w:rsidRPr="009A109D">
              <w:rPr>
                <w:rFonts w:eastAsia="Times New Roman"/>
                <w:sz w:val="22"/>
                <w:lang w:val="en-US" w:eastAsia="pl-PL"/>
              </w:rPr>
              <w:t>S4, S2, M1</w:t>
            </w:r>
          </w:p>
          <w:p w:rsidR="004E4967" w:rsidRPr="009A109D" w:rsidRDefault="004E4967" w:rsidP="00E40A38">
            <w:pPr>
              <w:spacing w:line="240" w:lineRule="auto"/>
              <w:jc w:val="center"/>
              <w:rPr>
                <w:rFonts w:eastAsia="Times New Roman"/>
                <w:sz w:val="22"/>
                <w:lang w:val="en-US" w:eastAsia="pl-PL"/>
              </w:rPr>
            </w:pPr>
            <w:r w:rsidRPr="009A109D">
              <w:rPr>
                <w:rFonts w:eastAsia="Times New Roman"/>
                <w:sz w:val="22"/>
                <w:lang w:val="en-US" w:eastAsia="pl-PL"/>
              </w:rPr>
              <w:t>M2, M3, M4, M5</w:t>
            </w:r>
          </w:p>
        </w:tc>
      </w:tr>
      <w:tr w:rsidR="004E4967" w:rsidRPr="005F458C"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985"/>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val="en-US" w:eastAsia="pl-PL"/>
              </w:rPr>
            </w:pPr>
          </w:p>
        </w:tc>
        <w:tc>
          <w:tcPr>
            <w:tcW w:w="749" w:type="dxa"/>
            <w:tcBorders>
              <w:top w:val="nil"/>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2.1.2</w:t>
            </w:r>
          </w:p>
        </w:tc>
        <w:tc>
          <w:tcPr>
            <w:tcW w:w="2227" w:type="dxa"/>
            <w:gridSpan w:val="2"/>
            <w:tcBorders>
              <w:top w:val="single" w:sz="4" w:space="0" w:color="auto"/>
              <w:left w:val="nil"/>
              <w:bottom w:val="single" w:sz="4" w:space="0" w:color="auto"/>
              <w:right w:val="single" w:sz="4" w:space="0" w:color="auto"/>
            </w:tcBorders>
            <w:shd w:val="clear" w:color="000000" w:fill="DBEEF3"/>
            <w:vAlign w:val="center"/>
            <w:hideMark/>
          </w:tcPr>
          <w:p w:rsidR="004E4967" w:rsidRPr="009A109D" w:rsidRDefault="004E4967">
            <w:pPr>
              <w:spacing w:line="240" w:lineRule="auto"/>
              <w:jc w:val="left"/>
              <w:rPr>
                <w:rFonts w:eastAsia="Times New Roman"/>
                <w:color w:val="000000"/>
                <w:sz w:val="22"/>
                <w:lang w:eastAsia="pl-PL"/>
              </w:rPr>
              <w:pPrChange w:id="927" w:author="1" w:date="2017-04-24T14:15:00Z">
                <w:pPr>
                  <w:spacing w:line="240" w:lineRule="auto"/>
                </w:pPr>
              </w:pPrChange>
            </w:pPr>
            <w:r w:rsidRPr="009A109D">
              <w:rPr>
                <w:rFonts w:eastAsia="Times New Roman"/>
                <w:color w:val="000000"/>
                <w:sz w:val="22"/>
                <w:lang w:eastAsia="pl-PL"/>
              </w:rPr>
              <w:t>Tworzenie tras tematycznych</w:t>
            </w:r>
          </w:p>
        </w:tc>
        <w:tc>
          <w:tcPr>
            <w:tcW w:w="1843" w:type="dxa"/>
            <w:gridSpan w:val="2"/>
            <w:tcBorders>
              <w:top w:val="single" w:sz="4" w:space="0" w:color="auto"/>
              <w:left w:val="nil"/>
              <w:bottom w:val="single" w:sz="4" w:space="0" w:color="auto"/>
              <w:right w:val="single" w:sz="4" w:space="0" w:color="auto"/>
            </w:tcBorders>
            <w:shd w:val="clear" w:color="000000" w:fill="D7E4BC"/>
            <w:vAlign w:val="center"/>
            <w:hideMark/>
          </w:tcPr>
          <w:p w:rsidR="004E4967" w:rsidRPr="009A109D" w:rsidRDefault="004E4967">
            <w:pPr>
              <w:spacing w:line="240" w:lineRule="auto"/>
              <w:jc w:val="left"/>
              <w:rPr>
                <w:rFonts w:eastAsia="Times New Roman"/>
                <w:color w:val="000000"/>
                <w:sz w:val="22"/>
                <w:lang w:eastAsia="pl-PL"/>
              </w:rPr>
              <w:pPrChange w:id="928" w:author="1" w:date="2017-04-24T14:15:00Z">
                <w:pPr>
                  <w:spacing w:line="240" w:lineRule="auto"/>
                </w:pPr>
              </w:pPrChange>
            </w:pPr>
            <w:r w:rsidRPr="009A109D">
              <w:rPr>
                <w:rFonts w:eastAsia="Times New Roman"/>
                <w:color w:val="000000"/>
                <w:sz w:val="22"/>
                <w:lang w:eastAsia="pl-PL"/>
              </w:rPr>
              <w:t>Liczba nowych tras tematycznych</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2,00</w:t>
            </w:r>
          </w:p>
        </w:tc>
        <w:tc>
          <w:tcPr>
            <w:tcW w:w="2410" w:type="dxa"/>
            <w:gridSpan w:val="3"/>
            <w:vMerge/>
            <w:tcBorders>
              <w:top w:val="single" w:sz="4" w:space="0" w:color="auto"/>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FBD4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3.4, 3.5, 3.8, 3.9</w:t>
            </w:r>
          </w:p>
        </w:tc>
        <w:tc>
          <w:tcPr>
            <w:tcW w:w="1418" w:type="dxa"/>
            <w:tcBorders>
              <w:top w:val="single" w:sz="4" w:space="0" w:color="000000"/>
              <w:left w:val="single" w:sz="4" w:space="0" w:color="auto"/>
              <w:bottom w:val="single" w:sz="4" w:space="0" w:color="000000"/>
              <w:right w:val="single" w:sz="4" w:space="0" w:color="auto"/>
            </w:tcBorders>
            <w:shd w:val="clear" w:color="auto" w:fill="FBD4B4"/>
            <w:vAlign w:val="center"/>
          </w:tcPr>
          <w:p w:rsidR="004E4967" w:rsidRPr="009A109D" w:rsidRDefault="004E4967" w:rsidP="00E40A38">
            <w:pPr>
              <w:spacing w:line="240" w:lineRule="auto"/>
              <w:jc w:val="center"/>
              <w:rPr>
                <w:rFonts w:eastAsia="Times New Roman"/>
                <w:sz w:val="22"/>
                <w:lang w:val="en-US" w:eastAsia="pl-PL"/>
              </w:rPr>
            </w:pPr>
            <w:r w:rsidRPr="009A109D">
              <w:rPr>
                <w:rFonts w:eastAsia="Times New Roman"/>
                <w:sz w:val="22"/>
                <w:lang w:val="en-US" w:eastAsia="pl-PL"/>
              </w:rPr>
              <w:t>SS1, SS2, SS3</w:t>
            </w:r>
            <w:r w:rsidR="00770FAD">
              <w:rPr>
                <w:rFonts w:eastAsia="Times New Roman"/>
                <w:sz w:val="22"/>
                <w:lang w:val="en-US" w:eastAsia="pl-PL"/>
              </w:rPr>
              <w:t>,</w:t>
            </w:r>
          </w:p>
          <w:p w:rsidR="004E4967" w:rsidRPr="009A109D" w:rsidRDefault="004E4967" w:rsidP="00E40A38">
            <w:pPr>
              <w:spacing w:line="240" w:lineRule="auto"/>
              <w:jc w:val="center"/>
              <w:rPr>
                <w:rFonts w:eastAsia="Times New Roman"/>
                <w:sz w:val="22"/>
                <w:lang w:val="en-US" w:eastAsia="pl-PL"/>
              </w:rPr>
            </w:pPr>
            <w:r w:rsidRPr="009A109D">
              <w:rPr>
                <w:rFonts w:eastAsia="Times New Roman"/>
                <w:sz w:val="22"/>
                <w:lang w:val="en-US" w:eastAsia="pl-PL"/>
              </w:rPr>
              <w:t>S4, S2, M1, M2</w:t>
            </w:r>
            <w:r w:rsidR="00770FAD">
              <w:rPr>
                <w:rFonts w:eastAsia="Times New Roman"/>
                <w:sz w:val="22"/>
                <w:lang w:val="en-US" w:eastAsia="pl-PL"/>
              </w:rPr>
              <w:t xml:space="preserve">, </w:t>
            </w:r>
            <w:r w:rsidRPr="009A109D">
              <w:rPr>
                <w:rFonts w:eastAsia="Times New Roman"/>
                <w:sz w:val="22"/>
                <w:lang w:val="en-US" w:eastAsia="pl-PL"/>
              </w:rPr>
              <w:t>M3, M4, M5</w:t>
            </w:r>
          </w:p>
        </w:tc>
      </w:tr>
      <w:tr w:rsidR="004E4967" w:rsidRPr="005F458C"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365"/>
        </w:trPr>
        <w:tc>
          <w:tcPr>
            <w:tcW w:w="1571" w:type="dxa"/>
            <w:gridSpan w:val="2"/>
            <w:vMerge w:val="restart"/>
            <w:tcBorders>
              <w:top w:val="nil"/>
              <w:left w:val="single" w:sz="4" w:space="0" w:color="auto"/>
              <w:bottom w:val="single" w:sz="4" w:space="0" w:color="auto"/>
              <w:right w:val="single" w:sz="4" w:space="0" w:color="auto"/>
            </w:tcBorders>
            <w:shd w:val="clear" w:color="000000" w:fill="FFFFCC"/>
            <w:hideMark/>
          </w:tcPr>
          <w:p w:rsidR="004E4967" w:rsidRPr="009A109D" w:rsidRDefault="004E4967">
            <w:pPr>
              <w:spacing w:line="240" w:lineRule="auto"/>
              <w:jc w:val="left"/>
              <w:rPr>
                <w:rFonts w:eastAsia="Times New Roman"/>
                <w:color w:val="000000"/>
                <w:sz w:val="22"/>
                <w:lang w:eastAsia="pl-PL"/>
              </w:rPr>
              <w:pPrChange w:id="929" w:author="1" w:date="2017-04-24T14:14:00Z">
                <w:pPr>
                  <w:spacing w:line="240" w:lineRule="auto"/>
                </w:pPr>
              </w:pPrChange>
            </w:pPr>
            <w:r w:rsidRPr="009A109D">
              <w:rPr>
                <w:rFonts w:eastAsia="Times New Roman"/>
                <w:color w:val="000000"/>
                <w:sz w:val="22"/>
                <w:lang w:eastAsia="pl-PL"/>
              </w:rPr>
              <w:t>CEL SZCZEGÓŁOWY II: Wzmocnienie działań promocyjnych w zakresie walorów historycznych, przyrodniczych i krajobrazowych oraz dziedzictwa kulturowego (w tym kulinarnego).</w:t>
            </w:r>
          </w:p>
        </w:tc>
        <w:tc>
          <w:tcPr>
            <w:tcW w:w="749" w:type="dxa"/>
            <w:tcBorders>
              <w:top w:val="nil"/>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2.2.1</w:t>
            </w:r>
          </w:p>
        </w:tc>
        <w:tc>
          <w:tcPr>
            <w:tcW w:w="2227" w:type="dxa"/>
            <w:gridSpan w:val="2"/>
            <w:tcBorders>
              <w:top w:val="nil"/>
              <w:left w:val="nil"/>
              <w:bottom w:val="single" w:sz="4" w:space="0" w:color="auto"/>
              <w:right w:val="single" w:sz="4" w:space="0" w:color="auto"/>
            </w:tcBorders>
            <w:shd w:val="clear" w:color="000000" w:fill="DBEEF3"/>
            <w:vAlign w:val="center"/>
            <w:hideMark/>
          </w:tcPr>
          <w:p w:rsidR="004E4967" w:rsidRPr="009A109D" w:rsidRDefault="004E4967">
            <w:pPr>
              <w:spacing w:line="240" w:lineRule="auto"/>
              <w:jc w:val="left"/>
              <w:rPr>
                <w:rFonts w:eastAsia="Times New Roman"/>
                <w:color w:val="000000"/>
                <w:sz w:val="22"/>
                <w:lang w:eastAsia="pl-PL"/>
              </w:rPr>
              <w:pPrChange w:id="930" w:author="1" w:date="2017-05-08T13:39:00Z">
                <w:pPr>
                  <w:spacing w:line="240" w:lineRule="auto"/>
                </w:pPr>
              </w:pPrChange>
            </w:pPr>
            <w:r w:rsidRPr="009A109D">
              <w:rPr>
                <w:rFonts w:eastAsia="Times New Roman"/>
                <w:color w:val="000000"/>
                <w:sz w:val="22"/>
                <w:lang w:eastAsia="pl-PL"/>
              </w:rPr>
              <w:t>Włóczykije</w:t>
            </w:r>
            <w:ins w:id="931" w:author="1" w:date="2017-04-24T14:16:00Z">
              <w:r w:rsidR="00EA68D5">
                <w:rPr>
                  <w:rFonts w:eastAsia="Times New Roman"/>
                  <w:color w:val="000000"/>
                  <w:sz w:val="22"/>
                  <w:lang w:eastAsia="pl-PL"/>
                </w:rPr>
                <w:t>,</w:t>
              </w:r>
            </w:ins>
            <w:r w:rsidRPr="009A109D">
              <w:rPr>
                <w:rFonts w:eastAsia="Times New Roman"/>
                <w:color w:val="000000"/>
                <w:sz w:val="22"/>
                <w:lang w:eastAsia="pl-PL"/>
              </w:rPr>
              <w:t xml:space="preserve"> jako ważny element wsparcia promocji obszaru</w:t>
            </w: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pPr>
              <w:spacing w:line="240" w:lineRule="auto"/>
              <w:jc w:val="left"/>
              <w:rPr>
                <w:rFonts w:eastAsia="Times New Roman"/>
                <w:color w:val="000000"/>
                <w:sz w:val="22"/>
                <w:lang w:eastAsia="pl-PL"/>
              </w:rPr>
              <w:pPrChange w:id="932" w:author="1" w:date="2017-04-24T14:15:00Z">
                <w:pPr>
                  <w:spacing w:line="240" w:lineRule="auto"/>
                </w:pPr>
              </w:pPrChange>
            </w:pPr>
            <w:r w:rsidRPr="009A109D">
              <w:rPr>
                <w:rFonts w:eastAsia="Times New Roman"/>
                <w:color w:val="000000"/>
                <w:sz w:val="22"/>
                <w:lang w:eastAsia="pl-PL"/>
              </w:rPr>
              <w:t>Liczba utworzonych aktualizacji w aplikacji</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30,00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Wzrost liczby osób, które skorzystały z usługi turystycznej objętej siecią, która otrzymała wsparcie w ramach realizacji LSR</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 osób</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2000,00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3.8</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770FAD" w:rsidP="00E40A38">
            <w:pPr>
              <w:spacing w:line="240" w:lineRule="auto"/>
              <w:jc w:val="center"/>
              <w:rPr>
                <w:rFonts w:eastAsia="Times New Roman"/>
                <w:sz w:val="22"/>
                <w:lang w:val="en-US" w:eastAsia="pl-PL"/>
              </w:rPr>
            </w:pPr>
            <w:r>
              <w:rPr>
                <w:rFonts w:eastAsia="Times New Roman"/>
                <w:sz w:val="22"/>
                <w:lang w:val="en-US" w:eastAsia="pl-PL"/>
              </w:rPr>
              <w:t xml:space="preserve">SS1, SS2, SS3,S4, S2, M1, M2, M3, M4, </w:t>
            </w:r>
            <w:r w:rsidR="004E4967" w:rsidRPr="009A109D">
              <w:rPr>
                <w:rFonts w:eastAsia="Times New Roman"/>
                <w:sz w:val="22"/>
                <w:lang w:val="en-US" w:eastAsia="pl-PL"/>
              </w:rPr>
              <w:t>M5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064"/>
        </w:trPr>
        <w:tc>
          <w:tcPr>
            <w:tcW w:w="1571" w:type="dxa"/>
            <w:gridSpan w:val="2"/>
            <w:vMerge/>
            <w:tcBorders>
              <w:top w:val="nil"/>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val="en-US" w:eastAsia="pl-PL"/>
              </w:rPr>
            </w:pPr>
          </w:p>
        </w:tc>
        <w:tc>
          <w:tcPr>
            <w:tcW w:w="749" w:type="dxa"/>
            <w:tcBorders>
              <w:top w:val="nil"/>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2.2.2</w:t>
            </w:r>
          </w:p>
        </w:tc>
        <w:tc>
          <w:tcPr>
            <w:tcW w:w="2227" w:type="dxa"/>
            <w:gridSpan w:val="2"/>
            <w:tcBorders>
              <w:top w:val="nil"/>
              <w:left w:val="nil"/>
              <w:bottom w:val="single" w:sz="4" w:space="0" w:color="auto"/>
              <w:right w:val="single" w:sz="4" w:space="0" w:color="auto"/>
            </w:tcBorders>
            <w:shd w:val="clear" w:color="000000" w:fill="DBEEF3"/>
            <w:vAlign w:val="center"/>
            <w:hideMark/>
          </w:tcPr>
          <w:p w:rsidR="004E4967" w:rsidRPr="009A109D" w:rsidRDefault="004E4967">
            <w:pPr>
              <w:spacing w:line="240" w:lineRule="auto"/>
              <w:jc w:val="left"/>
              <w:rPr>
                <w:rFonts w:eastAsia="Times New Roman"/>
                <w:color w:val="000000"/>
                <w:sz w:val="22"/>
                <w:lang w:eastAsia="pl-PL"/>
              </w:rPr>
              <w:pPrChange w:id="933" w:author="1" w:date="2017-04-24T14:15:00Z">
                <w:pPr>
                  <w:spacing w:line="240" w:lineRule="auto"/>
                </w:pPr>
              </w:pPrChange>
            </w:pPr>
            <w:r w:rsidRPr="009A109D">
              <w:rPr>
                <w:rFonts w:eastAsia="Times New Roman"/>
                <w:color w:val="000000"/>
                <w:sz w:val="22"/>
                <w:lang w:eastAsia="pl-PL"/>
              </w:rPr>
              <w:t>Wydarzenia historyczne</w:t>
            </w:r>
            <w:ins w:id="934" w:author="1" w:date="2017-04-24T14:16:00Z">
              <w:r w:rsidR="00EA68D5">
                <w:rPr>
                  <w:rFonts w:eastAsia="Times New Roman"/>
                  <w:color w:val="000000"/>
                  <w:sz w:val="22"/>
                  <w:lang w:eastAsia="pl-PL"/>
                </w:rPr>
                <w:t>,</w:t>
              </w:r>
            </w:ins>
            <w:r w:rsidRPr="009A109D">
              <w:rPr>
                <w:rFonts w:eastAsia="Times New Roman"/>
                <w:color w:val="000000"/>
                <w:sz w:val="22"/>
                <w:lang w:eastAsia="pl-PL"/>
              </w:rPr>
              <w:t xml:space="preserve"> jako łącznik tożsamości mieszkańców obszaru</w:t>
            </w: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operacji realizujących wydarzenia historyczne.</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10,00</w:t>
            </w:r>
          </w:p>
        </w:tc>
        <w:tc>
          <w:tcPr>
            <w:tcW w:w="2410" w:type="dxa"/>
            <w:gridSpan w:val="3"/>
            <w:vMerge w:val="restart"/>
            <w:tcBorders>
              <w:top w:val="nil"/>
              <w:left w:val="single" w:sz="4" w:space="0" w:color="auto"/>
              <w:bottom w:val="single" w:sz="4" w:space="0" w:color="000000"/>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935" w:author="1" w:date="2017-04-24T14:16:00Z">
                <w:pPr>
                  <w:spacing w:line="240" w:lineRule="auto"/>
                </w:pPr>
              </w:pPrChange>
            </w:pPr>
            <w:r w:rsidRPr="009A109D">
              <w:rPr>
                <w:rFonts w:eastAsia="Times New Roman"/>
                <w:sz w:val="22"/>
                <w:lang w:eastAsia="pl-PL"/>
              </w:rPr>
              <w:t>Liczba osób uczestniczących w imprezach promocyjnych</w:t>
            </w:r>
          </w:p>
        </w:tc>
        <w:tc>
          <w:tcPr>
            <w:tcW w:w="850" w:type="dxa"/>
            <w:gridSpan w:val="2"/>
            <w:vMerge w:val="restart"/>
            <w:tcBorders>
              <w:top w:val="nil"/>
              <w:left w:val="single" w:sz="4" w:space="0" w:color="auto"/>
              <w:bottom w:val="single" w:sz="4" w:space="0" w:color="000000"/>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 osób</w:t>
            </w:r>
          </w:p>
        </w:tc>
        <w:tc>
          <w:tcPr>
            <w:tcW w:w="993" w:type="dxa"/>
            <w:gridSpan w:val="2"/>
            <w:vMerge w:val="restart"/>
            <w:tcBorders>
              <w:top w:val="nil"/>
              <w:left w:val="single" w:sz="4" w:space="0" w:color="auto"/>
              <w:bottom w:val="single" w:sz="4" w:space="0" w:color="000000"/>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5000,00</w:t>
            </w:r>
          </w:p>
        </w:tc>
        <w:tc>
          <w:tcPr>
            <w:tcW w:w="1275" w:type="dxa"/>
            <w:gridSpan w:val="2"/>
            <w:tcBorders>
              <w:top w:val="nil"/>
              <w:left w:val="single" w:sz="4" w:space="0" w:color="auto"/>
              <w:bottom w:val="single" w:sz="4" w:space="0" w:color="000000"/>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3.4, 3.5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3.7, 3.8</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tc>
        <w:tc>
          <w:tcPr>
            <w:tcW w:w="1418" w:type="dxa"/>
            <w:tcBorders>
              <w:top w:val="nil"/>
              <w:left w:val="single" w:sz="4" w:space="0" w:color="auto"/>
              <w:bottom w:val="single" w:sz="4" w:space="0" w:color="000000"/>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 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M3, M4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M5</w:t>
            </w:r>
          </w:p>
        </w:tc>
      </w:tr>
      <w:tr w:rsidR="00770FAD"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980"/>
        </w:trPr>
        <w:tc>
          <w:tcPr>
            <w:tcW w:w="1571" w:type="dxa"/>
            <w:gridSpan w:val="2"/>
            <w:vMerge/>
            <w:tcBorders>
              <w:top w:val="nil"/>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tcBorders>
              <w:top w:val="nil"/>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2.2.3</w:t>
            </w:r>
          </w:p>
        </w:tc>
        <w:tc>
          <w:tcPr>
            <w:tcW w:w="2227" w:type="dxa"/>
            <w:gridSpan w:val="2"/>
            <w:tcBorders>
              <w:top w:val="nil"/>
              <w:left w:val="nil"/>
              <w:bottom w:val="single" w:sz="4" w:space="0" w:color="auto"/>
              <w:right w:val="single" w:sz="4" w:space="0" w:color="auto"/>
            </w:tcBorders>
            <w:shd w:val="clear" w:color="000000" w:fill="DBEEF3"/>
            <w:vAlign w:val="center"/>
            <w:hideMark/>
          </w:tcPr>
          <w:p w:rsidR="004E4967" w:rsidRPr="009A109D" w:rsidRDefault="004E4967">
            <w:pPr>
              <w:spacing w:line="240" w:lineRule="auto"/>
              <w:jc w:val="left"/>
              <w:rPr>
                <w:rFonts w:eastAsia="Times New Roman"/>
                <w:color w:val="000000"/>
                <w:sz w:val="22"/>
                <w:lang w:eastAsia="pl-PL"/>
              </w:rPr>
              <w:pPrChange w:id="936" w:author="1" w:date="2017-04-24T14:15:00Z">
                <w:pPr>
                  <w:spacing w:line="240" w:lineRule="auto"/>
                </w:pPr>
              </w:pPrChange>
            </w:pPr>
            <w:proofErr w:type="spellStart"/>
            <w:r w:rsidRPr="009A109D">
              <w:rPr>
                <w:rFonts w:eastAsia="Times New Roman"/>
                <w:color w:val="000000"/>
                <w:sz w:val="22"/>
                <w:lang w:eastAsia="pl-PL"/>
              </w:rPr>
              <w:t>Targi</w:t>
            </w:r>
            <w:r w:rsidRPr="00EA68D5">
              <w:rPr>
                <w:rFonts w:eastAsia="Times New Roman"/>
                <w:strike/>
                <w:color w:val="000000"/>
                <w:sz w:val="22"/>
                <w:lang w:eastAsia="pl-PL"/>
                <w:rPrChange w:id="937" w:author="1" w:date="2017-04-24T14:17:00Z">
                  <w:rPr>
                    <w:rFonts w:eastAsia="Times New Roman"/>
                    <w:color w:val="000000"/>
                    <w:sz w:val="22"/>
                    <w:lang w:eastAsia="pl-PL"/>
                  </w:rPr>
                </w:rPrChange>
              </w:rPr>
              <w:t>i</w:t>
            </w:r>
            <w:proofErr w:type="spellEnd"/>
            <w:r w:rsidRPr="009A109D">
              <w:rPr>
                <w:rFonts w:eastAsia="Times New Roman"/>
                <w:color w:val="000000"/>
                <w:sz w:val="22"/>
                <w:lang w:eastAsia="pl-PL"/>
              </w:rPr>
              <w:t xml:space="preserve"> Inicjatyw Lokalnych i Awangardowych </w:t>
            </w:r>
            <w:proofErr w:type="spellStart"/>
            <w:r w:rsidRPr="009A109D">
              <w:rPr>
                <w:rFonts w:eastAsia="Times New Roman"/>
                <w:color w:val="000000"/>
                <w:sz w:val="22"/>
                <w:lang w:eastAsia="pl-PL"/>
              </w:rPr>
              <w:t>TILiA</w:t>
            </w:r>
            <w:proofErr w:type="spellEnd"/>
            <w:r w:rsidRPr="009A109D">
              <w:rPr>
                <w:rFonts w:eastAsia="Times New Roman"/>
                <w:color w:val="000000"/>
                <w:sz w:val="22"/>
                <w:lang w:eastAsia="pl-PL"/>
              </w:rPr>
              <w:t xml:space="preserve"> jako cykl </w:t>
            </w:r>
            <w:proofErr w:type="gramStart"/>
            <w:r w:rsidRPr="009A109D">
              <w:rPr>
                <w:rFonts w:eastAsia="Times New Roman"/>
                <w:color w:val="000000"/>
                <w:sz w:val="22"/>
                <w:lang w:eastAsia="pl-PL"/>
              </w:rPr>
              <w:t>działań  wzmacniających</w:t>
            </w:r>
            <w:proofErr w:type="gramEnd"/>
            <w:r w:rsidRPr="009A109D">
              <w:rPr>
                <w:rFonts w:eastAsia="Times New Roman"/>
                <w:color w:val="000000"/>
                <w:sz w:val="22"/>
                <w:lang w:eastAsia="pl-PL"/>
              </w:rPr>
              <w:t xml:space="preserve"> poczucie wspólnoty i przynależności do obsz</w:t>
            </w:r>
            <w:ins w:id="938" w:author="1" w:date="2017-04-24T14:18:00Z">
              <w:r w:rsidR="00EA68D5">
                <w:rPr>
                  <w:rFonts w:eastAsia="Times New Roman"/>
                  <w:color w:val="000000"/>
                  <w:sz w:val="22"/>
                  <w:lang w:eastAsia="pl-PL"/>
                </w:rPr>
                <w:t>a</w:t>
              </w:r>
            </w:ins>
            <w:r w:rsidRPr="009A109D">
              <w:rPr>
                <w:rFonts w:eastAsia="Times New Roman"/>
                <w:color w:val="000000"/>
                <w:sz w:val="22"/>
                <w:lang w:eastAsia="pl-PL"/>
              </w:rPr>
              <w:t>ru LGD</w:t>
            </w: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pPr>
              <w:spacing w:line="240" w:lineRule="auto"/>
              <w:jc w:val="left"/>
              <w:rPr>
                <w:rFonts w:eastAsia="Times New Roman"/>
                <w:color w:val="000000"/>
                <w:sz w:val="22"/>
                <w:lang w:eastAsia="pl-PL"/>
              </w:rPr>
              <w:pPrChange w:id="939" w:author="1" w:date="2017-04-24T14:16:00Z">
                <w:pPr>
                  <w:spacing w:line="240" w:lineRule="auto"/>
                </w:pPr>
              </w:pPrChange>
            </w:pPr>
            <w:r w:rsidRPr="009A109D">
              <w:rPr>
                <w:rFonts w:eastAsia="Times New Roman"/>
                <w:color w:val="000000"/>
                <w:sz w:val="22"/>
                <w:lang w:eastAsia="pl-PL"/>
              </w:rPr>
              <w:t>Liczba operacji wzmacniających poczucie wspólnoty i przynależności do obszaru LGD</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5,00</w:t>
            </w:r>
          </w:p>
        </w:tc>
        <w:tc>
          <w:tcPr>
            <w:tcW w:w="2410" w:type="dxa"/>
            <w:gridSpan w:val="3"/>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sz w:val="22"/>
                <w:lang w:eastAsia="pl-PL"/>
              </w:rPr>
            </w:pPr>
          </w:p>
        </w:tc>
        <w:tc>
          <w:tcPr>
            <w:tcW w:w="1275" w:type="dxa"/>
            <w:gridSpan w:val="2"/>
            <w:tcBorders>
              <w:top w:val="nil"/>
              <w:left w:val="single" w:sz="4" w:space="0" w:color="auto"/>
              <w:bottom w:val="single" w:sz="4" w:space="0" w:color="000000"/>
              <w:right w:val="single" w:sz="4" w:space="0" w:color="auto"/>
            </w:tcBorders>
            <w:shd w:val="clear" w:color="auto" w:fill="FBD4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3.8</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tc>
        <w:tc>
          <w:tcPr>
            <w:tcW w:w="1418" w:type="dxa"/>
            <w:tcBorders>
              <w:top w:val="nil"/>
              <w:left w:val="single" w:sz="4" w:space="0" w:color="auto"/>
              <w:bottom w:val="single" w:sz="4" w:space="0" w:color="000000"/>
              <w:right w:val="single" w:sz="4" w:space="0" w:color="auto"/>
            </w:tcBorders>
            <w:shd w:val="clear" w:color="auto" w:fill="FBD4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S5</w:t>
            </w:r>
          </w:p>
        </w:tc>
      </w:tr>
      <w:tr w:rsidR="004E4967" w:rsidRPr="005F458C"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133"/>
        </w:trPr>
        <w:tc>
          <w:tcPr>
            <w:tcW w:w="1571" w:type="dxa"/>
            <w:gridSpan w:val="2"/>
            <w:vMerge w:val="restart"/>
            <w:tcBorders>
              <w:top w:val="nil"/>
              <w:left w:val="single" w:sz="4" w:space="0" w:color="auto"/>
              <w:bottom w:val="single" w:sz="4" w:space="0" w:color="auto"/>
              <w:right w:val="single" w:sz="4" w:space="0" w:color="auto"/>
            </w:tcBorders>
            <w:shd w:val="clear" w:color="000000" w:fill="FFFFCC"/>
            <w:hideMark/>
          </w:tcPr>
          <w:p w:rsidR="004E4967" w:rsidRPr="009A109D" w:rsidRDefault="004E4967">
            <w:pPr>
              <w:spacing w:line="240" w:lineRule="auto"/>
              <w:jc w:val="left"/>
              <w:rPr>
                <w:rFonts w:eastAsia="Times New Roman"/>
                <w:color w:val="000000"/>
                <w:sz w:val="22"/>
                <w:lang w:eastAsia="pl-PL"/>
              </w:rPr>
              <w:pPrChange w:id="940" w:author="1" w:date="2017-04-24T14:18:00Z">
                <w:pPr>
                  <w:spacing w:line="240" w:lineRule="auto"/>
                </w:pPr>
              </w:pPrChange>
            </w:pPr>
            <w:r w:rsidRPr="009A109D">
              <w:rPr>
                <w:rFonts w:eastAsia="Times New Roman"/>
                <w:color w:val="000000"/>
                <w:sz w:val="22"/>
                <w:lang w:eastAsia="pl-PL"/>
              </w:rPr>
              <w:t xml:space="preserve">CEL SZCZEGÓŁOWY III: Rozwój współpracy </w:t>
            </w:r>
            <w:r w:rsidRPr="009A109D">
              <w:rPr>
                <w:rFonts w:eastAsia="Times New Roman"/>
                <w:color w:val="000000"/>
                <w:sz w:val="22"/>
                <w:lang w:eastAsia="pl-PL"/>
              </w:rPr>
              <w:lastRenderedPageBreak/>
              <w:t>międzysektorowej na rzecz rozwoju turystyki</w:t>
            </w:r>
          </w:p>
        </w:tc>
        <w:tc>
          <w:tcPr>
            <w:tcW w:w="749" w:type="dxa"/>
            <w:tcBorders>
              <w:top w:val="nil"/>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lastRenderedPageBreak/>
              <w:t>2.3.1</w:t>
            </w:r>
          </w:p>
        </w:tc>
        <w:tc>
          <w:tcPr>
            <w:tcW w:w="2227" w:type="dxa"/>
            <w:gridSpan w:val="2"/>
            <w:tcBorders>
              <w:top w:val="nil"/>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Animacja na rzecz rozwoju produktów turystycznych i oferty turystycznej</w:t>
            </w: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pPr>
              <w:spacing w:line="240" w:lineRule="auto"/>
              <w:jc w:val="left"/>
              <w:rPr>
                <w:rFonts w:eastAsia="Times New Roman"/>
                <w:color w:val="000000"/>
                <w:sz w:val="22"/>
                <w:lang w:eastAsia="pl-PL"/>
              </w:rPr>
              <w:pPrChange w:id="941" w:author="1" w:date="2017-04-24T14:18:00Z">
                <w:pPr>
                  <w:spacing w:line="240" w:lineRule="auto"/>
                </w:pPr>
              </w:pPrChange>
            </w:pPr>
            <w:r w:rsidRPr="009A109D">
              <w:rPr>
                <w:rFonts w:eastAsia="Times New Roman"/>
                <w:color w:val="000000"/>
                <w:sz w:val="22"/>
                <w:lang w:eastAsia="pl-PL"/>
              </w:rPr>
              <w:t>Liczba spotkań informacyjno- konsultacyjnych LGD z mieszkańcami</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13,00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Wzrost liczby produktów turystycznych i oferty turystycznej</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szt</w:t>
            </w:r>
            <w:proofErr w:type="gramEnd"/>
            <w:r w:rsidRPr="009A109D">
              <w:rPr>
                <w:rFonts w:eastAsia="Times New Roman"/>
                <w:sz w:val="22"/>
                <w:lang w:eastAsia="pl-PL"/>
              </w:rPr>
              <w:t>.</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3.7, 3.8, 3.9</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val="en-US" w:eastAsia="pl-PL"/>
              </w:rPr>
            </w:pPr>
            <w:r w:rsidRPr="009A109D">
              <w:rPr>
                <w:rFonts w:eastAsia="Times New Roman"/>
                <w:sz w:val="22"/>
                <w:lang w:val="en-US" w:eastAsia="pl-PL"/>
              </w:rPr>
              <w:t>S5, S6 , M1</w:t>
            </w:r>
          </w:p>
          <w:p w:rsidR="004E4967" w:rsidRPr="009A109D" w:rsidRDefault="004E4967" w:rsidP="00E40A38">
            <w:pPr>
              <w:spacing w:line="240" w:lineRule="auto"/>
              <w:jc w:val="center"/>
              <w:rPr>
                <w:rFonts w:eastAsia="Times New Roman"/>
                <w:sz w:val="22"/>
                <w:lang w:val="en-US" w:eastAsia="pl-PL"/>
              </w:rPr>
            </w:pPr>
            <w:r w:rsidRPr="009A109D">
              <w:rPr>
                <w:rFonts w:eastAsia="Times New Roman"/>
                <w:sz w:val="22"/>
                <w:lang w:val="en-US" w:eastAsia="pl-PL"/>
              </w:rPr>
              <w:t>M2, M3, M4</w:t>
            </w:r>
          </w:p>
          <w:p w:rsidR="004E4967" w:rsidRPr="009A109D" w:rsidRDefault="00770FAD" w:rsidP="00E40A38">
            <w:pPr>
              <w:spacing w:line="240" w:lineRule="auto"/>
              <w:jc w:val="center"/>
              <w:rPr>
                <w:rFonts w:eastAsia="Times New Roman"/>
                <w:sz w:val="22"/>
                <w:lang w:val="en-US" w:eastAsia="pl-PL"/>
              </w:rPr>
            </w:pPr>
            <w:r>
              <w:rPr>
                <w:rFonts w:eastAsia="Times New Roman"/>
                <w:sz w:val="22"/>
                <w:lang w:val="en-US" w:eastAsia="pl-PL"/>
              </w:rPr>
              <w:t>M5, SS2, SS3</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391"/>
        </w:trPr>
        <w:tc>
          <w:tcPr>
            <w:tcW w:w="1571" w:type="dxa"/>
            <w:gridSpan w:val="2"/>
            <w:vMerge/>
            <w:tcBorders>
              <w:top w:val="nil"/>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val="en-US" w:eastAsia="pl-PL"/>
              </w:rPr>
            </w:pPr>
          </w:p>
        </w:tc>
        <w:tc>
          <w:tcPr>
            <w:tcW w:w="749" w:type="dxa"/>
            <w:tcBorders>
              <w:top w:val="nil"/>
              <w:left w:val="nil"/>
              <w:bottom w:val="nil"/>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2.3.2</w:t>
            </w:r>
          </w:p>
        </w:tc>
        <w:tc>
          <w:tcPr>
            <w:tcW w:w="2227" w:type="dxa"/>
            <w:gridSpan w:val="2"/>
            <w:tcBorders>
              <w:top w:val="nil"/>
              <w:left w:val="nil"/>
              <w:bottom w:val="nil"/>
              <w:right w:val="single" w:sz="4" w:space="0" w:color="auto"/>
            </w:tcBorders>
            <w:shd w:val="clear" w:color="000000" w:fill="DBEEF3"/>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 xml:space="preserve">Łączenie różnych inicjatyw mieszkańców oraz ich prezentacja i promocja </w:t>
            </w:r>
          </w:p>
        </w:tc>
        <w:tc>
          <w:tcPr>
            <w:tcW w:w="1843" w:type="dxa"/>
            <w:gridSpan w:val="2"/>
            <w:tcBorders>
              <w:top w:val="nil"/>
              <w:left w:val="nil"/>
              <w:bottom w:val="nil"/>
              <w:right w:val="single" w:sz="4" w:space="0" w:color="auto"/>
            </w:tcBorders>
            <w:shd w:val="clear" w:color="000000" w:fill="D7E4BC"/>
            <w:vAlign w:val="center"/>
            <w:hideMark/>
          </w:tcPr>
          <w:p w:rsidR="004E4967" w:rsidRPr="009A109D" w:rsidRDefault="004E4967" w:rsidP="00EA68D5">
            <w:pPr>
              <w:spacing w:line="240" w:lineRule="auto"/>
              <w:rPr>
                <w:rFonts w:eastAsia="Times New Roman"/>
                <w:color w:val="000000"/>
                <w:sz w:val="22"/>
                <w:lang w:eastAsia="pl-PL"/>
              </w:rPr>
            </w:pPr>
            <w:r w:rsidRPr="009A109D">
              <w:rPr>
                <w:rFonts w:eastAsia="Times New Roman"/>
                <w:color w:val="000000"/>
                <w:sz w:val="22"/>
                <w:lang w:eastAsia="pl-PL"/>
              </w:rPr>
              <w:t xml:space="preserve">Liczba inicjatyw mieszkańców w zakresie </w:t>
            </w:r>
            <w:del w:id="942" w:author="1" w:date="2017-04-24T14:18:00Z">
              <w:r w:rsidRPr="00EA68D5" w:rsidDel="00EA68D5">
                <w:rPr>
                  <w:rFonts w:eastAsia="Times New Roman"/>
                  <w:strike/>
                  <w:color w:val="000000"/>
                  <w:sz w:val="22"/>
                  <w:lang w:eastAsia="pl-PL"/>
                  <w:rPrChange w:id="943" w:author="1" w:date="2017-04-24T14:18:00Z">
                    <w:rPr>
                      <w:rFonts w:eastAsia="Times New Roman"/>
                      <w:color w:val="000000"/>
                      <w:sz w:val="22"/>
                      <w:lang w:eastAsia="pl-PL"/>
                    </w:rPr>
                  </w:rPrChange>
                </w:rPr>
                <w:delText xml:space="preserve">wspólpracy </w:delText>
              </w:r>
            </w:del>
            <w:ins w:id="944" w:author="1" w:date="2017-04-24T14:18:00Z">
              <w:r w:rsidR="00EA68D5" w:rsidRPr="009A109D">
                <w:rPr>
                  <w:rFonts w:eastAsia="Times New Roman"/>
                  <w:color w:val="000000"/>
                  <w:sz w:val="22"/>
                  <w:lang w:eastAsia="pl-PL"/>
                </w:rPr>
                <w:t>wspó</w:t>
              </w:r>
              <w:r w:rsidR="00EA68D5">
                <w:rPr>
                  <w:rFonts w:eastAsia="Times New Roman"/>
                  <w:color w:val="000000"/>
                  <w:sz w:val="22"/>
                  <w:lang w:eastAsia="pl-PL"/>
                </w:rPr>
                <w:t>ł</w:t>
              </w:r>
              <w:r w:rsidR="00EA68D5" w:rsidRPr="009A109D">
                <w:rPr>
                  <w:rFonts w:eastAsia="Times New Roman"/>
                  <w:color w:val="000000"/>
                  <w:sz w:val="22"/>
                  <w:lang w:eastAsia="pl-PL"/>
                </w:rPr>
                <w:t xml:space="preserve">pracy </w:t>
              </w:r>
            </w:ins>
            <w:r w:rsidRPr="009A109D">
              <w:rPr>
                <w:rFonts w:eastAsia="Times New Roman"/>
                <w:color w:val="000000"/>
                <w:sz w:val="22"/>
                <w:lang w:eastAsia="pl-PL"/>
              </w:rPr>
              <w:t>międzysektorowej na rzecz rozwoju turystyki</w:t>
            </w:r>
          </w:p>
        </w:tc>
        <w:tc>
          <w:tcPr>
            <w:tcW w:w="851" w:type="dxa"/>
            <w:tcBorders>
              <w:top w:val="nil"/>
              <w:left w:val="nil"/>
              <w:bottom w:val="nil"/>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nil"/>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3,00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Liczba projektów zainicjowanych przez mieszkańców na rzecz rozwoju turystyki</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szt</w:t>
            </w:r>
            <w:proofErr w:type="gramEnd"/>
            <w:r w:rsidRPr="009A109D">
              <w:rPr>
                <w:rFonts w:eastAsia="Times New Roman"/>
                <w:sz w:val="22"/>
                <w:lang w:eastAsia="pl-PL"/>
              </w:rPr>
              <w:t>.</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50,00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3.2, 3.3</w:t>
            </w:r>
          </w:p>
          <w:p w:rsidR="004E4967" w:rsidRPr="009A109D" w:rsidRDefault="0091650E" w:rsidP="00E40A38">
            <w:pPr>
              <w:spacing w:line="240" w:lineRule="auto"/>
              <w:jc w:val="center"/>
              <w:rPr>
                <w:rFonts w:eastAsia="Times New Roman"/>
                <w:sz w:val="22"/>
                <w:lang w:eastAsia="pl-PL"/>
              </w:rPr>
            </w:pPr>
            <w:r>
              <w:rPr>
                <w:rFonts w:eastAsia="Times New Roman"/>
                <w:sz w:val="22"/>
                <w:lang w:eastAsia="pl-PL"/>
              </w:rPr>
              <w:t>3.4, 3.5</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SS2, SS3, Z4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 M2, M3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M4, M5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3315"/>
        </w:trPr>
        <w:tc>
          <w:tcPr>
            <w:tcW w:w="1571" w:type="dxa"/>
            <w:gridSpan w:val="2"/>
            <w:tcBorders>
              <w:top w:val="single" w:sz="4" w:space="0" w:color="auto"/>
              <w:left w:val="single" w:sz="4" w:space="0" w:color="auto"/>
              <w:bottom w:val="single" w:sz="4" w:space="0" w:color="auto"/>
              <w:right w:val="single" w:sz="4" w:space="0" w:color="auto"/>
            </w:tcBorders>
            <w:shd w:val="clear" w:color="000000" w:fill="FFFFCC"/>
            <w:hideMark/>
          </w:tcPr>
          <w:p w:rsidR="004E4967" w:rsidRPr="009A109D" w:rsidRDefault="004E4967">
            <w:pPr>
              <w:spacing w:line="240" w:lineRule="auto"/>
              <w:jc w:val="left"/>
              <w:rPr>
                <w:rFonts w:eastAsia="Times New Roman"/>
                <w:color w:val="000000"/>
                <w:sz w:val="22"/>
                <w:lang w:eastAsia="pl-PL"/>
              </w:rPr>
              <w:pPrChange w:id="945" w:author="1" w:date="2017-04-24T14:19:00Z">
                <w:pPr>
                  <w:spacing w:line="240" w:lineRule="auto"/>
                </w:pPr>
              </w:pPrChange>
            </w:pPr>
            <w:r w:rsidRPr="009A109D">
              <w:rPr>
                <w:rFonts w:eastAsia="Times New Roman"/>
                <w:color w:val="000000"/>
                <w:sz w:val="22"/>
                <w:lang w:eastAsia="pl-PL"/>
              </w:rPr>
              <w:lastRenderedPageBreak/>
              <w:t xml:space="preserve">CEL SZCZEGÓŁOWY IV: Wzmocnienie poziomu zagospodarowania turystycznego rzek, jezior i innych obszarów atrakcyjnych turystycznie (ogólnodostępna infrastruktura turystyczna, </w:t>
            </w:r>
            <w:r w:rsidRPr="00EA68D5">
              <w:rPr>
                <w:rFonts w:eastAsia="Times New Roman"/>
                <w:strike/>
                <w:color w:val="000000"/>
                <w:sz w:val="22"/>
                <w:lang w:eastAsia="pl-PL"/>
                <w:rPrChange w:id="946" w:author="1" w:date="2017-04-24T14:19:00Z">
                  <w:rPr>
                    <w:rFonts w:eastAsia="Times New Roman"/>
                    <w:color w:val="000000"/>
                    <w:sz w:val="22"/>
                    <w:lang w:eastAsia="pl-PL"/>
                  </w:rPr>
                </w:rPrChange>
              </w:rPr>
              <w:t>sportowa</w:t>
            </w:r>
            <w:r w:rsidRPr="009A109D">
              <w:rPr>
                <w:rFonts w:eastAsia="Times New Roman"/>
                <w:color w:val="000000"/>
                <w:sz w:val="22"/>
                <w:lang w:eastAsia="pl-PL"/>
              </w:rPr>
              <w:t>, rekreacyjna)</w:t>
            </w:r>
          </w:p>
        </w:tc>
        <w:tc>
          <w:tcPr>
            <w:tcW w:w="749" w:type="dxa"/>
            <w:tcBorders>
              <w:top w:val="single" w:sz="4" w:space="0" w:color="auto"/>
              <w:left w:val="nil"/>
              <w:bottom w:val="nil"/>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2.4.1</w:t>
            </w:r>
          </w:p>
        </w:tc>
        <w:tc>
          <w:tcPr>
            <w:tcW w:w="2227" w:type="dxa"/>
            <w:gridSpan w:val="2"/>
            <w:tcBorders>
              <w:top w:val="single" w:sz="4" w:space="0" w:color="auto"/>
              <w:left w:val="nil"/>
              <w:bottom w:val="nil"/>
              <w:right w:val="single" w:sz="4" w:space="0" w:color="auto"/>
            </w:tcBorders>
            <w:shd w:val="clear" w:color="000000" w:fill="DBEEF3"/>
            <w:vAlign w:val="center"/>
            <w:hideMark/>
          </w:tcPr>
          <w:p w:rsidR="004E4967" w:rsidRPr="009A109D" w:rsidRDefault="004E4967">
            <w:pPr>
              <w:spacing w:line="240" w:lineRule="auto"/>
              <w:jc w:val="left"/>
              <w:rPr>
                <w:rFonts w:eastAsia="Times New Roman"/>
                <w:color w:val="000000"/>
                <w:sz w:val="22"/>
                <w:lang w:eastAsia="pl-PL"/>
              </w:rPr>
              <w:pPrChange w:id="947" w:author="1" w:date="2017-04-24T14:19:00Z">
                <w:pPr>
                  <w:spacing w:line="240" w:lineRule="auto"/>
                </w:pPr>
              </w:pPrChange>
            </w:pPr>
            <w:r w:rsidRPr="009A109D">
              <w:rPr>
                <w:rFonts w:eastAsia="Times New Roman"/>
                <w:color w:val="000000"/>
                <w:sz w:val="22"/>
                <w:lang w:eastAsia="pl-PL"/>
              </w:rPr>
              <w:t>Wspieranie wspólnych działań polepszających infrastrukturę wodną oraz zagospodarowanie turystyczne rzek i jezior</w:t>
            </w:r>
          </w:p>
        </w:tc>
        <w:tc>
          <w:tcPr>
            <w:tcW w:w="1843" w:type="dxa"/>
            <w:gridSpan w:val="2"/>
            <w:tcBorders>
              <w:top w:val="single" w:sz="4" w:space="0" w:color="auto"/>
              <w:left w:val="nil"/>
              <w:bottom w:val="nil"/>
              <w:right w:val="single" w:sz="4" w:space="0" w:color="auto"/>
            </w:tcBorders>
            <w:shd w:val="clear" w:color="000000" w:fill="D7E4BC"/>
            <w:vAlign w:val="center"/>
            <w:hideMark/>
          </w:tcPr>
          <w:p w:rsidR="004E4967" w:rsidRPr="009A109D" w:rsidRDefault="004E4967">
            <w:pPr>
              <w:spacing w:line="240" w:lineRule="auto"/>
              <w:jc w:val="left"/>
              <w:rPr>
                <w:rFonts w:eastAsia="Times New Roman"/>
                <w:color w:val="000000"/>
                <w:sz w:val="22"/>
                <w:lang w:eastAsia="pl-PL"/>
              </w:rPr>
              <w:pPrChange w:id="948" w:author="1" w:date="2017-04-24T14:19:00Z">
                <w:pPr>
                  <w:spacing w:line="240" w:lineRule="auto"/>
                </w:pPr>
              </w:pPrChange>
            </w:pPr>
            <w:r w:rsidRPr="009A109D">
              <w:rPr>
                <w:rFonts w:eastAsia="Times New Roman"/>
                <w:color w:val="000000"/>
                <w:sz w:val="22"/>
                <w:lang w:eastAsia="pl-PL"/>
              </w:rPr>
              <w:t xml:space="preserve">Liczba operacji w zakresie wspierania i wykorzystywania atutów środowiska naturalnego na obszarach rybackich, w tym operacji na rzecz łagodzenia zmiany klimatu </w:t>
            </w:r>
          </w:p>
        </w:tc>
        <w:tc>
          <w:tcPr>
            <w:tcW w:w="851" w:type="dxa"/>
            <w:tcBorders>
              <w:top w:val="single" w:sz="4" w:space="0" w:color="auto"/>
              <w:left w:val="nil"/>
              <w:bottom w:val="nil"/>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single" w:sz="4" w:space="0" w:color="auto"/>
              <w:left w:val="nil"/>
              <w:bottom w:val="nil"/>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3,00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949" w:author="1" w:date="2017-04-24T14:19:00Z">
                <w:pPr>
                  <w:spacing w:line="240" w:lineRule="auto"/>
                </w:pPr>
              </w:pPrChange>
            </w:pPr>
            <w:r w:rsidRPr="009A109D">
              <w:rPr>
                <w:rFonts w:eastAsia="Times New Roman"/>
                <w:sz w:val="22"/>
                <w:lang w:eastAsia="pl-PL"/>
              </w:rPr>
              <w:t>Liczba działań polepszających infrastrukturę wodną</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szt</w:t>
            </w:r>
            <w:proofErr w:type="gramEnd"/>
            <w:r w:rsidRPr="009A109D">
              <w:rPr>
                <w:rFonts w:eastAsia="Times New Roman"/>
                <w:sz w:val="22"/>
                <w:lang w:eastAsia="pl-PL"/>
              </w:rPr>
              <w:t>.</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20,00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p w:rsidR="004E4967" w:rsidRPr="009A109D" w:rsidRDefault="0091650E" w:rsidP="00E40A38">
            <w:pPr>
              <w:spacing w:line="240" w:lineRule="auto"/>
              <w:jc w:val="center"/>
              <w:rPr>
                <w:rFonts w:eastAsia="Times New Roman"/>
                <w:sz w:val="22"/>
                <w:lang w:eastAsia="pl-PL"/>
              </w:rPr>
            </w:pPr>
            <w:r>
              <w:rPr>
                <w:rFonts w:eastAsia="Times New Roman"/>
                <w:sz w:val="22"/>
                <w:lang w:eastAsia="pl-PL"/>
              </w:rPr>
              <w:t>3.10</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SS6</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M4</w:t>
            </w:r>
          </w:p>
          <w:p w:rsidR="004E4967" w:rsidRPr="009A109D" w:rsidRDefault="0091650E" w:rsidP="00E40A38">
            <w:pPr>
              <w:spacing w:line="240" w:lineRule="auto"/>
              <w:jc w:val="center"/>
              <w:rPr>
                <w:rFonts w:eastAsia="Times New Roman"/>
                <w:sz w:val="22"/>
                <w:lang w:eastAsia="pl-PL"/>
              </w:rPr>
            </w:pPr>
            <w:r>
              <w:rPr>
                <w:rFonts w:eastAsia="Times New Roman"/>
                <w:sz w:val="22"/>
                <w:lang w:eastAsia="pl-PL"/>
              </w:rPr>
              <w:t>M5</w:t>
            </w:r>
          </w:p>
          <w:p w:rsidR="004E4967" w:rsidRPr="009A109D" w:rsidRDefault="004E4967" w:rsidP="00E40A38">
            <w:pPr>
              <w:spacing w:line="240" w:lineRule="auto"/>
              <w:jc w:val="center"/>
              <w:rPr>
                <w:rFonts w:eastAsia="Times New Roman"/>
                <w:sz w:val="22"/>
                <w:lang w:eastAsia="pl-PL"/>
              </w:rPr>
            </w:pP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875"/>
        </w:trPr>
        <w:tc>
          <w:tcPr>
            <w:tcW w:w="1571" w:type="dxa"/>
            <w:gridSpan w:val="2"/>
            <w:vMerge w:val="restart"/>
            <w:tcBorders>
              <w:top w:val="nil"/>
              <w:left w:val="single" w:sz="4" w:space="0" w:color="auto"/>
              <w:bottom w:val="single" w:sz="4" w:space="0" w:color="000000"/>
              <w:right w:val="single" w:sz="4" w:space="0" w:color="auto"/>
            </w:tcBorders>
            <w:shd w:val="clear" w:color="000000" w:fill="FFFFCC"/>
            <w:hideMark/>
          </w:tcPr>
          <w:p w:rsidR="004E4967" w:rsidRPr="009A109D" w:rsidRDefault="004E4967">
            <w:pPr>
              <w:spacing w:line="240" w:lineRule="auto"/>
              <w:jc w:val="left"/>
              <w:rPr>
                <w:rFonts w:eastAsia="Times New Roman"/>
                <w:color w:val="000000"/>
                <w:sz w:val="22"/>
                <w:lang w:eastAsia="pl-PL"/>
              </w:rPr>
              <w:pPrChange w:id="950" w:author="1" w:date="2017-04-24T14:19:00Z">
                <w:pPr>
                  <w:spacing w:line="240" w:lineRule="auto"/>
                </w:pPr>
              </w:pPrChange>
            </w:pPr>
            <w:r w:rsidRPr="009A109D">
              <w:rPr>
                <w:rFonts w:eastAsia="Times New Roman"/>
                <w:color w:val="000000"/>
                <w:sz w:val="22"/>
                <w:lang w:eastAsia="pl-PL"/>
              </w:rPr>
              <w:t xml:space="preserve">CEL SZCZEGÓŁOWY V: Zmniejszenie degradacji środowiska wodnego </w:t>
            </w:r>
            <w:r w:rsidRPr="009A109D">
              <w:rPr>
                <w:rFonts w:eastAsia="Times New Roman"/>
                <w:color w:val="000000"/>
                <w:sz w:val="22"/>
                <w:lang w:eastAsia="pl-PL"/>
              </w:rPr>
              <w:lastRenderedPageBreak/>
              <w:t>poprzez zmniejszenie kłusownictwa</w:t>
            </w:r>
          </w:p>
        </w:tc>
        <w:tc>
          <w:tcPr>
            <w:tcW w:w="749" w:type="dxa"/>
            <w:vMerge w:val="restart"/>
            <w:tcBorders>
              <w:top w:val="single" w:sz="4" w:space="0" w:color="auto"/>
              <w:left w:val="single" w:sz="4" w:space="0" w:color="auto"/>
              <w:bottom w:val="single" w:sz="4" w:space="0" w:color="000000"/>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lastRenderedPageBreak/>
              <w:t>2.5.1</w:t>
            </w:r>
          </w:p>
        </w:tc>
        <w:tc>
          <w:tcPr>
            <w:tcW w:w="2227" w:type="dxa"/>
            <w:gridSpan w:val="2"/>
            <w:vMerge w:val="restart"/>
            <w:tcBorders>
              <w:top w:val="single" w:sz="4" w:space="0" w:color="auto"/>
              <w:left w:val="single" w:sz="4" w:space="0" w:color="auto"/>
              <w:bottom w:val="single" w:sz="4" w:space="0" w:color="000000"/>
              <w:right w:val="single" w:sz="4" w:space="0" w:color="auto"/>
            </w:tcBorders>
            <w:shd w:val="clear" w:color="000000" w:fill="DBEEF3"/>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 xml:space="preserve">Działania związane z polepszeniem </w:t>
            </w:r>
            <w:del w:id="951" w:author="1" w:date="2017-04-24T14:19:00Z">
              <w:r w:rsidRPr="00EA68D5" w:rsidDel="00EA68D5">
                <w:rPr>
                  <w:rFonts w:eastAsia="Times New Roman"/>
                  <w:strike/>
                  <w:color w:val="000000"/>
                  <w:sz w:val="22"/>
                  <w:lang w:eastAsia="pl-PL"/>
                  <w:rPrChange w:id="952" w:author="1" w:date="2017-04-24T14:20:00Z">
                    <w:rPr>
                      <w:rFonts w:eastAsia="Times New Roman"/>
                      <w:color w:val="000000"/>
                      <w:sz w:val="22"/>
                      <w:lang w:eastAsia="pl-PL"/>
                    </w:rPr>
                  </w:rPrChange>
                </w:rPr>
                <w:delText>bioróżnorodnści</w:delText>
              </w:r>
            </w:del>
            <w:ins w:id="953" w:author="1" w:date="2017-04-24T14:20:00Z">
              <w:r w:rsidR="00EA68D5">
                <w:rPr>
                  <w:rFonts w:eastAsia="Times New Roman"/>
                  <w:color w:val="000000"/>
                  <w:sz w:val="22"/>
                  <w:lang w:eastAsia="pl-PL"/>
                </w:rPr>
                <w:t xml:space="preserve"> </w:t>
              </w:r>
            </w:ins>
            <w:ins w:id="954" w:author="1" w:date="2017-04-24T14:19:00Z">
              <w:r w:rsidR="00EA68D5" w:rsidRPr="009A109D">
                <w:rPr>
                  <w:rFonts w:eastAsia="Times New Roman"/>
                  <w:color w:val="000000"/>
                  <w:sz w:val="22"/>
                  <w:lang w:eastAsia="pl-PL"/>
                </w:rPr>
                <w:t>bioróżnorodności</w:t>
              </w:r>
            </w:ins>
            <w:r w:rsidRPr="009A109D">
              <w:rPr>
                <w:rFonts w:eastAsia="Times New Roman"/>
                <w:color w:val="000000"/>
                <w:sz w:val="22"/>
                <w:lang w:eastAsia="pl-PL"/>
              </w:rPr>
              <w:t xml:space="preserve"> w zbiornikach wodnych</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 xml:space="preserve">Liczba operacji w zakresie wspierania i wykorzystywania atutów środowiska naturalnego na obszarach </w:t>
            </w:r>
            <w:r w:rsidRPr="009A109D">
              <w:rPr>
                <w:rFonts w:eastAsia="Times New Roman"/>
                <w:color w:val="000000"/>
                <w:sz w:val="22"/>
                <w:lang w:eastAsia="pl-PL"/>
              </w:rPr>
              <w:lastRenderedPageBreak/>
              <w:t xml:space="preserve">rybackich, w tym operacji na rzecz łagodzenia zmiany klimatu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lastRenderedPageBreak/>
              <w:t>szt</w:t>
            </w:r>
            <w:proofErr w:type="gramEnd"/>
            <w:r w:rsidRPr="009A109D">
              <w:rPr>
                <w:rFonts w:eastAsia="Times New Roman"/>
                <w:color w:val="000000"/>
                <w:sz w:val="22"/>
                <w:lang w:eastAsia="pl-PL"/>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Liczba projektów zmniejszających szkody spowodowane działalnością chronionych gatunków zwierząt</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szt</w:t>
            </w:r>
            <w:proofErr w:type="gramEnd"/>
            <w:r w:rsidRPr="009A109D">
              <w:rPr>
                <w:rFonts w:eastAsia="Times New Roman"/>
                <w:sz w:val="22"/>
                <w:lang w:eastAsia="pl-PL"/>
              </w:rPr>
              <w:t>.</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2,00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p>
          <w:p w:rsidR="004E4967" w:rsidRPr="009A109D" w:rsidRDefault="004E4967" w:rsidP="00E40A38">
            <w:pPr>
              <w:spacing w:line="240" w:lineRule="auto"/>
              <w:jc w:val="center"/>
              <w:rPr>
                <w:rFonts w:eastAsia="Times New Roman"/>
                <w:sz w:val="22"/>
                <w:lang w:eastAsia="pl-PL"/>
              </w:rPr>
            </w:pP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3.6</w:t>
            </w:r>
          </w:p>
          <w:p w:rsidR="004E4967" w:rsidRPr="009A109D" w:rsidRDefault="0091650E" w:rsidP="00E40A38">
            <w:pPr>
              <w:spacing w:line="240" w:lineRule="auto"/>
              <w:jc w:val="center"/>
              <w:rPr>
                <w:rFonts w:eastAsia="Times New Roman"/>
                <w:sz w:val="22"/>
                <w:lang w:eastAsia="pl-PL"/>
              </w:rPr>
            </w:pPr>
            <w:r>
              <w:rPr>
                <w:rFonts w:eastAsia="Times New Roman"/>
                <w:sz w:val="22"/>
                <w:lang w:eastAsia="pl-PL"/>
              </w:rPr>
              <w:t>3.7</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SS3</w:t>
            </w:r>
          </w:p>
          <w:p w:rsidR="004E4967" w:rsidRPr="009A109D" w:rsidRDefault="0091650E" w:rsidP="00E40A38">
            <w:pPr>
              <w:spacing w:line="240" w:lineRule="auto"/>
              <w:jc w:val="center"/>
              <w:rPr>
                <w:rFonts w:eastAsia="Times New Roman"/>
                <w:sz w:val="22"/>
                <w:lang w:eastAsia="pl-PL"/>
              </w:rPr>
            </w:pPr>
            <w:r>
              <w:rPr>
                <w:rFonts w:eastAsia="Times New Roman"/>
                <w:sz w:val="22"/>
                <w:lang w:eastAsia="pl-PL"/>
              </w:rPr>
              <w:t>SS6</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875"/>
        </w:trPr>
        <w:tc>
          <w:tcPr>
            <w:tcW w:w="1571"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single" w:sz="4" w:space="0" w:color="auto"/>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 xml:space="preserve">Liczba akwenów wodnych, na których zachowano różnorodność biologiczną i chronione gatunki ryb lub inne organizmy wodne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szt</w:t>
            </w:r>
            <w:proofErr w:type="gramEnd"/>
            <w:r w:rsidRPr="009A109D">
              <w:rPr>
                <w:rFonts w:eastAsia="Times New Roman"/>
                <w:sz w:val="22"/>
                <w:lang w:eastAsia="pl-PL"/>
              </w:rPr>
              <w:t>.</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1,00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3.6</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SS6</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635"/>
        </w:trPr>
        <w:tc>
          <w:tcPr>
            <w:tcW w:w="1571" w:type="dxa"/>
            <w:gridSpan w:val="2"/>
            <w:vMerge/>
            <w:tcBorders>
              <w:top w:val="nil"/>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tcBorders>
              <w:top w:val="nil"/>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2.5.2</w:t>
            </w:r>
          </w:p>
        </w:tc>
        <w:tc>
          <w:tcPr>
            <w:tcW w:w="2227" w:type="dxa"/>
            <w:gridSpan w:val="2"/>
            <w:tcBorders>
              <w:top w:val="nil"/>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Ochrona zasobów wodnych i dziedzictwa kulturowego rybactwa i akwakultury poprzez zmniejszenie kłusownictwa</w:t>
            </w:r>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pPr>
              <w:spacing w:line="240" w:lineRule="auto"/>
              <w:jc w:val="left"/>
              <w:rPr>
                <w:rFonts w:eastAsia="Times New Roman"/>
                <w:color w:val="000000"/>
                <w:sz w:val="22"/>
                <w:lang w:eastAsia="pl-PL"/>
              </w:rPr>
              <w:pPrChange w:id="955" w:author="1" w:date="2017-04-24T14:20:00Z">
                <w:pPr>
                  <w:spacing w:line="240" w:lineRule="auto"/>
                </w:pPr>
              </w:pPrChange>
            </w:pPr>
            <w:r w:rsidRPr="009A109D">
              <w:rPr>
                <w:rFonts w:eastAsia="Times New Roman"/>
                <w:color w:val="000000"/>
                <w:sz w:val="22"/>
                <w:lang w:eastAsia="pl-PL"/>
              </w:rPr>
              <w:t xml:space="preserve">Liczba operacji w zakresie dobrostanu społecznego i dziedzictwa kulturowego na obszarach rybackich </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956" w:author="1" w:date="2017-04-24T14:20:00Z">
                <w:pPr>
                  <w:spacing w:line="240" w:lineRule="auto"/>
                </w:pPr>
              </w:pPrChange>
            </w:pPr>
            <w:r w:rsidRPr="009A109D">
              <w:rPr>
                <w:rFonts w:eastAsia="Times New Roman"/>
                <w:sz w:val="22"/>
                <w:lang w:eastAsia="pl-PL"/>
              </w:rPr>
              <w:t xml:space="preserve">Liczba projektów zmniejszających kłusownictwo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szt</w:t>
            </w:r>
            <w:proofErr w:type="gramEnd"/>
            <w:r w:rsidRPr="009A109D">
              <w:rPr>
                <w:rFonts w:eastAsia="Times New Roman"/>
                <w:sz w:val="22"/>
                <w:lang w:eastAsia="pl-PL"/>
              </w:rPr>
              <w:t>.</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1,00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3.6</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3.8</w:t>
            </w:r>
          </w:p>
          <w:p w:rsidR="004E4967" w:rsidRPr="009A109D" w:rsidRDefault="0091650E" w:rsidP="00E40A38">
            <w:pPr>
              <w:spacing w:line="240" w:lineRule="auto"/>
              <w:jc w:val="center"/>
              <w:rPr>
                <w:rFonts w:eastAsia="Times New Roman"/>
                <w:sz w:val="22"/>
                <w:lang w:eastAsia="pl-PL"/>
              </w:rPr>
            </w:pPr>
            <w:r>
              <w:rPr>
                <w:rFonts w:eastAsia="Times New Roman"/>
                <w:sz w:val="22"/>
                <w:lang w:eastAsia="pl-PL"/>
              </w:rPr>
              <w:t>3.9</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SS6</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654"/>
        </w:trPr>
        <w:tc>
          <w:tcPr>
            <w:tcW w:w="1571" w:type="dxa"/>
            <w:gridSpan w:val="2"/>
            <w:vMerge w:val="restart"/>
            <w:tcBorders>
              <w:top w:val="single" w:sz="4" w:space="0" w:color="auto"/>
              <w:left w:val="single" w:sz="4" w:space="0" w:color="auto"/>
              <w:bottom w:val="single" w:sz="4" w:space="0" w:color="auto"/>
              <w:right w:val="single" w:sz="4" w:space="0" w:color="auto"/>
            </w:tcBorders>
            <w:shd w:val="clear" w:color="000000" w:fill="FFFFCC"/>
            <w:hideMark/>
          </w:tcPr>
          <w:p w:rsidR="004E4967" w:rsidRPr="009A109D" w:rsidRDefault="004E4967">
            <w:pPr>
              <w:spacing w:line="240" w:lineRule="auto"/>
              <w:jc w:val="left"/>
              <w:rPr>
                <w:rFonts w:eastAsia="Times New Roman"/>
                <w:color w:val="000000"/>
                <w:sz w:val="22"/>
                <w:lang w:eastAsia="pl-PL"/>
              </w:rPr>
              <w:pPrChange w:id="957" w:author="1" w:date="2017-04-24T14:20:00Z">
                <w:pPr>
                  <w:spacing w:line="240" w:lineRule="auto"/>
                </w:pPr>
              </w:pPrChange>
            </w:pPr>
            <w:r w:rsidRPr="009A109D">
              <w:rPr>
                <w:rFonts w:eastAsia="Times New Roman"/>
                <w:color w:val="000000"/>
                <w:sz w:val="22"/>
                <w:lang w:eastAsia="pl-PL"/>
              </w:rPr>
              <w:t xml:space="preserve">CEL SZCZEGÓŁOWY I: Wykreowanie i utworzenie przyjaznych przestrzeni </w:t>
            </w:r>
            <w:r w:rsidRPr="00F63B43">
              <w:rPr>
                <w:rFonts w:eastAsia="Times New Roman"/>
                <w:strike/>
                <w:color w:val="000000"/>
                <w:sz w:val="22"/>
                <w:lang w:eastAsia="pl-PL"/>
                <w:rPrChange w:id="958" w:author="1" w:date="2017-04-27T14:51:00Z">
                  <w:rPr>
                    <w:rFonts w:eastAsia="Times New Roman"/>
                    <w:color w:val="000000"/>
                    <w:sz w:val="22"/>
                    <w:lang w:eastAsia="pl-PL"/>
                  </w:rPr>
                </w:rPrChange>
              </w:rPr>
              <w:t>publicznych</w:t>
            </w:r>
            <w:ins w:id="959" w:author="1" w:date="2017-04-27T14:51:00Z">
              <w:r w:rsidR="00F63B43">
                <w:rPr>
                  <w:rFonts w:eastAsia="Times New Roman"/>
                  <w:strike/>
                  <w:color w:val="000000"/>
                  <w:sz w:val="22"/>
                  <w:lang w:eastAsia="pl-PL"/>
                </w:rPr>
                <w:t xml:space="preserve"> </w:t>
              </w:r>
              <w:r w:rsidR="00F63B43" w:rsidRPr="00F63B43">
                <w:rPr>
                  <w:rFonts w:eastAsia="Times New Roman"/>
                  <w:color w:val="000000"/>
                  <w:sz w:val="22"/>
                  <w:lang w:eastAsia="pl-PL"/>
                  <w:rPrChange w:id="960" w:author="1" w:date="2017-04-27T14:51:00Z">
                    <w:rPr>
                      <w:rFonts w:eastAsia="Times New Roman"/>
                      <w:strike/>
                      <w:color w:val="000000"/>
                      <w:sz w:val="22"/>
                      <w:lang w:eastAsia="pl-PL"/>
                    </w:rPr>
                  </w:rPrChange>
                </w:rPr>
                <w:t>społecznych</w:t>
              </w:r>
            </w:ins>
          </w:p>
        </w:tc>
        <w:tc>
          <w:tcPr>
            <w:tcW w:w="749" w:type="dxa"/>
            <w:tcBorders>
              <w:top w:val="single" w:sz="4" w:space="0" w:color="auto"/>
              <w:left w:val="nil"/>
              <w:bottom w:val="single" w:sz="4" w:space="0" w:color="auto"/>
              <w:right w:val="single" w:sz="4" w:space="0" w:color="auto"/>
            </w:tcBorders>
            <w:shd w:val="clear" w:color="000000" w:fill="DBEEF3"/>
            <w:noWrap/>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3.1.1</w:t>
            </w:r>
          </w:p>
        </w:tc>
        <w:tc>
          <w:tcPr>
            <w:tcW w:w="2227" w:type="dxa"/>
            <w:gridSpan w:val="2"/>
            <w:tcBorders>
              <w:top w:val="single" w:sz="4" w:space="0" w:color="auto"/>
              <w:left w:val="nil"/>
              <w:bottom w:val="single" w:sz="4" w:space="0" w:color="auto"/>
              <w:right w:val="single" w:sz="4" w:space="0" w:color="auto"/>
            </w:tcBorders>
            <w:shd w:val="clear" w:color="000000" w:fill="DBEEF3"/>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 xml:space="preserve">Poprawa infrastruktury dziedzictwa lokalnego </w:t>
            </w:r>
          </w:p>
        </w:tc>
        <w:tc>
          <w:tcPr>
            <w:tcW w:w="1843" w:type="dxa"/>
            <w:gridSpan w:val="2"/>
            <w:tcBorders>
              <w:top w:val="single" w:sz="4" w:space="0" w:color="auto"/>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wyremontowanych obiektów infrastruktury dziedzictwa lokalnego</w:t>
            </w:r>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single" w:sz="4" w:space="0" w:color="auto"/>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4,00</w:t>
            </w:r>
          </w:p>
        </w:tc>
        <w:tc>
          <w:tcPr>
            <w:tcW w:w="2410" w:type="dxa"/>
            <w:gridSpan w:val="3"/>
            <w:tcBorders>
              <w:top w:val="single" w:sz="4" w:space="0" w:color="auto"/>
              <w:left w:val="nil"/>
              <w:bottom w:val="single" w:sz="4" w:space="0" w:color="auto"/>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961" w:author="1" w:date="2017-04-24T14:20:00Z">
                <w:pPr>
                  <w:spacing w:line="240" w:lineRule="auto"/>
                </w:pPr>
              </w:pPrChange>
            </w:pPr>
            <w:r w:rsidRPr="009A109D">
              <w:rPr>
                <w:rFonts w:eastAsia="Times New Roman"/>
                <w:sz w:val="22"/>
                <w:lang w:eastAsia="pl-PL"/>
              </w:rPr>
              <w:t>Liczba osób korzystających z wyremontowanych obiektów infrastruktury dziedzictwa lokalnego</w:t>
            </w:r>
          </w:p>
        </w:tc>
        <w:tc>
          <w:tcPr>
            <w:tcW w:w="850" w:type="dxa"/>
            <w:gridSpan w:val="2"/>
            <w:tcBorders>
              <w:top w:val="single" w:sz="4" w:space="0" w:color="auto"/>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 osób</w:t>
            </w:r>
          </w:p>
        </w:tc>
        <w:tc>
          <w:tcPr>
            <w:tcW w:w="993" w:type="dxa"/>
            <w:gridSpan w:val="2"/>
            <w:tcBorders>
              <w:top w:val="single" w:sz="4" w:space="0" w:color="auto"/>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400,00</w:t>
            </w:r>
          </w:p>
        </w:tc>
        <w:tc>
          <w:tcPr>
            <w:tcW w:w="1275" w:type="dxa"/>
            <w:gridSpan w:val="2"/>
            <w:tcBorders>
              <w:top w:val="single" w:sz="4" w:space="0" w:color="auto"/>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3.8</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tc>
        <w:tc>
          <w:tcPr>
            <w:tcW w:w="1418" w:type="dxa"/>
            <w:tcBorders>
              <w:top w:val="single" w:sz="4" w:space="0" w:color="auto"/>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SS2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S2</w:t>
            </w:r>
          </w:p>
        </w:tc>
      </w:tr>
      <w:tr w:rsidR="004E4967" w:rsidRPr="005F458C"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396"/>
        </w:trPr>
        <w:tc>
          <w:tcPr>
            <w:tcW w:w="1571" w:type="dxa"/>
            <w:gridSpan w:val="2"/>
            <w:vMerge/>
            <w:tcBorders>
              <w:top w:val="single" w:sz="4" w:space="0" w:color="auto"/>
              <w:left w:val="single" w:sz="4" w:space="0" w:color="auto"/>
              <w:bottom w:val="single" w:sz="4" w:space="0" w:color="auto"/>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tcBorders>
              <w:top w:val="nil"/>
              <w:left w:val="nil"/>
              <w:bottom w:val="single" w:sz="4" w:space="0" w:color="auto"/>
              <w:right w:val="single" w:sz="4" w:space="0" w:color="auto"/>
            </w:tcBorders>
            <w:shd w:val="clear" w:color="000000" w:fill="DBEEF3"/>
            <w:noWrap/>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3.1.2</w:t>
            </w:r>
          </w:p>
        </w:tc>
        <w:tc>
          <w:tcPr>
            <w:tcW w:w="2227" w:type="dxa"/>
            <w:gridSpan w:val="2"/>
            <w:tcBorders>
              <w:top w:val="nil"/>
              <w:left w:val="nil"/>
              <w:bottom w:val="single" w:sz="4" w:space="0" w:color="auto"/>
              <w:right w:val="single" w:sz="4" w:space="0" w:color="auto"/>
            </w:tcBorders>
            <w:shd w:val="clear" w:color="000000" w:fill="DBEEF3"/>
            <w:vAlign w:val="center"/>
            <w:hideMark/>
          </w:tcPr>
          <w:p w:rsidR="004E4967" w:rsidRPr="009A109D" w:rsidRDefault="004E4967" w:rsidP="00EA68D5">
            <w:pPr>
              <w:spacing w:line="240" w:lineRule="auto"/>
              <w:rPr>
                <w:rFonts w:eastAsia="Times New Roman"/>
                <w:color w:val="000000"/>
                <w:sz w:val="22"/>
                <w:lang w:eastAsia="pl-PL"/>
              </w:rPr>
            </w:pPr>
            <w:r w:rsidRPr="009A109D">
              <w:rPr>
                <w:rFonts w:eastAsia="Times New Roman"/>
                <w:color w:val="000000"/>
                <w:sz w:val="22"/>
                <w:lang w:eastAsia="pl-PL"/>
              </w:rPr>
              <w:t xml:space="preserve">Wspieranie inicjatyw tworzących innowacyjne </w:t>
            </w:r>
            <w:del w:id="962" w:author="1" w:date="2017-04-24T14:21:00Z">
              <w:r w:rsidRPr="00EA68D5" w:rsidDel="00EA68D5">
                <w:rPr>
                  <w:rFonts w:eastAsia="Times New Roman"/>
                  <w:strike/>
                  <w:color w:val="000000"/>
                  <w:sz w:val="22"/>
                  <w:lang w:eastAsia="pl-PL"/>
                  <w:rPrChange w:id="963" w:author="1" w:date="2017-04-24T14:21:00Z">
                    <w:rPr>
                      <w:rFonts w:eastAsia="Times New Roman"/>
                      <w:color w:val="000000"/>
                      <w:sz w:val="22"/>
                      <w:lang w:eastAsia="pl-PL"/>
                    </w:rPr>
                  </w:rPrChange>
                </w:rPr>
                <w:delText xml:space="preserve">rozwiazania </w:delText>
              </w:r>
            </w:del>
            <w:ins w:id="964" w:author="1" w:date="2017-04-24T14:21:00Z">
              <w:r w:rsidR="00EA68D5" w:rsidRPr="009A109D">
                <w:rPr>
                  <w:rFonts w:eastAsia="Times New Roman"/>
                  <w:color w:val="000000"/>
                  <w:sz w:val="22"/>
                  <w:lang w:eastAsia="pl-PL"/>
                </w:rPr>
                <w:t>rozwi</w:t>
              </w:r>
              <w:r w:rsidR="00EA68D5">
                <w:rPr>
                  <w:rFonts w:eastAsia="Times New Roman"/>
                  <w:color w:val="000000"/>
                  <w:sz w:val="22"/>
                  <w:lang w:eastAsia="pl-PL"/>
                </w:rPr>
                <w:t>ą</w:t>
              </w:r>
              <w:r w:rsidR="00EA68D5" w:rsidRPr="009A109D">
                <w:rPr>
                  <w:rFonts w:eastAsia="Times New Roman"/>
                  <w:color w:val="000000"/>
                  <w:sz w:val="22"/>
                  <w:lang w:eastAsia="pl-PL"/>
                </w:rPr>
                <w:t xml:space="preserve">zania </w:t>
              </w:r>
            </w:ins>
            <w:r w:rsidRPr="009A109D">
              <w:rPr>
                <w:rFonts w:eastAsia="Times New Roman"/>
                <w:color w:val="000000"/>
                <w:sz w:val="22"/>
                <w:lang w:eastAsia="pl-PL"/>
              </w:rPr>
              <w:t xml:space="preserve">zagospodarowania przestrzeni </w:t>
            </w:r>
            <w:r w:rsidRPr="00F63B43">
              <w:rPr>
                <w:rFonts w:eastAsia="Times New Roman"/>
                <w:strike/>
                <w:color w:val="000000"/>
                <w:sz w:val="22"/>
                <w:lang w:eastAsia="pl-PL"/>
                <w:rPrChange w:id="965" w:author="1" w:date="2017-04-27T14:51:00Z">
                  <w:rPr>
                    <w:rFonts w:eastAsia="Times New Roman"/>
                    <w:color w:val="000000"/>
                    <w:sz w:val="22"/>
                    <w:lang w:eastAsia="pl-PL"/>
                  </w:rPr>
                </w:rPrChange>
              </w:rPr>
              <w:t>publicznych</w:t>
            </w:r>
            <w:ins w:id="966" w:author="1" w:date="2017-04-27T14:51:00Z">
              <w:r w:rsidR="00F63B43">
                <w:rPr>
                  <w:rFonts w:eastAsia="Times New Roman"/>
                  <w:strike/>
                  <w:color w:val="000000"/>
                  <w:sz w:val="22"/>
                  <w:lang w:eastAsia="pl-PL"/>
                </w:rPr>
                <w:t xml:space="preserve"> </w:t>
              </w:r>
              <w:r w:rsidR="00F63B43" w:rsidRPr="00F63B43">
                <w:rPr>
                  <w:rFonts w:eastAsia="Times New Roman"/>
                  <w:color w:val="000000"/>
                  <w:sz w:val="22"/>
                  <w:lang w:eastAsia="pl-PL"/>
                  <w:rPrChange w:id="967" w:author="1" w:date="2017-04-27T14:51:00Z">
                    <w:rPr>
                      <w:rFonts w:eastAsia="Times New Roman"/>
                      <w:strike/>
                      <w:color w:val="000000"/>
                      <w:sz w:val="22"/>
                      <w:lang w:eastAsia="pl-PL"/>
                    </w:rPr>
                  </w:rPrChange>
                </w:rPr>
                <w:t>społecznych</w:t>
              </w:r>
            </w:ins>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pPr>
              <w:spacing w:line="240" w:lineRule="auto"/>
              <w:jc w:val="left"/>
              <w:rPr>
                <w:rFonts w:eastAsia="Times New Roman"/>
                <w:color w:val="000000"/>
                <w:sz w:val="22"/>
                <w:lang w:eastAsia="pl-PL"/>
              </w:rPr>
              <w:pPrChange w:id="968" w:author="1" w:date="2017-04-24T14:21:00Z">
                <w:pPr>
                  <w:spacing w:line="240" w:lineRule="auto"/>
                </w:pPr>
              </w:pPrChange>
            </w:pPr>
            <w:r w:rsidRPr="009A109D">
              <w:rPr>
                <w:rFonts w:eastAsia="Times New Roman"/>
                <w:color w:val="000000"/>
                <w:sz w:val="22"/>
                <w:lang w:eastAsia="pl-PL"/>
              </w:rPr>
              <w:t>Liczba spotkań informacyjno- konsultacyjnych LGD z mieszkańcami</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13,00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pPr>
              <w:spacing w:line="240" w:lineRule="auto"/>
              <w:jc w:val="left"/>
              <w:rPr>
                <w:rFonts w:eastAsia="Times New Roman"/>
                <w:sz w:val="22"/>
                <w:lang w:eastAsia="pl-PL"/>
              </w:rPr>
              <w:pPrChange w:id="969" w:author="1" w:date="2017-04-24T14:21:00Z">
                <w:pPr>
                  <w:spacing w:line="240" w:lineRule="auto"/>
                </w:pPr>
              </w:pPrChange>
            </w:pPr>
            <w:r w:rsidRPr="009A109D">
              <w:rPr>
                <w:rFonts w:eastAsia="Times New Roman"/>
                <w:sz w:val="22"/>
                <w:lang w:eastAsia="pl-PL"/>
              </w:rPr>
              <w:t xml:space="preserve">Liczba oddolnych przedsięwzięć zrealizowanych przez społeczność lokalną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proofErr w:type="gramStart"/>
            <w:r w:rsidRPr="009A109D">
              <w:rPr>
                <w:rFonts w:eastAsia="Times New Roman"/>
                <w:sz w:val="22"/>
                <w:lang w:eastAsia="pl-PL"/>
              </w:rPr>
              <w:t>szt</w:t>
            </w:r>
            <w:proofErr w:type="gramEnd"/>
            <w:r w:rsidRPr="009A109D">
              <w:rPr>
                <w:rFonts w:eastAsia="Times New Roman"/>
                <w:sz w:val="22"/>
                <w:lang w:eastAsia="pl-PL"/>
              </w:rPr>
              <w:t>.</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100,00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3.8</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val="en-US" w:eastAsia="pl-PL"/>
              </w:rPr>
            </w:pPr>
            <w:r w:rsidRPr="009A109D">
              <w:rPr>
                <w:rFonts w:eastAsia="Times New Roman"/>
                <w:sz w:val="22"/>
                <w:lang w:val="en-US" w:eastAsia="pl-PL"/>
              </w:rPr>
              <w:t>SS4, SS2, S2</w:t>
            </w:r>
          </w:p>
          <w:p w:rsidR="004E4967" w:rsidRPr="009A109D" w:rsidRDefault="004E4967" w:rsidP="00E40A38">
            <w:pPr>
              <w:spacing w:line="240" w:lineRule="auto"/>
              <w:jc w:val="center"/>
              <w:rPr>
                <w:rFonts w:eastAsia="Times New Roman"/>
                <w:sz w:val="22"/>
                <w:lang w:val="en-US" w:eastAsia="pl-PL"/>
              </w:rPr>
            </w:pPr>
            <w:r w:rsidRPr="009A109D">
              <w:rPr>
                <w:rFonts w:eastAsia="Times New Roman"/>
                <w:sz w:val="22"/>
                <w:lang w:val="en-US" w:eastAsia="pl-PL"/>
              </w:rPr>
              <w:t>M1, M2, M3</w:t>
            </w:r>
          </w:p>
          <w:p w:rsidR="004E4967" w:rsidRPr="009A109D" w:rsidRDefault="004E4967" w:rsidP="00E40A38">
            <w:pPr>
              <w:spacing w:line="240" w:lineRule="auto"/>
              <w:jc w:val="center"/>
              <w:rPr>
                <w:rFonts w:eastAsia="Times New Roman"/>
                <w:sz w:val="22"/>
                <w:lang w:val="en-US" w:eastAsia="pl-PL"/>
              </w:rPr>
            </w:pPr>
            <w:r w:rsidRPr="009A109D">
              <w:rPr>
                <w:rFonts w:eastAsia="Times New Roman"/>
                <w:sz w:val="22"/>
                <w:lang w:val="en-US" w:eastAsia="pl-PL"/>
              </w:rPr>
              <w:t>M4, M5</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416"/>
        </w:trPr>
        <w:tc>
          <w:tcPr>
            <w:tcW w:w="1571" w:type="dxa"/>
            <w:gridSpan w:val="2"/>
            <w:tcBorders>
              <w:top w:val="nil"/>
              <w:left w:val="single" w:sz="4" w:space="0" w:color="auto"/>
              <w:bottom w:val="single" w:sz="4" w:space="0" w:color="auto"/>
              <w:right w:val="single" w:sz="4" w:space="0" w:color="auto"/>
            </w:tcBorders>
            <w:shd w:val="clear" w:color="000000" w:fill="FFFFCC"/>
            <w:hideMark/>
          </w:tcPr>
          <w:p w:rsidR="004E4967" w:rsidRPr="009A109D" w:rsidRDefault="004E4967">
            <w:pPr>
              <w:spacing w:line="240" w:lineRule="auto"/>
              <w:jc w:val="left"/>
              <w:rPr>
                <w:rFonts w:eastAsia="Times New Roman"/>
                <w:color w:val="000000"/>
                <w:sz w:val="22"/>
                <w:lang w:eastAsia="pl-PL"/>
              </w:rPr>
              <w:pPrChange w:id="970" w:author="1" w:date="2017-04-24T14:21:00Z">
                <w:pPr>
                  <w:spacing w:line="240" w:lineRule="auto"/>
                </w:pPr>
              </w:pPrChange>
            </w:pPr>
            <w:r w:rsidRPr="009A109D">
              <w:rPr>
                <w:rFonts w:eastAsia="Times New Roman"/>
                <w:color w:val="000000"/>
                <w:sz w:val="22"/>
                <w:lang w:eastAsia="pl-PL"/>
              </w:rPr>
              <w:t xml:space="preserve">CEL SZCZEGÓŁOWY II: Prowadzenie animacji na rzecz budowy </w:t>
            </w:r>
            <w:r w:rsidRPr="009A109D">
              <w:rPr>
                <w:rFonts w:eastAsia="Times New Roman"/>
                <w:color w:val="000000"/>
                <w:sz w:val="22"/>
                <w:lang w:eastAsia="pl-PL"/>
              </w:rPr>
              <w:lastRenderedPageBreak/>
              <w:t>więzi społecznych</w:t>
            </w:r>
          </w:p>
        </w:tc>
        <w:tc>
          <w:tcPr>
            <w:tcW w:w="749" w:type="dxa"/>
            <w:tcBorders>
              <w:top w:val="nil"/>
              <w:left w:val="nil"/>
              <w:bottom w:val="single" w:sz="4" w:space="0" w:color="auto"/>
              <w:right w:val="single" w:sz="4" w:space="0" w:color="auto"/>
            </w:tcBorders>
            <w:shd w:val="clear" w:color="000000" w:fill="DBEEF3"/>
            <w:noWrap/>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lastRenderedPageBreak/>
              <w:t>3.2.1</w:t>
            </w:r>
          </w:p>
        </w:tc>
        <w:tc>
          <w:tcPr>
            <w:tcW w:w="2227" w:type="dxa"/>
            <w:gridSpan w:val="2"/>
            <w:tcBorders>
              <w:top w:val="nil"/>
              <w:left w:val="nil"/>
              <w:bottom w:val="single" w:sz="4" w:space="0" w:color="auto"/>
              <w:right w:val="single" w:sz="4" w:space="0" w:color="auto"/>
            </w:tcBorders>
            <w:shd w:val="clear" w:color="000000" w:fill="DBEEF3"/>
            <w:vAlign w:val="center"/>
            <w:hideMark/>
          </w:tcPr>
          <w:p w:rsidR="004E4967" w:rsidRPr="009A109D" w:rsidRDefault="004E4967">
            <w:pPr>
              <w:spacing w:line="240" w:lineRule="auto"/>
              <w:jc w:val="left"/>
              <w:rPr>
                <w:rFonts w:eastAsia="Times New Roman"/>
                <w:color w:val="000000"/>
                <w:sz w:val="22"/>
                <w:lang w:eastAsia="pl-PL"/>
              </w:rPr>
              <w:pPrChange w:id="971" w:author="1" w:date="2017-04-24T14:21:00Z">
                <w:pPr>
                  <w:spacing w:line="240" w:lineRule="auto"/>
                </w:pPr>
              </w:pPrChange>
            </w:pPr>
            <w:r w:rsidRPr="009A109D">
              <w:rPr>
                <w:rFonts w:eastAsia="Times New Roman"/>
                <w:color w:val="000000"/>
                <w:sz w:val="22"/>
                <w:lang w:eastAsia="pl-PL"/>
              </w:rPr>
              <w:t xml:space="preserve">Wykorzystanie potencjału lokalnego na rzecz wspólnych społecznych </w:t>
            </w:r>
            <w:del w:id="972" w:author="1" w:date="2017-04-24T14:21:00Z">
              <w:r w:rsidRPr="00EA68D5" w:rsidDel="00EA68D5">
                <w:rPr>
                  <w:rFonts w:eastAsia="Times New Roman"/>
                  <w:strike/>
                  <w:color w:val="000000"/>
                  <w:sz w:val="22"/>
                  <w:lang w:eastAsia="pl-PL"/>
                  <w:rPrChange w:id="973" w:author="1" w:date="2017-04-24T14:22:00Z">
                    <w:rPr>
                      <w:rFonts w:eastAsia="Times New Roman"/>
                      <w:color w:val="000000"/>
                      <w:sz w:val="22"/>
                      <w:lang w:eastAsia="pl-PL"/>
                    </w:rPr>
                  </w:rPrChange>
                </w:rPr>
                <w:delText>przedsięwzięc</w:delText>
              </w:r>
            </w:del>
            <w:ins w:id="974" w:author="1" w:date="2017-04-24T14:22:00Z">
              <w:r w:rsidR="00EA68D5">
                <w:rPr>
                  <w:rFonts w:eastAsia="Times New Roman"/>
                  <w:color w:val="000000"/>
                  <w:sz w:val="22"/>
                  <w:lang w:eastAsia="pl-PL"/>
                </w:rPr>
                <w:t xml:space="preserve"> </w:t>
              </w:r>
            </w:ins>
            <w:ins w:id="975" w:author="1" w:date="2017-04-24T14:21:00Z">
              <w:r w:rsidR="00EA68D5" w:rsidRPr="009A109D">
                <w:rPr>
                  <w:rFonts w:eastAsia="Times New Roman"/>
                  <w:color w:val="000000"/>
                  <w:sz w:val="22"/>
                  <w:lang w:eastAsia="pl-PL"/>
                </w:rPr>
                <w:t>przedsięwzię</w:t>
              </w:r>
              <w:r w:rsidR="00EA68D5">
                <w:rPr>
                  <w:rFonts w:eastAsia="Times New Roman"/>
                  <w:color w:val="000000"/>
                  <w:sz w:val="22"/>
                  <w:lang w:eastAsia="pl-PL"/>
                </w:rPr>
                <w:t>ć</w:t>
              </w:r>
            </w:ins>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spotkań na rzecz wspólnych społecznych przedsięwzięć</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13,00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Poziom zadowolenia ze spotkań przeprowadzonych przez LGD</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 osób</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80%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3.7</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3.8</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3.9</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 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M3, M4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M5, S2</w:t>
            </w:r>
          </w:p>
          <w:p w:rsidR="004E4967" w:rsidRPr="009A109D" w:rsidRDefault="0091650E" w:rsidP="00E40A38">
            <w:pPr>
              <w:spacing w:line="240" w:lineRule="auto"/>
              <w:jc w:val="center"/>
              <w:rPr>
                <w:rFonts w:eastAsia="Times New Roman"/>
                <w:sz w:val="22"/>
                <w:lang w:eastAsia="pl-PL"/>
              </w:rPr>
            </w:pPr>
            <w:r>
              <w:rPr>
                <w:rFonts w:eastAsia="Times New Roman"/>
                <w:sz w:val="22"/>
                <w:lang w:eastAsia="pl-PL"/>
              </w:rPr>
              <w:t>S4, Z4</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485"/>
        </w:trPr>
        <w:tc>
          <w:tcPr>
            <w:tcW w:w="1571" w:type="dxa"/>
            <w:gridSpan w:val="2"/>
            <w:vMerge w:val="restart"/>
            <w:tcBorders>
              <w:top w:val="nil"/>
              <w:left w:val="single" w:sz="4" w:space="0" w:color="auto"/>
              <w:bottom w:val="single" w:sz="4" w:space="0" w:color="000000"/>
              <w:right w:val="single" w:sz="4" w:space="0" w:color="auto"/>
            </w:tcBorders>
            <w:shd w:val="clear" w:color="000000" w:fill="FFFFCC"/>
            <w:hideMark/>
          </w:tcPr>
          <w:p w:rsidR="004E4967" w:rsidRPr="009A109D" w:rsidRDefault="004E4967">
            <w:pPr>
              <w:spacing w:line="240" w:lineRule="auto"/>
              <w:jc w:val="left"/>
              <w:rPr>
                <w:rFonts w:eastAsia="Times New Roman"/>
                <w:color w:val="000000"/>
                <w:sz w:val="22"/>
                <w:lang w:eastAsia="pl-PL"/>
              </w:rPr>
              <w:pPrChange w:id="976" w:author="1" w:date="2017-04-24T14:22:00Z">
                <w:pPr>
                  <w:spacing w:line="240" w:lineRule="auto"/>
                </w:pPr>
              </w:pPrChange>
            </w:pPr>
            <w:r w:rsidRPr="009A109D">
              <w:rPr>
                <w:rFonts w:eastAsia="Times New Roman"/>
                <w:color w:val="000000"/>
                <w:sz w:val="22"/>
                <w:lang w:eastAsia="pl-PL"/>
              </w:rPr>
              <w:lastRenderedPageBreak/>
              <w:t xml:space="preserve">CEL SZCZEGÓŁOWY III: Rozwój współpracy i promocja obszaru LGD </w:t>
            </w:r>
            <w:ins w:id="977" w:author="1" w:date="2017-04-24T14:22:00Z">
              <w:r w:rsidR="00EA68D5">
                <w:rPr>
                  <w:rFonts w:eastAsia="Times New Roman"/>
                  <w:color w:val="000000"/>
                  <w:sz w:val="22"/>
                  <w:lang w:eastAsia="pl-PL"/>
                </w:rPr>
                <w:t>„</w:t>
              </w:r>
            </w:ins>
            <w:r w:rsidRPr="009A109D">
              <w:rPr>
                <w:rFonts w:eastAsia="Times New Roman"/>
                <w:color w:val="000000"/>
                <w:sz w:val="22"/>
                <w:lang w:eastAsia="pl-PL"/>
              </w:rPr>
              <w:t>Lider Pojezierza</w:t>
            </w:r>
            <w:ins w:id="978" w:author="1" w:date="2017-04-24T14:22:00Z">
              <w:r w:rsidR="00EA68D5">
                <w:rPr>
                  <w:rFonts w:eastAsia="Times New Roman"/>
                  <w:color w:val="000000"/>
                  <w:sz w:val="22"/>
                  <w:lang w:eastAsia="pl-PL"/>
                </w:rPr>
                <w:t>”</w:t>
              </w:r>
            </w:ins>
          </w:p>
        </w:tc>
        <w:tc>
          <w:tcPr>
            <w:tcW w:w="749"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3.3.1</w:t>
            </w:r>
          </w:p>
        </w:tc>
        <w:tc>
          <w:tcPr>
            <w:tcW w:w="2227" w:type="dxa"/>
            <w:gridSpan w:val="2"/>
            <w:vMerge w:val="restart"/>
            <w:tcBorders>
              <w:top w:val="nil"/>
              <w:left w:val="single" w:sz="4" w:space="0" w:color="auto"/>
              <w:bottom w:val="single" w:sz="4" w:space="0" w:color="000000"/>
              <w:right w:val="single" w:sz="4" w:space="0" w:color="auto"/>
            </w:tcBorders>
            <w:shd w:val="clear" w:color="000000" w:fill="DBEEF3"/>
            <w:vAlign w:val="center"/>
            <w:hideMark/>
          </w:tcPr>
          <w:p w:rsidR="004E4967" w:rsidRPr="009A109D" w:rsidRDefault="004E4967" w:rsidP="00EA68D5">
            <w:pPr>
              <w:spacing w:line="240" w:lineRule="auto"/>
              <w:rPr>
                <w:rFonts w:eastAsia="Times New Roman"/>
                <w:color w:val="000000"/>
                <w:sz w:val="22"/>
                <w:lang w:eastAsia="pl-PL"/>
              </w:rPr>
            </w:pPr>
            <w:r w:rsidRPr="009A109D">
              <w:rPr>
                <w:rFonts w:eastAsia="Times New Roman"/>
                <w:color w:val="000000"/>
                <w:sz w:val="22"/>
                <w:lang w:eastAsia="pl-PL"/>
              </w:rPr>
              <w:t xml:space="preserve">Wzmocnienie komunikacji </w:t>
            </w:r>
            <w:del w:id="979" w:author="1" w:date="2017-04-24T14:22:00Z">
              <w:r w:rsidRPr="00EA68D5" w:rsidDel="00EA68D5">
                <w:rPr>
                  <w:rFonts w:eastAsia="Times New Roman"/>
                  <w:strike/>
                  <w:color w:val="000000"/>
                  <w:sz w:val="22"/>
                  <w:lang w:eastAsia="pl-PL"/>
                  <w:rPrChange w:id="980" w:author="1" w:date="2017-04-24T14:22:00Z">
                    <w:rPr>
                      <w:rFonts w:eastAsia="Times New Roman"/>
                      <w:color w:val="000000"/>
                      <w:sz w:val="22"/>
                      <w:lang w:eastAsia="pl-PL"/>
                    </w:rPr>
                  </w:rPrChange>
                </w:rPr>
                <w:delText>pomiedzy</w:delText>
              </w:r>
              <w:r w:rsidRPr="009A109D" w:rsidDel="00EA68D5">
                <w:rPr>
                  <w:rFonts w:eastAsia="Times New Roman"/>
                  <w:color w:val="000000"/>
                  <w:sz w:val="22"/>
                  <w:lang w:eastAsia="pl-PL"/>
                </w:rPr>
                <w:delText xml:space="preserve"> </w:delText>
              </w:r>
            </w:del>
            <w:ins w:id="981" w:author="1" w:date="2017-04-24T14:22:00Z">
              <w:r w:rsidR="00EA68D5" w:rsidRPr="009A109D">
                <w:rPr>
                  <w:rFonts w:eastAsia="Times New Roman"/>
                  <w:color w:val="000000"/>
                  <w:sz w:val="22"/>
                  <w:lang w:eastAsia="pl-PL"/>
                </w:rPr>
                <w:t>pomi</w:t>
              </w:r>
              <w:r w:rsidR="00EA68D5">
                <w:rPr>
                  <w:rFonts w:eastAsia="Times New Roman"/>
                  <w:color w:val="000000"/>
                  <w:sz w:val="22"/>
                  <w:lang w:eastAsia="pl-PL"/>
                </w:rPr>
                <w:t>ę</w:t>
              </w:r>
              <w:r w:rsidR="00EA68D5" w:rsidRPr="009A109D">
                <w:rPr>
                  <w:rFonts w:eastAsia="Times New Roman"/>
                  <w:color w:val="000000"/>
                  <w:sz w:val="22"/>
                  <w:lang w:eastAsia="pl-PL"/>
                </w:rPr>
                <w:t xml:space="preserve">dzy </w:t>
              </w:r>
            </w:ins>
            <w:r w:rsidRPr="009A109D">
              <w:rPr>
                <w:rFonts w:eastAsia="Times New Roman"/>
                <w:color w:val="000000"/>
                <w:sz w:val="22"/>
                <w:lang w:eastAsia="pl-PL"/>
              </w:rPr>
              <w:t>LGD a mieszkańcami obszaru</w:t>
            </w:r>
          </w:p>
        </w:tc>
        <w:tc>
          <w:tcPr>
            <w:tcW w:w="1843" w:type="dxa"/>
            <w:gridSpan w:val="2"/>
            <w:vMerge w:val="restart"/>
            <w:tcBorders>
              <w:top w:val="nil"/>
              <w:left w:val="single" w:sz="4" w:space="0" w:color="auto"/>
              <w:bottom w:val="single" w:sz="4" w:space="0" w:color="000000"/>
              <w:right w:val="single" w:sz="4" w:space="0" w:color="auto"/>
            </w:tcBorders>
            <w:shd w:val="clear" w:color="000000" w:fill="D7E4BC"/>
            <w:vAlign w:val="center"/>
            <w:hideMark/>
          </w:tcPr>
          <w:p w:rsidR="004E4967" w:rsidRPr="009A109D" w:rsidRDefault="004E4967" w:rsidP="00E40A38">
            <w:pPr>
              <w:spacing w:line="240" w:lineRule="auto"/>
              <w:rPr>
                <w:rFonts w:eastAsia="Times New Roman"/>
                <w:color w:val="000000"/>
                <w:sz w:val="22"/>
                <w:lang w:eastAsia="pl-PL"/>
              </w:rPr>
            </w:pPr>
            <w:r w:rsidRPr="009A109D">
              <w:rPr>
                <w:rFonts w:eastAsia="Times New Roman"/>
                <w:color w:val="000000"/>
                <w:sz w:val="22"/>
                <w:lang w:eastAsia="pl-PL"/>
              </w:rPr>
              <w:t>Liczba działań wzmacniających komunikację</w:t>
            </w:r>
          </w:p>
        </w:tc>
        <w:tc>
          <w:tcPr>
            <w:tcW w:w="851" w:type="dxa"/>
            <w:vMerge w:val="restart"/>
            <w:tcBorders>
              <w:top w:val="nil"/>
              <w:left w:val="single" w:sz="4" w:space="0" w:color="auto"/>
              <w:bottom w:val="single" w:sz="4" w:space="0" w:color="000000"/>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vMerge w:val="restart"/>
            <w:tcBorders>
              <w:top w:val="nil"/>
              <w:left w:val="single" w:sz="4" w:space="0" w:color="auto"/>
              <w:bottom w:val="single" w:sz="4" w:space="0" w:color="000000"/>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10,00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Wzrost rozpoznawalności i tożsamości z obszarem objętym LSR przez społeczność lokalną</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 osób</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50%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Z4</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496"/>
        </w:trPr>
        <w:tc>
          <w:tcPr>
            <w:tcW w:w="1571"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227"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851"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Liczba osób uczestniczących w wydarzeniach organizowanych poza obszarem LGD</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 osób</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500,00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3.5</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 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M3, M4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M5, Z4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Z1</w:t>
            </w:r>
          </w:p>
        </w:tc>
      </w:tr>
      <w:tr w:rsidR="004E4967" w:rsidRPr="009A109D" w:rsidTr="00CE7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5" w:type="dxa"/>
          <w:trHeight w:val="1559"/>
        </w:trPr>
        <w:tc>
          <w:tcPr>
            <w:tcW w:w="1571" w:type="dxa"/>
            <w:gridSpan w:val="2"/>
            <w:vMerge/>
            <w:tcBorders>
              <w:top w:val="nil"/>
              <w:left w:val="single" w:sz="4" w:space="0" w:color="auto"/>
              <w:bottom w:val="single" w:sz="4" w:space="0" w:color="000000"/>
              <w:right w:val="single" w:sz="4" w:space="0" w:color="auto"/>
            </w:tcBorders>
            <w:vAlign w:val="center"/>
            <w:hideMark/>
          </w:tcPr>
          <w:p w:rsidR="004E4967" w:rsidRPr="009A109D" w:rsidRDefault="004E4967" w:rsidP="00E40A38">
            <w:pPr>
              <w:spacing w:line="240" w:lineRule="auto"/>
              <w:rPr>
                <w:rFonts w:eastAsia="Times New Roman"/>
                <w:color w:val="000000"/>
                <w:sz w:val="22"/>
                <w:lang w:eastAsia="pl-PL"/>
              </w:rPr>
            </w:pPr>
          </w:p>
        </w:tc>
        <w:tc>
          <w:tcPr>
            <w:tcW w:w="749" w:type="dxa"/>
            <w:tcBorders>
              <w:top w:val="nil"/>
              <w:left w:val="nil"/>
              <w:bottom w:val="single" w:sz="4" w:space="0" w:color="auto"/>
              <w:right w:val="single" w:sz="4" w:space="0" w:color="auto"/>
            </w:tcBorders>
            <w:shd w:val="clear" w:color="000000" w:fill="DBEEF3"/>
            <w:noWrap/>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3.3.2</w:t>
            </w:r>
          </w:p>
        </w:tc>
        <w:tc>
          <w:tcPr>
            <w:tcW w:w="2227" w:type="dxa"/>
            <w:gridSpan w:val="2"/>
            <w:tcBorders>
              <w:top w:val="nil"/>
              <w:left w:val="nil"/>
              <w:bottom w:val="single" w:sz="4" w:space="0" w:color="auto"/>
              <w:right w:val="single" w:sz="4" w:space="0" w:color="auto"/>
            </w:tcBorders>
            <w:shd w:val="clear" w:color="000000" w:fill="DBEEF3"/>
            <w:vAlign w:val="center"/>
            <w:hideMark/>
          </w:tcPr>
          <w:p w:rsidR="004E4967" w:rsidRPr="009A109D" w:rsidRDefault="004E4967" w:rsidP="00EA68D5">
            <w:pPr>
              <w:spacing w:line="240" w:lineRule="auto"/>
              <w:rPr>
                <w:rFonts w:eastAsia="Times New Roman"/>
                <w:color w:val="000000"/>
                <w:sz w:val="22"/>
                <w:lang w:eastAsia="pl-PL"/>
              </w:rPr>
            </w:pPr>
            <w:r w:rsidRPr="009A109D">
              <w:rPr>
                <w:rFonts w:eastAsia="Times New Roman"/>
                <w:color w:val="000000"/>
                <w:sz w:val="22"/>
                <w:lang w:eastAsia="pl-PL"/>
              </w:rPr>
              <w:t xml:space="preserve">Stymulowanie rozwoju lokalnego poprzez </w:t>
            </w:r>
            <w:del w:id="982" w:author="1" w:date="2017-04-24T14:24:00Z">
              <w:r w:rsidRPr="00EA68D5" w:rsidDel="00EA68D5">
                <w:rPr>
                  <w:rFonts w:eastAsia="Times New Roman"/>
                  <w:strike/>
                  <w:color w:val="000000"/>
                  <w:sz w:val="22"/>
                  <w:lang w:eastAsia="pl-PL"/>
                  <w:rPrChange w:id="983" w:author="1" w:date="2017-04-24T14:24:00Z">
                    <w:rPr>
                      <w:rFonts w:eastAsia="Times New Roman"/>
                      <w:color w:val="000000"/>
                      <w:sz w:val="22"/>
                      <w:lang w:eastAsia="pl-PL"/>
                    </w:rPr>
                  </w:rPrChange>
                </w:rPr>
                <w:delText>wspólprace</w:delText>
              </w:r>
              <w:r w:rsidRPr="009A109D" w:rsidDel="00EA68D5">
                <w:rPr>
                  <w:rFonts w:eastAsia="Times New Roman"/>
                  <w:color w:val="000000"/>
                  <w:sz w:val="22"/>
                  <w:lang w:eastAsia="pl-PL"/>
                </w:rPr>
                <w:delText xml:space="preserve"> </w:delText>
              </w:r>
            </w:del>
            <w:ins w:id="984" w:author="1" w:date="2017-04-24T14:24:00Z">
              <w:r w:rsidR="00EA68D5" w:rsidRPr="009A109D">
                <w:rPr>
                  <w:rFonts w:eastAsia="Times New Roman"/>
                  <w:color w:val="000000"/>
                  <w:sz w:val="22"/>
                  <w:lang w:eastAsia="pl-PL"/>
                </w:rPr>
                <w:t>wspó</w:t>
              </w:r>
              <w:r w:rsidR="00EA68D5">
                <w:rPr>
                  <w:rFonts w:eastAsia="Times New Roman"/>
                  <w:color w:val="000000"/>
                  <w:sz w:val="22"/>
                  <w:lang w:eastAsia="pl-PL"/>
                </w:rPr>
                <w:t>ł</w:t>
              </w:r>
              <w:r w:rsidR="00EA68D5" w:rsidRPr="009A109D">
                <w:rPr>
                  <w:rFonts w:eastAsia="Times New Roman"/>
                  <w:color w:val="000000"/>
                  <w:sz w:val="22"/>
                  <w:lang w:eastAsia="pl-PL"/>
                </w:rPr>
                <w:t xml:space="preserve">prace </w:t>
              </w:r>
            </w:ins>
            <w:del w:id="985" w:author="1" w:date="2017-04-24T14:24:00Z">
              <w:r w:rsidRPr="00EA68D5" w:rsidDel="00EA68D5">
                <w:rPr>
                  <w:rFonts w:eastAsia="Times New Roman"/>
                  <w:strike/>
                  <w:color w:val="000000"/>
                  <w:sz w:val="22"/>
                  <w:lang w:eastAsia="pl-PL"/>
                  <w:rPrChange w:id="986" w:author="1" w:date="2017-04-24T14:24:00Z">
                    <w:rPr>
                      <w:rFonts w:eastAsia="Times New Roman"/>
                      <w:color w:val="000000"/>
                      <w:sz w:val="22"/>
                      <w:lang w:eastAsia="pl-PL"/>
                    </w:rPr>
                  </w:rPrChange>
                </w:rPr>
                <w:delText>zewnetrzną</w:delText>
              </w:r>
            </w:del>
            <w:ins w:id="987" w:author="1" w:date="2017-04-24T14:24:00Z">
              <w:r w:rsidR="00EA68D5">
                <w:rPr>
                  <w:rFonts w:eastAsia="Times New Roman"/>
                  <w:color w:val="000000"/>
                  <w:sz w:val="22"/>
                  <w:lang w:eastAsia="pl-PL"/>
                </w:rPr>
                <w:t xml:space="preserve"> </w:t>
              </w:r>
              <w:r w:rsidR="00EA68D5" w:rsidRPr="009A109D">
                <w:rPr>
                  <w:rFonts w:eastAsia="Times New Roman"/>
                  <w:color w:val="000000"/>
                  <w:sz w:val="22"/>
                  <w:lang w:eastAsia="pl-PL"/>
                </w:rPr>
                <w:t>zewn</w:t>
              </w:r>
              <w:r w:rsidR="00EA68D5">
                <w:rPr>
                  <w:rFonts w:eastAsia="Times New Roman"/>
                  <w:color w:val="000000"/>
                  <w:sz w:val="22"/>
                  <w:lang w:eastAsia="pl-PL"/>
                </w:rPr>
                <w:t>ę</w:t>
              </w:r>
              <w:r w:rsidR="00EA68D5" w:rsidRPr="009A109D">
                <w:rPr>
                  <w:rFonts w:eastAsia="Times New Roman"/>
                  <w:color w:val="000000"/>
                  <w:sz w:val="22"/>
                  <w:lang w:eastAsia="pl-PL"/>
                </w:rPr>
                <w:t>trzną</w:t>
              </w:r>
            </w:ins>
          </w:p>
        </w:tc>
        <w:tc>
          <w:tcPr>
            <w:tcW w:w="1843" w:type="dxa"/>
            <w:gridSpan w:val="2"/>
            <w:tcBorders>
              <w:top w:val="nil"/>
              <w:left w:val="nil"/>
              <w:bottom w:val="single" w:sz="4" w:space="0" w:color="auto"/>
              <w:right w:val="single" w:sz="4" w:space="0" w:color="auto"/>
            </w:tcBorders>
            <w:shd w:val="clear" w:color="000000" w:fill="D7E4BC"/>
            <w:vAlign w:val="center"/>
            <w:hideMark/>
          </w:tcPr>
          <w:p w:rsidR="004E4967" w:rsidRPr="009A109D" w:rsidRDefault="004E4967" w:rsidP="00EA68D5">
            <w:pPr>
              <w:spacing w:line="240" w:lineRule="auto"/>
              <w:rPr>
                <w:rFonts w:eastAsia="Times New Roman"/>
                <w:color w:val="000000"/>
                <w:sz w:val="22"/>
                <w:lang w:eastAsia="pl-PL"/>
              </w:rPr>
            </w:pPr>
            <w:r w:rsidRPr="009A109D">
              <w:rPr>
                <w:rFonts w:eastAsia="Times New Roman"/>
                <w:color w:val="000000"/>
                <w:sz w:val="22"/>
                <w:lang w:eastAsia="pl-PL"/>
              </w:rPr>
              <w:t xml:space="preserve">Liczba działań wspierających </w:t>
            </w:r>
            <w:del w:id="988" w:author="1" w:date="2017-04-24T14:24:00Z">
              <w:r w:rsidRPr="00EA68D5" w:rsidDel="00EA68D5">
                <w:rPr>
                  <w:rFonts w:eastAsia="Times New Roman"/>
                  <w:b/>
                  <w:color w:val="000000"/>
                  <w:sz w:val="22"/>
                  <w:lang w:eastAsia="pl-PL"/>
                  <w:rPrChange w:id="989" w:author="1" w:date="2017-04-24T14:24:00Z">
                    <w:rPr>
                      <w:rFonts w:eastAsia="Times New Roman"/>
                      <w:color w:val="000000"/>
                      <w:sz w:val="22"/>
                      <w:lang w:eastAsia="pl-PL"/>
                    </w:rPr>
                  </w:rPrChange>
                </w:rPr>
                <w:delText>wspólpracę</w:delText>
              </w:r>
              <w:r w:rsidRPr="009A109D" w:rsidDel="00EA68D5">
                <w:rPr>
                  <w:rFonts w:eastAsia="Times New Roman"/>
                  <w:color w:val="000000"/>
                  <w:sz w:val="22"/>
                  <w:lang w:eastAsia="pl-PL"/>
                </w:rPr>
                <w:delText xml:space="preserve"> </w:delText>
              </w:r>
            </w:del>
            <w:ins w:id="990" w:author="1" w:date="2017-04-24T14:24:00Z">
              <w:r w:rsidR="00EA68D5" w:rsidRPr="009A109D">
                <w:rPr>
                  <w:rFonts w:eastAsia="Times New Roman"/>
                  <w:color w:val="000000"/>
                  <w:sz w:val="22"/>
                  <w:lang w:eastAsia="pl-PL"/>
                </w:rPr>
                <w:t>wspó</w:t>
              </w:r>
              <w:r w:rsidR="00EA68D5">
                <w:rPr>
                  <w:rFonts w:eastAsia="Times New Roman"/>
                  <w:color w:val="000000"/>
                  <w:sz w:val="22"/>
                  <w:lang w:eastAsia="pl-PL"/>
                </w:rPr>
                <w:t>ł</w:t>
              </w:r>
              <w:r w:rsidR="00EA68D5" w:rsidRPr="009A109D">
                <w:rPr>
                  <w:rFonts w:eastAsia="Times New Roman"/>
                  <w:color w:val="000000"/>
                  <w:sz w:val="22"/>
                  <w:lang w:eastAsia="pl-PL"/>
                </w:rPr>
                <w:t xml:space="preserve">pracę </w:t>
              </w:r>
            </w:ins>
            <w:r w:rsidRPr="009A109D">
              <w:rPr>
                <w:rFonts w:eastAsia="Times New Roman"/>
                <w:color w:val="000000"/>
                <w:sz w:val="22"/>
                <w:lang w:eastAsia="pl-PL"/>
              </w:rPr>
              <w:t>zewnętrzną</w:t>
            </w:r>
          </w:p>
        </w:tc>
        <w:tc>
          <w:tcPr>
            <w:tcW w:w="851"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proofErr w:type="gramStart"/>
            <w:r w:rsidRPr="009A109D">
              <w:rPr>
                <w:rFonts w:eastAsia="Times New Roman"/>
                <w:color w:val="000000"/>
                <w:sz w:val="22"/>
                <w:lang w:eastAsia="pl-PL"/>
              </w:rPr>
              <w:t>szt</w:t>
            </w:r>
            <w:proofErr w:type="gramEnd"/>
            <w:r w:rsidRPr="009A109D">
              <w:rPr>
                <w:rFonts w:eastAsia="Times New Roman"/>
                <w:color w:val="000000"/>
                <w:sz w:val="22"/>
                <w:lang w:eastAsia="pl-PL"/>
              </w:rPr>
              <w:t>.</w:t>
            </w:r>
          </w:p>
        </w:tc>
        <w:tc>
          <w:tcPr>
            <w:tcW w:w="850" w:type="dxa"/>
            <w:tcBorders>
              <w:top w:val="nil"/>
              <w:left w:val="nil"/>
              <w:bottom w:val="single" w:sz="4" w:space="0" w:color="auto"/>
              <w:right w:val="single" w:sz="4" w:space="0" w:color="auto"/>
            </w:tcBorders>
            <w:shd w:val="clear" w:color="000000" w:fill="D7E4BC"/>
            <w:vAlign w:val="center"/>
            <w:hideMark/>
          </w:tcPr>
          <w:p w:rsidR="004E4967" w:rsidRPr="009A109D" w:rsidRDefault="004E4967" w:rsidP="00E40A38">
            <w:pPr>
              <w:spacing w:line="240" w:lineRule="auto"/>
              <w:jc w:val="center"/>
              <w:rPr>
                <w:rFonts w:eastAsia="Times New Roman"/>
                <w:color w:val="000000"/>
                <w:sz w:val="22"/>
                <w:lang w:eastAsia="pl-PL"/>
              </w:rPr>
            </w:pPr>
            <w:r w:rsidRPr="009A109D">
              <w:rPr>
                <w:rFonts w:eastAsia="Times New Roman"/>
                <w:color w:val="000000"/>
                <w:sz w:val="22"/>
                <w:lang w:eastAsia="pl-PL"/>
              </w:rPr>
              <w:t>10,00</w:t>
            </w:r>
          </w:p>
        </w:tc>
        <w:tc>
          <w:tcPr>
            <w:tcW w:w="2410" w:type="dxa"/>
            <w:gridSpan w:val="3"/>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rPr>
                <w:rFonts w:eastAsia="Times New Roman"/>
                <w:sz w:val="22"/>
                <w:lang w:eastAsia="pl-PL"/>
              </w:rPr>
            </w:pPr>
            <w:r w:rsidRPr="009A109D">
              <w:rPr>
                <w:rFonts w:eastAsia="Times New Roman"/>
                <w:sz w:val="22"/>
                <w:lang w:eastAsia="pl-PL"/>
              </w:rPr>
              <w:t>Liczba osób uczestnic</w:t>
            </w:r>
            <w:ins w:id="991" w:author="1" w:date="2017-04-24T14:23:00Z">
              <w:r w:rsidR="00EA68D5">
                <w:rPr>
                  <w:rFonts w:eastAsia="Times New Roman"/>
                  <w:sz w:val="22"/>
                  <w:lang w:eastAsia="pl-PL"/>
                </w:rPr>
                <w:t>z</w:t>
              </w:r>
            </w:ins>
            <w:r w:rsidRPr="009A109D">
              <w:rPr>
                <w:rFonts w:eastAsia="Times New Roman"/>
                <w:sz w:val="22"/>
                <w:lang w:eastAsia="pl-PL"/>
              </w:rPr>
              <w:t>ących w wydarzeniach informacyjno-konsultacyjnych i promocyjnych</w:t>
            </w:r>
          </w:p>
        </w:tc>
        <w:tc>
          <w:tcPr>
            <w:tcW w:w="850"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Liczba osób</w:t>
            </w:r>
          </w:p>
        </w:tc>
        <w:tc>
          <w:tcPr>
            <w:tcW w:w="993" w:type="dxa"/>
            <w:gridSpan w:val="2"/>
            <w:tcBorders>
              <w:top w:val="nil"/>
              <w:left w:val="nil"/>
              <w:bottom w:val="single" w:sz="4" w:space="0" w:color="auto"/>
              <w:right w:val="single" w:sz="4" w:space="0" w:color="auto"/>
            </w:tcBorders>
            <w:shd w:val="clear" w:color="000000" w:fill="FCD5B4"/>
            <w:vAlign w:val="center"/>
            <w:hideMark/>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5 000,00</w:t>
            </w:r>
          </w:p>
        </w:tc>
        <w:tc>
          <w:tcPr>
            <w:tcW w:w="1275" w:type="dxa"/>
            <w:gridSpan w:val="2"/>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3.2</w:t>
            </w:r>
          </w:p>
          <w:p w:rsidR="004E4967" w:rsidRPr="009A109D" w:rsidRDefault="0091650E" w:rsidP="00E40A38">
            <w:pPr>
              <w:spacing w:line="240" w:lineRule="auto"/>
              <w:jc w:val="center"/>
              <w:rPr>
                <w:rFonts w:eastAsia="Times New Roman"/>
                <w:sz w:val="22"/>
                <w:lang w:eastAsia="pl-PL"/>
              </w:rPr>
            </w:pPr>
            <w:r>
              <w:rPr>
                <w:rFonts w:eastAsia="Times New Roman"/>
                <w:sz w:val="22"/>
                <w:lang w:eastAsia="pl-PL"/>
              </w:rPr>
              <w:t>3.4</w:t>
            </w:r>
          </w:p>
        </w:tc>
        <w:tc>
          <w:tcPr>
            <w:tcW w:w="1418" w:type="dxa"/>
            <w:tcBorders>
              <w:top w:val="nil"/>
              <w:left w:val="nil"/>
              <w:bottom w:val="single" w:sz="4" w:space="0" w:color="auto"/>
              <w:right w:val="single" w:sz="4" w:space="0" w:color="auto"/>
            </w:tcBorders>
            <w:shd w:val="clear" w:color="000000" w:fill="FCD5B4"/>
            <w:vAlign w:val="center"/>
          </w:tcPr>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M1</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M2</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M3</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M4</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M5</w:t>
            </w:r>
          </w:p>
          <w:p w:rsidR="004E4967" w:rsidRPr="009A109D" w:rsidRDefault="004E4967" w:rsidP="00E40A38">
            <w:pPr>
              <w:spacing w:line="240" w:lineRule="auto"/>
              <w:jc w:val="center"/>
              <w:rPr>
                <w:rFonts w:eastAsia="Times New Roman"/>
                <w:sz w:val="22"/>
                <w:lang w:eastAsia="pl-PL"/>
              </w:rPr>
            </w:pPr>
            <w:r w:rsidRPr="009A109D">
              <w:rPr>
                <w:rFonts w:eastAsia="Times New Roman"/>
                <w:sz w:val="22"/>
                <w:lang w:eastAsia="pl-PL"/>
              </w:rPr>
              <w:t>Z4</w:t>
            </w:r>
          </w:p>
          <w:p w:rsidR="004E4967" w:rsidRPr="009A109D" w:rsidRDefault="0091650E" w:rsidP="00E40A38">
            <w:pPr>
              <w:spacing w:line="240" w:lineRule="auto"/>
              <w:jc w:val="center"/>
              <w:rPr>
                <w:rFonts w:eastAsia="Times New Roman"/>
                <w:sz w:val="22"/>
                <w:lang w:eastAsia="pl-PL"/>
              </w:rPr>
            </w:pPr>
            <w:r>
              <w:rPr>
                <w:rFonts w:eastAsia="Times New Roman"/>
                <w:sz w:val="22"/>
                <w:lang w:eastAsia="pl-PL"/>
              </w:rPr>
              <w:t>Z1</w:t>
            </w:r>
          </w:p>
        </w:tc>
      </w:tr>
    </w:tbl>
    <w:p w:rsidR="00D14EAA" w:rsidRDefault="00D14EAA" w:rsidP="00E40A38">
      <w:pPr>
        <w:spacing w:line="240" w:lineRule="auto"/>
        <w:rPr>
          <w:sz w:val="22"/>
        </w:rPr>
      </w:pPr>
    </w:p>
    <w:p w:rsidR="0000652D" w:rsidRPr="00A16487" w:rsidRDefault="0000652D" w:rsidP="00A16487">
      <w:pPr>
        <w:spacing w:line="240" w:lineRule="auto"/>
        <w:rPr>
          <w:sz w:val="22"/>
        </w:rPr>
      </w:pPr>
      <w:r w:rsidRPr="00A16487">
        <w:rPr>
          <w:b/>
          <w:sz w:val="22"/>
        </w:rPr>
        <w:t xml:space="preserve">4. Projekty współpracy- </w:t>
      </w:r>
      <w:r w:rsidRPr="00A16487">
        <w:rPr>
          <w:sz w:val="22"/>
        </w:rPr>
        <w:t>LGD planuje realizacje dwóch projektów międzynarodowego i jednego regionalnego w ranach PROW na lata 2014-2020 ora</w:t>
      </w:r>
      <w:ins w:id="992" w:author="1" w:date="2017-04-24T14:24:00Z">
        <w:r w:rsidR="00EA68D5">
          <w:rPr>
            <w:sz w:val="22"/>
          </w:rPr>
          <w:t>z</w:t>
        </w:r>
      </w:ins>
      <w:r w:rsidRPr="00A16487">
        <w:rPr>
          <w:sz w:val="22"/>
        </w:rPr>
        <w:t xml:space="preserve"> jednego regionalnego w ramach </w:t>
      </w:r>
      <w:proofErr w:type="spellStart"/>
      <w:r w:rsidRPr="00A16487">
        <w:rPr>
          <w:sz w:val="22"/>
        </w:rPr>
        <w:t>PORiM</w:t>
      </w:r>
      <w:proofErr w:type="spellEnd"/>
      <w:r w:rsidRPr="00A16487">
        <w:rPr>
          <w:sz w:val="22"/>
        </w:rPr>
        <w:t>.</w:t>
      </w:r>
    </w:p>
    <w:p w:rsidR="0000652D" w:rsidRPr="00A16487" w:rsidRDefault="0000652D" w:rsidP="00A16487">
      <w:pPr>
        <w:spacing w:line="240" w:lineRule="auto"/>
        <w:rPr>
          <w:b/>
          <w:sz w:val="22"/>
        </w:rPr>
      </w:pPr>
      <w:r w:rsidRPr="00A16487">
        <w:rPr>
          <w:b/>
          <w:sz w:val="22"/>
        </w:rPr>
        <w:t xml:space="preserve">Tabela </w:t>
      </w:r>
      <w:proofErr w:type="gramStart"/>
      <w:r w:rsidRPr="00A16487">
        <w:rPr>
          <w:b/>
          <w:sz w:val="22"/>
        </w:rPr>
        <w:t>nr 10.  Zakresy</w:t>
      </w:r>
      <w:proofErr w:type="gramEnd"/>
      <w:r w:rsidRPr="00A16487">
        <w:rPr>
          <w:b/>
          <w:sz w:val="22"/>
        </w:rPr>
        <w:t>, cele i wskaźniki projektów współpracy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5954"/>
        <w:gridCol w:w="2694"/>
      </w:tblGrid>
      <w:tr w:rsidR="0000652D" w:rsidRPr="0000652D" w:rsidTr="008A4B18">
        <w:tc>
          <w:tcPr>
            <w:tcW w:w="534" w:type="dxa"/>
            <w:shd w:val="clear" w:color="auto" w:fill="548DD4"/>
            <w:vAlign w:val="center"/>
          </w:tcPr>
          <w:p w:rsidR="0000652D" w:rsidRPr="0000652D" w:rsidRDefault="008A4B18" w:rsidP="00E40A38">
            <w:pPr>
              <w:pStyle w:val="Default"/>
              <w:jc w:val="center"/>
              <w:rPr>
                <w:b/>
                <w:bCs/>
                <w:sz w:val="22"/>
                <w:szCs w:val="22"/>
              </w:rPr>
            </w:pPr>
            <w:r w:rsidRPr="0000652D">
              <w:rPr>
                <w:b/>
                <w:bCs/>
                <w:sz w:val="22"/>
                <w:szCs w:val="22"/>
              </w:rPr>
              <w:t>LP</w:t>
            </w:r>
          </w:p>
        </w:tc>
        <w:tc>
          <w:tcPr>
            <w:tcW w:w="5811" w:type="dxa"/>
            <w:shd w:val="clear" w:color="auto" w:fill="548DD4"/>
            <w:vAlign w:val="center"/>
          </w:tcPr>
          <w:p w:rsidR="0000652D" w:rsidRPr="0000652D" w:rsidRDefault="008A4B18" w:rsidP="00E40A38">
            <w:pPr>
              <w:pStyle w:val="Default"/>
              <w:jc w:val="center"/>
              <w:rPr>
                <w:b/>
                <w:bCs/>
                <w:sz w:val="22"/>
                <w:szCs w:val="22"/>
              </w:rPr>
            </w:pPr>
            <w:r w:rsidRPr="0000652D">
              <w:rPr>
                <w:b/>
                <w:bCs/>
                <w:sz w:val="22"/>
                <w:szCs w:val="22"/>
              </w:rPr>
              <w:t>ZAKRES PROJEKTU WSPÓŁPRACY</w:t>
            </w:r>
          </w:p>
        </w:tc>
        <w:tc>
          <w:tcPr>
            <w:tcW w:w="5954" w:type="dxa"/>
            <w:shd w:val="clear" w:color="auto" w:fill="548DD4"/>
            <w:vAlign w:val="center"/>
          </w:tcPr>
          <w:p w:rsidR="0000652D" w:rsidRPr="0000652D" w:rsidRDefault="008A4B18" w:rsidP="00E40A38">
            <w:pPr>
              <w:pStyle w:val="Default"/>
              <w:jc w:val="center"/>
              <w:rPr>
                <w:b/>
                <w:bCs/>
                <w:sz w:val="22"/>
                <w:szCs w:val="22"/>
              </w:rPr>
            </w:pPr>
            <w:r w:rsidRPr="0000652D">
              <w:rPr>
                <w:b/>
                <w:bCs/>
                <w:sz w:val="22"/>
                <w:szCs w:val="22"/>
              </w:rPr>
              <w:t>CEL PROJEKTU WSPÓŁPRACY</w:t>
            </w:r>
          </w:p>
        </w:tc>
        <w:tc>
          <w:tcPr>
            <w:tcW w:w="2694" w:type="dxa"/>
            <w:shd w:val="clear" w:color="auto" w:fill="548DD4"/>
            <w:vAlign w:val="center"/>
          </w:tcPr>
          <w:p w:rsidR="0000652D" w:rsidRPr="0000652D" w:rsidRDefault="008A4B18" w:rsidP="00E40A38">
            <w:pPr>
              <w:pStyle w:val="Default"/>
              <w:jc w:val="center"/>
              <w:rPr>
                <w:b/>
                <w:bCs/>
                <w:sz w:val="22"/>
                <w:szCs w:val="22"/>
              </w:rPr>
            </w:pPr>
            <w:r w:rsidRPr="0000652D">
              <w:rPr>
                <w:b/>
                <w:bCs/>
                <w:sz w:val="22"/>
                <w:szCs w:val="22"/>
              </w:rPr>
              <w:t>WSKAŹNIKI</w:t>
            </w:r>
          </w:p>
        </w:tc>
      </w:tr>
      <w:tr w:rsidR="0000652D" w:rsidRPr="00085E83" w:rsidTr="0000652D">
        <w:tc>
          <w:tcPr>
            <w:tcW w:w="534" w:type="dxa"/>
            <w:vAlign w:val="center"/>
          </w:tcPr>
          <w:p w:rsidR="0000652D" w:rsidRPr="0000652D" w:rsidRDefault="0000652D" w:rsidP="00E40A38">
            <w:pPr>
              <w:pStyle w:val="Default"/>
              <w:jc w:val="center"/>
              <w:rPr>
                <w:b/>
                <w:bCs/>
                <w:sz w:val="22"/>
                <w:szCs w:val="22"/>
              </w:rPr>
            </w:pPr>
            <w:r w:rsidRPr="0000652D">
              <w:rPr>
                <w:b/>
                <w:bCs/>
                <w:sz w:val="22"/>
                <w:szCs w:val="22"/>
              </w:rPr>
              <w:t>1</w:t>
            </w:r>
          </w:p>
        </w:tc>
        <w:tc>
          <w:tcPr>
            <w:tcW w:w="5811" w:type="dxa"/>
            <w:vAlign w:val="center"/>
          </w:tcPr>
          <w:p w:rsidR="0000652D" w:rsidRPr="0000652D" w:rsidRDefault="0000652D" w:rsidP="00E40A38">
            <w:pPr>
              <w:pStyle w:val="Default"/>
              <w:rPr>
                <w:b/>
                <w:bCs/>
                <w:sz w:val="22"/>
                <w:szCs w:val="22"/>
              </w:rPr>
            </w:pPr>
            <w:r w:rsidRPr="0000652D">
              <w:rPr>
                <w:b/>
                <w:bCs/>
                <w:sz w:val="22"/>
                <w:szCs w:val="22"/>
              </w:rPr>
              <w:t xml:space="preserve">Młodzieżowa Akademia Komunikacji </w:t>
            </w:r>
            <w:r w:rsidRPr="0000652D">
              <w:rPr>
                <w:bCs/>
                <w:sz w:val="22"/>
                <w:szCs w:val="22"/>
              </w:rPr>
              <w:t xml:space="preserve">to międzynarodowy projekt, w którym beneficjentami jest młodzież </w:t>
            </w:r>
            <w:proofErr w:type="gramStart"/>
            <w:r w:rsidRPr="0000652D">
              <w:rPr>
                <w:bCs/>
                <w:sz w:val="22"/>
                <w:szCs w:val="22"/>
              </w:rPr>
              <w:t>uczestnicząca  w</w:t>
            </w:r>
            <w:proofErr w:type="gramEnd"/>
            <w:r w:rsidRPr="0000652D">
              <w:rPr>
                <w:bCs/>
                <w:sz w:val="22"/>
                <w:szCs w:val="22"/>
              </w:rPr>
              <w:t xml:space="preserve"> warsztatach dziennikarskich. Tematy warsztatów są z zakresu filmu, dziennikarstwa radiowego, reportażu. Zostaną wykorzystane nowoczesne urządzenia( smart fony, tablety), aplikacje i Internet. Młodzież będzie uczestniczyć w wydarzeniach kulturalnych, turystycznych, historycznych i relacjonować te wydarzenia za pomocą różnych form </w:t>
            </w:r>
            <w:r w:rsidRPr="0000652D">
              <w:rPr>
                <w:bCs/>
                <w:sz w:val="22"/>
                <w:szCs w:val="22"/>
              </w:rPr>
              <w:lastRenderedPageBreak/>
              <w:t>przekazu.</w:t>
            </w:r>
          </w:p>
        </w:tc>
        <w:tc>
          <w:tcPr>
            <w:tcW w:w="5954" w:type="dxa"/>
            <w:vAlign w:val="center"/>
          </w:tcPr>
          <w:p w:rsidR="0000652D" w:rsidRPr="0000652D" w:rsidRDefault="0000652D" w:rsidP="00E40A38">
            <w:pPr>
              <w:pStyle w:val="Default"/>
              <w:rPr>
                <w:bCs/>
                <w:sz w:val="22"/>
                <w:szCs w:val="22"/>
              </w:rPr>
            </w:pPr>
            <w:r w:rsidRPr="0000652D">
              <w:rPr>
                <w:bCs/>
                <w:sz w:val="22"/>
                <w:szCs w:val="22"/>
              </w:rPr>
              <w:lastRenderedPageBreak/>
              <w:t xml:space="preserve">Wzrost innowacyjności i efektywności gospodarowania wspieranie transferu wiedzy, kompetencji i umiejętności. Wzmacnianie dialogu międzykulturowego i między etnicznego poprzez budowanie postaw otwartości i tolerancji wśród młodych ludzi. Włączenie młodzieży z mniejszymi szansami we wspólne inicjatywy, promowanie międzynarodowej współpracy młodzieży z wykorzystaniem nowoczesnych technologii. Promowanie zainteresowania młodzieży edukacją ekologiczną, </w:t>
            </w:r>
            <w:r w:rsidRPr="0000652D">
              <w:rPr>
                <w:bCs/>
                <w:sz w:val="22"/>
                <w:szCs w:val="22"/>
              </w:rPr>
              <w:lastRenderedPageBreak/>
              <w:t>historia, tradycją, kulturą.</w:t>
            </w:r>
          </w:p>
        </w:tc>
        <w:tc>
          <w:tcPr>
            <w:tcW w:w="2694" w:type="dxa"/>
            <w:vAlign w:val="center"/>
          </w:tcPr>
          <w:p w:rsidR="0000652D" w:rsidRPr="0000652D" w:rsidRDefault="0000652D" w:rsidP="00E40A38">
            <w:pPr>
              <w:pStyle w:val="Default"/>
              <w:rPr>
                <w:bCs/>
                <w:sz w:val="22"/>
                <w:szCs w:val="22"/>
              </w:rPr>
            </w:pPr>
            <w:r w:rsidRPr="0000652D">
              <w:rPr>
                <w:bCs/>
                <w:sz w:val="22"/>
                <w:szCs w:val="22"/>
              </w:rPr>
              <w:lastRenderedPageBreak/>
              <w:t>Wskaźnik produktu –Liczba LGD uczestnicząca w projekcie współpracy- 11;</w:t>
            </w:r>
          </w:p>
          <w:p w:rsidR="0000652D" w:rsidRPr="0000652D" w:rsidRDefault="0000652D" w:rsidP="00E40A38">
            <w:pPr>
              <w:pStyle w:val="Default"/>
              <w:rPr>
                <w:b/>
                <w:bCs/>
                <w:sz w:val="22"/>
                <w:szCs w:val="22"/>
              </w:rPr>
            </w:pPr>
            <w:r w:rsidRPr="0000652D">
              <w:rPr>
                <w:bCs/>
                <w:sz w:val="22"/>
                <w:szCs w:val="22"/>
              </w:rPr>
              <w:t>Wskaźnik rezultatu- liczba warsztatów</w:t>
            </w:r>
            <w:r w:rsidRPr="0000652D">
              <w:rPr>
                <w:b/>
                <w:bCs/>
                <w:sz w:val="22"/>
                <w:szCs w:val="22"/>
              </w:rPr>
              <w:t xml:space="preserve"> dla młodzieży-3</w:t>
            </w:r>
          </w:p>
        </w:tc>
      </w:tr>
      <w:tr w:rsidR="0000652D" w:rsidRPr="00085E83" w:rsidTr="0000652D">
        <w:tc>
          <w:tcPr>
            <w:tcW w:w="534" w:type="dxa"/>
            <w:vAlign w:val="center"/>
          </w:tcPr>
          <w:p w:rsidR="0000652D" w:rsidRPr="0000652D" w:rsidRDefault="0000652D" w:rsidP="00E40A38">
            <w:pPr>
              <w:pStyle w:val="Default"/>
              <w:jc w:val="center"/>
              <w:rPr>
                <w:b/>
                <w:bCs/>
                <w:sz w:val="22"/>
                <w:szCs w:val="22"/>
              </w:rPr>
            </w:pPr>
            <w:r w:rsidRPr="0000652D">
              <w:rPr>
                <w:b/>
                <w:bCs/>
                <w:sz w:val="22"/>
                <w:szCs w:val="22"/>
              </w:rPr>
              <w:lastRenderedPageBreak/>
              <w:t>2</w:t>
            </w:r>
          </w:p>
        </w:tc>
        <w:tc>
          <w:tcPr>
            <w:tcW w:w="5811" w:type="dxa"/>
            <w:vAlign w:val="center"/>
          </w:tcPr>
          <w:p w:rsidR="0000652D" w:rsidRPr="0000652D" w:rsidRDefault="0000652D" w:rsidP="00E40A38">
            <w:pPr>
              <w:pStyle w:val="Default"/>
              <w:rPr>
                <w:b/>
                <w:bCs/>
                <w:sz w:val="22"/>
                <w:szCs w:val="22"/>
              </w:rPr>
            </w:pPr>
            <w:r w:rsidRPr="0000652D">
              <w:rPr>
                <w:b/>
                <w:bCs/>
                <w:sz w:val="22"/>
                <w:szCs w:val="22"/>
              </w:rPr>
              <w:t xml:space="preserve">PolskieTrasy.pl </w:t>
            </w:r>
            <w:r w:rsidRPr="0000652D">
              <w:rPr>
                <w:bCs/>
                <w:sz w:val="22"/>
                <w:szCs w:val="22"/>
              </w:rPr>
              <w:t xml:space="preserve">to projekt </w:t>
            </w:r>
            <w:proofErr w:type="gramStart"/>
            <w:r w:rsidRPr="0000652D">
              <w:rPr>
                <w:bCs/>
                <w:sz w:val="22"/>
                <w:szCs w:val="22"/>
              </w:rPr>
              <w:t>regionalny  wykorzystujący</w:t>
            </w:r>
            <w:proofErr w:type="gramEnd"/>
            <w:r w:rsidRPr="0000652D">
              <w:rPr>
                <w:bCs/>
                <w:sz w:val="22"/>
                <w:szCs w:val="22"/>
              </w:rPr>
              <w:t xml:space="preserve"> aplikacje na urządzenie mobilne przez mieszkańców i turystów. Pokazanie użytkownikom aplikacji atrakcyjności przyrodniczej kulturowej, kulturalnej obszaru i jej mieszkańców. Opracowanie nowego jednolitego systemu promocji obszarów wiejskich z wykorzystaniem aplikacji Polskie Trasy.</w:t>
            </w:r>
            <w:proofErr w:type="gramStart"/>
            <w:r w:rsidRPr="0000652D">
              <w:rPr>
                <w:bCs/>
                <w:sz w:val="22"/>
                <w:szCs w:val="22"/>
              </w:rPr>
              <w:t>pl</w:t>
            </w:r>
            <w:proofErr w:type="gramEnd"/>
            <w:r w:rsidRPr="0000652D">
              <w:rPr>
                <w:bCs/>
                <w:sz w:val="22"/>
                <w:szCs w:val="22"/>
              </w:rPr>
              <w:t>. Projekt obejmuje również przygotowanie konferencji pod nazwą Polskie Trasy.</w:t>
            </w:r>
            <w:proofErr w:type="gramStart"/>
            <w:r w:rsidRPr="0000652D">
              <w:rPr>
                <w:bCs/>
                <w:sz w:val="22"/>
                <w:szCs w:val="22"/>
              </w:rPr>
              <w:t>pl-</w:t>
            </w:r>
            <w:proofErr w:type="gramEnd"/>
            <w:r w:rsidRPr="0000652D">
              <w:rPr>
                <w:bCs/>
                <w:sz w:val="22"/>
                <w:szCs w:val="22"/>
              </w:rPr>
              <w:t xml:space="preserve"> nowoczesne i innowacyjne obszary wiejskie</w:t>
            </w:r>
          </w:p>
        </w:tc>
        <w:tc>
          <w:tcPr>
            <w:tcW w:w="5954" w:type="dxa"/>
            <w:vAlign w:val="center"/>
          </w:tcPr>
          <w:p w:rsidR="0000652D" w:rsidRPr="0000652D" w:rsidRDefault="0000652D" w:rsidP="00E40A38">
            <w:pPr>
              <w:pStyle w:val="Default"/>
              <w:rPr>
                <w:bCs/>
                <w:sz w:val="22"/>
                <w:szCs w:val="22"/>
              </w:rPr>
            </w:pPr>
            <w:r w:rsidRPr="0000652D">
              <w:rPr>
                <w:bCs/>
                <w:sz w:val="22"/>
                <w:szCs w:val="22"/>
              </w:rPr>
              <w:t>Stworzenie nowoczesnego narzędzia promocji</w:t>
            </w:r>
            <w:ins w:id="993" w:author="1" w:date="2017-04-24T14:27:00Z">
              <w:r w:rsidR="00C6154B">
                <w:rPr>
                  <w:bCs/>
                  <w:sz w:val="22"/>
                  <w:szCs w:val="22"/>
                </w:rPr>
                <w:t xml:space="preserve"> </w:t>
              </w:r>
            </w:ins>
            <w:r w:rsidRPr="0000652D">
              <w:rPr>
                <w:bCs/>
                <w:sz w:val="22"/>
                <w:szCs w:val="22"/>
              </w:rPr>
              <w:t>(aplikacja na urządzenia mobilne)</w:t>
            </w:r>
            <w:ins w:id="994" w:author="1" w:date="2017-04-24T14:27:00Z">
              <w:r w:rsidR="00C6154B">
                <w:rPr>
                  <w:bCs/>
                  <w:sz w:val="22"/>
                  <w:szCs w:val="22"/>
                </w:rPr>
                <w:t xml:space="preserve"> </w:t>
              </w:r>
            </w:ins>
            <w:r w:rsidRPr="0000652D">
              <w:rPr>
                <w:bCs/>
                <w:sz w:val="22"/>
                <w:szCs w:val="22"/>
              </w:rPr>
              <w:t>opisującego atrakcje turystyczne</w:t>
            </w:r>
            <w:ins w:id="995" w:author="1" w:date="2017-04-24T14:27:00Z">
              <w:r w:rsidR="00C6154B">
                <w:rPr>
                  <w:bCs/>
                  <w:sz w:val="22"/>
                  <w:szCs w:val="22"/>
                </w:rPr>
                <w:t xml:space="preserve"> </w:t>
              </w:r>
            </w:ins>
            <w:r w:rsidRPr="0000652D">
              <w:rPr>
                <w:bCs/>
                <w:sz w:val="22"/>
                <w:szCs w:val="22"/>
              </w:rPr>
              <w:t>(przyrodnicze i antropogeniczne), bazę usługową</w:t>
            </w:r>
            <w:ins w:id="996" w:author="1" w:date="2017-04-24T14:27:00Z">
              <w:r w:rsidR="00C6154B">
                <w:rPr>
                  <w:bCs/>
                  <w:sz w:val="22"/>
                  <w:szCs w:val="22"/>
                </w:rPr>
                <w:t xml:space="preserve"> </w:t>
              </w:r>
            </w:ins>
            <w:r w:rsidRPr="0000652D">
              <w:rPr>
                <w:bCs/>
                <w:sz w:val="22"/>
                <w:szCs w:val="22"/>
              </w:rPr>
              <w:t xml:space="preserve">(gastronomia, noclegi, lokalne rzemiosło, produkty lokalne), prezentującego aktualny kalendarz lokalnych wydarzeń wzbogaconego o elementy gier rywalizacji. Ponadto </w:t>
            </w:r>
            <w:proofErr w:type="gramStart"/>
            <w:r w:rsidRPr="0000652D">
              <w:rPr>
                <w:bCs/>
                <w:sz w:val="22"/>
                <w:szCs w:val="22"/>
              </w:rPr>
              <w:t>w  ramach</w:t>
            </w:r>
            <w:proofErr w:type="gramEnd"/>
            <w:r w:rsidRPr="0000652D">
              <w:rPr>
                <w:bCs/>
                <w:sz w:val="22"/>
                <w:szCs w:val="22"/>
              </w:rPr>
              <w:t xml:space="preserve"> projektu zostaną opracowane i wydrukowanie materiały promocyjne</w:t>
            </w:r>
            <w:ins w:id="997" w:author="1" w:date="2017-04-24T14:27:00Z">
              <w:r w:rsidR="00C6154B">
                <w:rPr>
                  <w:bCs/>
                  <w:sz w:val="22"/>
                  <w:szCs w:val="22"/>
                </w:rPr>
                <w:t xml:space="preserve"> </w:t>
              </w:r>
            </w:ins>
            <w:r w:rsidRPr="0000652D">
              <w:rPr>
                <w:bCs/>
                <w:sz w:val="22"/>
                <w:szCs w:val="22"/>
              </w:rPr>
              <w:t>(mapy, foldery, przewodniki) i gadżety reklamowe promujące lokalne walory turystyczne, gospodarcze i kulturowe.</w:t>
            </w:r>
          </w:p>
        </w:tc>
        <w:tc>
          <w:tcPr>
            <w:tcW w:w="2694" w:type="dxa"/>
            <w:vAlign w:val="center"/>
          </w:tcPr>
          <w:p w:rsidR="0000652D" w:rsidRPr="0000652D" w:rsidRDefault="0000652D" w:rsidP="00E40A38">
            <w:pPr>
              <w:pStyle w:val="Default"/>
              <w:rPr>
                <w:bCs/>
                <w:sz w:val="22"/>
                <w:szCs w:val="22"/>
              </w:rPr>
            </w:pPr>
            <w:r w:rsidRPr="0000652D">
              <w:rPr>
                <w:bCs/>
                <w:sz w:val="22"/>
                <w:szCs w:val="22"/>
              </w:rPr>
              <w:t>Wskaźnik produktu Liczba LGD uczestnicząca w projekcie współpracy- 11;</w:t>
            </w:r>
          </w:p>
          <w:p w:rsidR="0000652D" w:rsidRPr="0000652D" w:rsidRDefault="0000652D" w:rsidP="00E40A38">
            <w:pPr>
              <w:pStyle w:val="Default"/>
              <w:rPr>
                <w:b/>
                <w:bCs/>
                <w:sz w:val="22"/>
                <w:szCs w:val="22"/>
              </w:rPr>
            </w:pPr>
            <w:r w:rsidRPr="0000652D">
              <w:rPr>
                <w:bCs/>
                <w:sz w:val="22"/>
                <w:szCs w:val="22"/>
              </w:rPr>
              <w:t>Wskaźnik rezultatu- opracowanie i uruchomienie 1 aplikacji</w:t>
            </w:r>
          </w:p>
        </w:tc>
      </w:tr>
      <w:tr w:rsidR="0000652D" w:rsidRPr="00085E83" w:rsidTr="0000652D">
        <w:tc>
          <w:tcPr>
            <w:tcW w:w="534" w:type="dxa"/>
            <w:shd w:val="clear" w:color="auto" w:fill="DBE5F1"/>
            <w:vAlign w:val="center"/>
          </w:tcPr>
          <w:p w:rsidR="0000652D" w:rsidRPr="0000652D" w:rsidRDefault="0000652D" w:rsidP="00E40A38">
            <w:pPr>
              <w:pStyle w:val="Default"/>
              <w:jc w:val="center"/>
              <w:rPr>
                <w:b/>
                <w:bCs/>
                <w:sz w:val="22"/>
                <w:szCs w:val="22"/>
              </w:rPr>
            </w:pPr>
            <w:r w:rsidRPr="0000652D">
              <w:rPr>
                <w:b/>
                <w:bCs/>
                <w:sz w:val="22"/>
                <w:szCs w:val="22"/>
              </w:rPr>
              <w:t>3</w:t>
            </w:r>
          </w:p>
        </w:tc>
        <w:tc>
          <w:tcPr>
            <w:tcW w:w="5811" w:type="dxa"/>
            <w:shd w:val="clear" w:color="auto" w:fill="DBE5F1"/>
            <w:vAlign w:val="center"/>
          </w:tcPr>
          <w:p w:rsidR="0000652D" w:rsidRPr="0000652D" w:rsidRDefault="0000652D" w:rsidP="00C6154B">
            <w:pPr>
              <w:pStyle w:val="Default"/>
              <w:rPr>
                <w:bCs/>
                <w:sz w:val="22"/>
                <w:szCs w:val="22"/>
              </w:rPr>
            </w:pPr>
            <w:r w:rsidRPr="0000652D">
              <w:rPr>
                <w:b/>
                <w:bCs/>
                <w:sz w:val="22"/>
                <w:szCs w:val="22"/>
              </w:rPr>
              <w:t>Bogactwo naszych jezior-promocja obszarów historycznie związanych z rybactwem</w:t>
            </w:r>
            <w:r w:rsidRPr="0000652D">
              <w:rPr>
                <w:bCs/>
                <w:sz w:val="22"/>
                <w:szCs w:val="22"/>
              </w:rPr>
              <w:t>- organizacja imprez promocyjno-informacyjnych w ramach</w:t>
            </w:r>
            <w:ins w:id="998" w:author="1" w:date="2017-04-24T14:28:00Z">
              <w:r w:rsidR="00C6154B">
                <w:rPr>
                  <w:bCs/>
                  <w:sz w:val="22"/>
                  <w:szCs w:val="22"/>
                </w:rPr>
                <w:t>,</w:t>
              </w:r>
            </w:ins>
            <w:r w:rsidRPr="0000652D">
              <w:rPr>
                <w:bCs/>
                <w:sz w:val="22"/>
                <w:szCs w:val="22"/>
              </w:rPr>
              <w:t xml:space="preserve"> których zostaną</w:t>
            </w:r>
            <w:ins w:id="999" w:author="1" w:date="2017-04-24T14:28:00Z">
              <w:r w:rsidR="00C6154B">
                <w:rPr>
                  <w:bCs/>
                  <w:sz w:val="22"/>
                  <w:szCs w:val="22"/>
                </w:rPr>
                <w:t xml:space="preserve"> </w:t>
              </w:r>
            </w:ins>
            <w:del w:id="1000" w:author="1" w:date="2017-04-24T14:28:00Z">
              <w:r w:rsidRPr="0000652D" w:rsidDel="00C6154B">
                <w:rPr>
                  <w:bCs/>
                  <w:sz w:val="22"/>
                  <w:szCs w:val="22"/>
                </w:rPr>
                <w:delText xml:space="preserve"> </w:delText>
              </w:r>
              <w:r w:rsidRPr="003C3018" w:rsidDel="00C6154B">
                <w:rPr>
                  <w:bCs/>
                  <w:strike/>
                  <w:sz w:val="22"/>
                  <w:szCs w:val="22"/>
                  <w:rPrChange w:id="1001" w:author="1" w:date="2017-04-25T12:14:00Z">
                    <w:rPr>
                      <w:bCs/>
                      <w:sz w:val="22"/>
                      <w:szCs w:val="22"/>
                    </w:rPr>
                  </w:rPrChange>
                </w:rPr>
                <w:delText>zaprezentowane  zadania</w:delText>
              </w:r>
            </w:del>
            <w:ins w:id="1002" w:author="1" w:date="2017-04-24T14:28:00Z">
              <w:r w:rsidR="00C6154B">
                <w:rPr>
                  <w:bCs/>
                  <w:sz w:val="22"/>
                  <w:szCs w:val="22"/>
                </w:rPr>
                <w:t xml:space="preserve"> </w:t>
              </w:r>
              <w:r w:rsidR="00C6154B" w:rsidRPr="0000652D">
                <w:rPr>
                  <w:bCs/>
                  <w:sz w:val="22"/>
                  <w:szCs w:val="22"/>
                </w:rPr>
                <w:t>zaprezentowane zadania</w:t>
              </w:r>
            </w:ins>
            <w:r w:rsidRPr="0000652D">
              <w:rPr>
                <w:bCs/>
                <w:sz w:val="22"/>
                <w:szCs w:val="22"/>
              </w:rPr>
              <w:t xml:space="preserve"> wpisujące się w cele projektu. Każda z imprez odbędzie się na obszarze Partnerskiej LGD, a partnerzy aktywnie będą w nich uczestniczyć. W programie imprezy zaprezentowany zostanie sektor rybacki wraz z PZW, zorganizowanych będzie szereg konkursów wpływających na wzrost świadomości mieszkańców </w:t>
            </w:r>
            <w:del w:id="1003" w:author="1" w:date="2017-04-24T14:28:00Z">
              <w:r w:rsidRPr="00C6154B" w:rsidDel="00C6154B">
                <w:rPr>
                  <w:bCs/>
                  <w:strike/>
                  <w:sz w:val="22"/>
                  <w:szCs w:val="22"/>
                  <w:rPrChange w:id="1004" w:author="1" w:date="2017-04-24T14:28:00Z">
                    <w:rPr>
                      <w:bCs/>
                      <w:sz w:val="22"/>
                      <w:szCs w:val="22"/>
                    </w:rPr>
                  </w:rPrChange>
                </w:rPr>
                <w:delText>np. jaki</w:delText>
              </w:r>
              <w:r w:rsidRPr="0000652D" w:rsidDel="00C6154B">
                <w:rPr>
                  <w:bCs/>
                  <w:sz w:val="22"/>
                  <w:szCs w:val="22"/>
                </w:rPr>
                <w:delText>e</w:delText>
              </w:r>
            </w:del>
            <w:ins w:id="1005" w:author="1" w:date="2017-04-24T14:28:00Z">
              <w:r w:rsidR="00C6154B">
                <w:rPr>
                  <w:bCs/>
                  <w:sz w:val="22"/>
                  <w:szCs w:val="22"/>
                </w:rPr>
                <w:t xml:space="preserve"> </w:t>
              </w:r>
              <w:r w:rsidR="00C6154B" w:rsidRPr="0000652D">
                <w:rPr>
                  <w:bCs/>
                  <w:sz w:val="22"/>
                  <w:szCs w:val="22"/>
                </w:rPr>
                <w:t>np., jakie</w:t>
              </w:r>
            </w:ins>
            <w:r w:rsidRPr="0000652D">
              <w:rPr>
                <w:bCs/>
                <w:sz w:val="22"/>
                <w:szCs w:val="22"/>
              </w:rPr>
              <w:t xml:space="preserve"> bogactwa kryją nasze jeziora i rzeki, dlaczego powinniśmy o nie dbać i otaczać je ochroną i zwalczać kłusownictwo. Ponadto odbędą się zawody wędkarskie, konkursy kulinarne, wspólne gotowanie, wydanie gadżetów tematycznych- nagród związanych z projektem np. puzzli, kart do gry itp.. Po zrealizowanym projekcie zostanie wydana publikacja pn</w:t>
            </w:r>
            <w:ins w:id="1006" w:author="1" w:date="2017-04-24T14:29:00Z">
              <w:r w:rsidR="00C6154B">
                <w:rPr>
                  <w:bCs/>
                  <w:sz w:val="22"/>
                  <w:szCs w:val="22"/>
                </w:rPr>
                <w:t>.</w:t>
              </w:r>
            </w:ins>
            <w:r w:rsidRPr="0000652D">
              <w:rPr>
                <w:bCs/>
                <w:sz w:val="22"/>
                <w:szCs w:val="22"/>
              </w:rPr>
              <w:t xml:space="preserve"> ”Jedz ryby będziesz zdrów” z opisem sektora rybackiego wraz z przepisami potraw, które zwyciężyły w organizowanych konkursach kulinarnych.</w:t>
            </w:r>
          </w:p>
        </w:tc>
        <w:tc>
          <w:tcPr>
            <w:tcW w:w="5954" w:type="dxa"/>
            <w:shd w:val="clear" w:color="auto" w:fill="DBE5F1"/>
            <w:vAlign w:val="center"/>
          </w:tcPr>
          <w:p w:rsidR="0000652D" w:rsidRPr="0000652D" w:rsidRDefault="0000652D" w:rsidP="00E40A38">
            <w:pPr>
              <w:pStyle w:val="Default"/>
              <w:rPr>
                <w:bCs/>
                <w:sz w:val="22"/>
                <w:szCs w:val="22"/>
              </w:rPr>
            </w:pPr>
            <w:r w:rsidRPr="0000652D">
              <w:rPr>
                <w:bCs/>
                <w:sz w:val="22"/>
                <w:szCs w:val="22"/>
              </w:rPr>
              <w:t>Celem projektu jest promocja sektora rybackiego w tym prezentacja dobrych praktyk –projektów, które otrzymały dofinansowanie w poprzedniej perspektywie, wspieranie, wykorzystanie ochrony środowiska na obszarach zależnych od rybactwa ze szczególnym uwzględnieniem rybactwa śródlądowego oraz wykorzystanie ryb słodkowodnych w żywieniu człowieka pn.</w:t>
            </w:r>
            <w:ins w:id="1007" w:author="1" w:date="2017-04-24T14:29:00Z">
              <w:r w:rsidR="00C6154B">
                <w:rPr>
                  <w:bCs/>
                  <w:sz w:val="22"/>
                  <w:szCs w:val="22"/>
                </w:rPr>
                <w:t xml:space="preserve"> </w:t>
              </w:r>
            </w:ins>
            <w:r w:rsidRPr="0000652D">
              <w:rPr>
                <w:bCs/>
                <w:sz w:val="22"/>
                <w:szCs w:val="22"/>
              </w:rPr>
              <w:t>”Jedz ryby będziesz zdrów.</w:t>
            </w:r>
          </w:p>
        </w:tc>
        <w:tc>
          <w:tcPr>
            <w:tcW w:w="2694" w:type="dxa"/>
            <w:shd w:val="clear" w:color="auto" w:fill="DBE5F1"/>
            <w:vAlign w:val="center"/>
          </w:tcPr>
          <w:p w:rsidR="0000652D" w:rsidRPr="0000652D" w:rsidRDefault="0000652D" w:rsidP="00E40A38">
            <w:pPr>
              <w:pStyle w:val="Default"/>
              <w:rPr>
                <w:b/>
                <w:bCs/>
                <w:sz w:val="22"/>
                <w:szCs w:val="22"/>
              </w:rPr>
            </w:pPr>
            <w:r w:rsidRPr="0000652D">
              <w:rPr>
                <w:bCs/>
                <w:sz w:val="22"/>
                <w:szCs w:val="22"/>
              </w:rPr>
              <w:t>Wskaźnik produktu Liczba LGD uczestnicząca w projekcie współpracy - 3, wskaźnik rezultatu- liczba imprez promocyjno-informacyjnych- 3</w:t>
            </w:r>
          </w:p>
        </w:tc>
      </w:tr>
      <w:tr w:rsidR="0000652D" w:rsidRPr="00085E83" w:rsidTr="00E40A38">
        <w:trPr>
          <w:trHeight w:val="3379"/>
        </w:trPr>
        <w:tc>
          <w:tcPr>
            <w:tcW w:w="534" w:type="dxa"/>
            <w:shd w:val="clear" w:color="auto" w:fill="DBE5F1"/>
            <w:vAlign w:val="center"/>
          </w:tcPr>
          <w:p w:rsidR="0000652D" w:rsidRPr="0000652D" w:rsidRDefault="0000652D" w:rsidP="00E40A38">
            <w:pPr>
              <w:pStyle w:val="Default"/>
              <w:jc w:val="center"/>
              <w:rPr>
                <w:b/>
                <w:bCs/>
                <w:sz w:val="22"/>
                <w:szCs w:val="22"/>
              </w:rPr>
            </w:pPr>
            <w:r w:rsidRPr="0000652D">
              <w:rPr>
                <w:b/>
                <w:bCs/>
                <w:sz w:val="22"/>
                <w:szCs w:val="22"/>
              </w:rPr>
              <w:lastRenderedPageBreak/>
              <w:t>4</w:t>
            </w:r>
          </w:p>
        </w:tc>
        <w:tc>
          <w:tcPr>
            <w:tcW w:w="5811" w:type="dxa"/>
            <w:shd w:val="clear" w:color="auto" w:fill="DBE5F1"/>
            <w:vAlign w:val="center"/>
          </w:tcPr>
          <w:p w:rsidR="0000652D" w:rsidRPr="0000652D" w:rsidRDefault="0000652D" w:rsidP="00E40A38">
            <w:pPr>
              <w:pStyle w:val="Default"/>
              <w:rPr>
                <w:b/>
                <w:bCs/>
                <w:sz w:val="22"/>
                <w:szCs w:val="22"/>
              </w:rPr>
            </w:pPr>
            <w:r w:rsidRPr="0000652D">
              <w:rPr>
                <w:b/>
                <w:bCs/>
                <w:sz w:val="22"/>
                <w:szCs w:val="22"/>
              </w:rPr>
              <w:t>„Oni lecą” - „</w:t>
            </w:r>
            <w:proofErr w:type="spellStart"/>
            <w:r w:rsidRPr="0000652D">
              <w:rPr>
                <w:b/>
                <w:bCs/>
                <w:sz w:val="22"/>
                <w:szCs w:val="22"/>
              </w:rPr>
              <w:t>Jie</w:t>
            </w:r>
            <w:proofErr w:type="spellEnd"/>
            <w:r w:rsidRPr="0000652D">
              <w:rPr>
                <w:b/>
                <w:bCs/>
                <w:sz w:val="22"/>
                <w:szCs w:val="22"/>
              </w:rPr>
              <w:t xml:space="preserve"> </w:t>
            </w:r>
            <w:proofErr w:type="spellStart"/>
            <w:r w:rsidRPr="0000652D">
              <w:rPr>
                <w:b/>
                <w:bCs/>
                <w:sz w:val="22"/>
                <w:szCs w:val="22"/>
              </w:rPr>
              <w:t>skrenda</w:t>
            </w:r>
            <w:proofErr w:type="spellEnd"/>
            <w:r w:rsidRPr="0000652D">
              <w:rPr>
                <w:b/>
                <w:bCs/>
                <w:sz w:val="22"/>
                <w:szCs w:val="22"/>
              </w:rPr>
              <w:t>”</w:t>
            </w:r>
          </w:p>
          <w:p w:rsidR="0000652D" w:rsidRPr="0000652D" w:rsidRDefault="0000652D" w:rsidP="00E40A38">
            <w:pPr>
              <w:pStyle w:val="Default"/>
              <w:rPr>
                <w:bCs/>
                <w:sz w:val="22"/>
                <w:szCs w:val="22"/>
              </w:rPr>
            </w:pPr>
            <w:r w:rsidRPr="0000652D">
              <w:rPr>
                <w:bCs/>
                <w:sz w:val="22"/>
                <w:szCs w:val="22"/>
              </w:rPr>
              <w:t xml:space="preserve">Zakres </w:t>
            </w:r>
            <w:proofErr w:type="gramStart"/>
            <w:r w:rsidRPr="0000652D">
              <w:rPr>
                <w:bCs/>
                <w:sz w:val="22"/>
                <w:szCs w:val="22"/>
              </w:rPr>
              <w:t>projektu  zawierał</w:t>
            </w:r>
            <w:proofErr w:type="gramEnd"/>
            <w:r w:rsidRPr="0000652D">
              <w:rPr>
                <w:bCs/>
                <w:sz w:val="22"/>
                <w:szCs w:val="22"/>
              </w:rPr>
              <w:t xml:space="preserve"> będzie: wybudowanie infrastruktury turystycznej  przy pomniku lotników litewskich w Pszczelniku o charakterze i wzornictwie ludowym litewskim. Przeprowadzenie warsztatów rzeźbiarskich w Polsce i na Litwie, których efektem będą elementy zabudowy infrastruktury turystycznej.  Inicjowanie działań międzysektorowych rozwijających współpracę i generujących wspólne przedsięwzięcia w branży turystycznej. Zorganizowanie dwóch wyjazdów studyjnych w trakcie realizacji projektu w celu wzajemnej konsultacji dla przedsiębiorców i rzemieślników w tym dla mieszkańców z grup defaworyzowanych. Kształtowanie integracji regionów pojezierza myśliborskiego i rejonu Kowna.</w:t>
            </w:r>
          </w:p>
          <w:p w:rsidR="0000652D" w:rsidRPr="0000652D" w:rsidRDefault="0000652D" w:rsidP="00E40A38">
            <w:pPr>
              <w:pStyle w:val="Default"/>
              <w:rPr>
                <w:b/>
                <w:bCs/>
                <w:sz w:val="22"/>
                <w:szCs w:val="22"/>
              </w:rPr>
            </w:pPr>
          </w:p>
        </w:tc>
        <w:tc>
          <w:tcPr>
            <w:tcW w:w="5954" w:type="dxa"/>
            <w:shd w:val="clear" w:color="auto" w:fill="DBE5F1"/>
            <w:vAlign w:val="center"/>
          </w:tcPr>
          <w:p w:rsidR="0000652D" w:rsidRPr="0000652D" w:rsidRDefault="0000652D" w:rsidP="00E40A38">
            <w:pPr>
              <w:pStyle w:val="Default"/>
              <w:rPr>
                <w:bCs/>
                <w:sz w:val="22"/>
                <w:szCs w:val="22"/>
              </w:rPr>
            </w:pPr>
            <w:r w:rsidRPr="0000652D">
              <w:rPr>
                <w:bCs/>
                <w:sz w:val="22"/>
                <w:szCs w:val="22"/>
              </w:rPr>
              <w:t>Celem projektu jest utworzenie infrastruktury turystycznej o szczególnym akcencie tradycji ludowej litewskiej na terenie pomnika lotników lite</w:t>
            </w:r>
            <w:r w:rsidRPr="00C6154B">
              <w:rPr>
                <w:bCs/>
                <w:strike/>
                <w:sz w:val="22"/>
                <w:szCs w:val="22"/>
                <w:rPrChange w:id="1008" w:author="1" w:date="2017-04-24T14:30:00Z">
                  <w:rPr>
                    <w:bCs/>
                    <w:sz w:val="22"/>
                    <w:szCs w:val="22"/>
                  </w:rPr>
                </w:rPrChange>
              </w:rPr>
              <w:t>3</w:t>
            </w:r>
            <w:r w:rsidRPr="0000652D">
              <w:rPr>
                <w:bCs/>
                <w:sz w:val="22"/>
                <w:szCs w:val="22"/>
              </w:rPr>
              <w:t xml:space="preserve">wskich i w rejonie Kowna nad rzeką Niemen, które nawiązywać będą do wartości patriotycznych, ludowych, tożsamości </w:t>
            </w:r>
            <w:proofErr w:type="gramStart"/>
            <w:r w:rsidRPr="0000652D">
              <w:rPr>
                <w:bCs/>
                <w:sz w:val="22"/>
                <w:szCs w:val="22"/>
              </w:rPr>
              <w:t>regionalnej  i</w:t>
            </w:r>
            <w:proofErr w:type="gramEnd"/>
            <w:r w:rsidRPr="0000652D">
              <w:rPr>
                <w:bCs/>
                <w:sz w:val="22"/>
                <w:szCs w:val="22"/>
              </w:rPr>
              <w:t xml:space="preserve"> przez to rozwijanie kontaktów pomiędzy mieszkańcami z obszaru partnerów projektu.</w:t>
            </w:r>
          </w:p>
        </w:tc>
        <w:tc>
          <w:tcPr>
            <w:tcW w:w="2694" w:type="dxa"/>
            <w:shd w:val="clear" w:color="auto" w:fill="DBE5F1"/>
            <w:vAlign w:val="center"/>
          </w:tcPr>
          <w:p w:rsidR="0000652D" w:rsidRPr="0000652D" w:rsidRDefault="0000652D" w:rsidP="00E40A38">
            <w:pPr>
              <w:pStyle w:val="Default"/>
              <w:rPr>
                <w:bCs/>
                <w:sz w:val="22"/>
                <w:szCs w:val="22"/>
              </w:rPr>
            </w:pPr>
            <w:r w:rsidRPr="0000652D">
              <w:rPr>
                <w:bCs/>
                <w:sz w:val="22"/>
                <w:szCs w:val="22"/>
              </w:rPr>
              <w:t>Wskaźnik produktu Liczba LGD uczestnicząca w projekcie współpracy- 2;</w:t>
            </w:r>
          </w:p>
          <w:p w:rsidR="0000652D" w:rsidRPr="0000652D" w:rsidRDefault="0000652D" w:rsidP="00E40A38">
            <w:pPr>
              <w:pStyle w:val="Default"/>
              <w:rPr>
                <w:bCs/>
                <w:sz w:val="22"/>
                <w:szCs w:val="22"/>
              </w:rPr>
            </w:pPr>
            <w:r w:rsidRPr="0000652D">
              <w:rPr>
                <w:bCs/>
                <w:sz w:val="22"/>
                <w:szCs w:val="22"/>
              </w:rPr>
              <w:t>Wskaźnik rezultatu- Produkt turystyczny - 1</w:t>
            </w:r>
          </w:p>
        </w:tc>
      </w:tr>
    </w:tbl>
    <w:p w:rsidR="0000652D" w:rsidRDefault="0000652D" w:rsidP="00E40A38">
      <w:pPr>
        <w:spacing w:line="240" w:lineRule="auto"/>
        <w:rPr>
          <w:sz w:val="22"/>
        </w:rPr>
        <w:sectPr w:rsidR="0000652D" w:rsidSect="00CE76E4">
          <w:pgSz w:w="16838" w:h="11906" w:orient="landscape" w:code="9"/>
          <w:pgMar w:top="720" w:right="567" w:bottom="720" w:left="1134" w:header="709" w:footer="709" w:gutter="0"/>
          <w:paperSrc w:first="7" w:other="7"/>
          <w:cols w:space="708"/>
          <w:docGrid w:linePitch="360"/>
        </w:sectPr>
      </w:pPr>
    </w:p>
    <w:p w:rsidR="0000652D" w:rsidRPr="0000652D" w:rsidRDefault="0000652D" w:rsidP="00E40A38">
      <w:pPr>
        <w:spacing w:line="240" w:lineRule="auto"/>
        <w:rPr>
          <w:rFonts w:cs="Calibri"/>
          <w:sz w:val="22"/>
        </w:rPr>
      </w:pPr>
      <w:bookmarkStart w:id="1009" w:name="_Toc432754738"/>
      <w:r w:rsidRPr="0000652D">
        <w:rPr>
          <w:rFonts w:cs="Calibri"/>
          <w:sz w:val="22"/>
        </w:rPr>
        <w:lastRenderedPageBreak/>
        <w:t xml:space="preserve">Planowane międzynarodowe projekty współpracy po 31.12.2018 </w:t>
      </w:r>
      <w:proofErr w:type="gramStart"/>
      <w:r w:rsidRPr="0000652D">
        <w:rPr>
          <w:rFonts w:cs="Calibri"/>
          <w:sz w:val="22"/>
        </w:rPr>
        <w:t>r</w:t>
      </w:r>
      <w:proofErr w:type="gramEnd"/>
      <w:ins w:id="1010" w:author="1" w:date="2017-04-24T14:31:00Z">
        <w:r w:rsidR="00C6154B">
          <w:rPr>
            <w:rFonts w:cs="Calibri"/>
            <w:sz w:val="22"/>
          </w:rPr>
          <w:t xml:space="preserve">. </w:t>
        </w:r>
      </w:ins>
      <w:r w:rsidRPr="00C6154B">
        <w:rPr>
          <w:rFonts w:cs="Calibri"/>
          <w:strike/>
          <w:sz w:val="22"/>
          <w:rPrChange w:id="1011" w:author="1" w:date="2017-04-24T14:31:00Z">
            <w:rPr>
              <w:rFonts w:cs="Calibri"/>
              <w:sz w:val="22"/>
            </w:rPr>
          </w:rPrChange>
        </w:rPr>
        <w:t>oku</w:t>
      </w:r>
      <w:r w:rsidRPr="0000652D">
        <w:rPr>
          <w:rFonts w:cs="Calibri"/>
          <w:sz w:val="22"/>
        </w:rPr>
        <w:t xml:space="preserve"> to </w:t>
      </w:r>
      <w:ins w:id="1012" w:author="1" w:date="2017-04-24T14:31:00Z">
        <w:r w:rsidR="00C6154B">
          <w:rPr>
            <w:rFonts w:cs="Calibri"/>
            <w:sz w:val="22"/>
          </w:rPr>
          <w:t>Festiwal Wiejski</w:t>
        </w:r>
      </w:ins>
      <w:ins w:id="1013" w:author="1" w:date="2017-04-24T14:32:00Z">
        <w:r w:rsidR="00C6154B">
          <w:rPr>
            <w:rFonts w:cs="Calibri"/>
            <w:sz w:val="22"/>
          </w:rPr>
          <w:t>e</w:t>
        </w:r>
      </w:ins>
      <w:ins w:id="1014" w:author="1" w:date="2017-04-24T14:31:00Z">
        <w:r w:rsidR="00C6154B">
          <w:rPr>
            <w:rFonts w:cs="Calibri"/>
            <w:sz w:val="22"/>
          </w:rPr>
          <w:t>j Innowacyj</w:t>
        </w:r>
      </w:ins>
      <w:ins w:id="1015" w:author="1" w:date="2017-04-24T14:32:00Z">
        <w:r w:rsidR="00C6154B">
          <w:rPr>
            <w:rFonts w:cs="Calibri"/>
            <w:sz w:val="22"/>
          </w:rPr>
          <w:t>n</w:t>
        </w:r>
      </w:ins>
      <w:ins w:id="1016" w:author="1" w:date="2017-04-24T14:31:00Z">
        <w:r w:rsidR="00C6154B">
          <w:rPr>
            <w:rFonts w:cs="Calibri"/>
            <w:sz w:val="22"/>
          </w:rPr>
          <w:t xml:space="preserve">ości i Kreatywności </w:t>
        </w:r>
      </w:ins>
      <w:proofErr w:type="spellStart"/>
      <w:r w:rsidRPr="0000652D">
        <w:rPr>
          <w:rFonts w:cs="Calibri"/>
          <w:sz w:val="22"/>
        </w:rPr>
        <w:t>FestWIK</w:t>
      </w:r>
      <w:proofErr w:type="spellEnd"/>
      <w:r w:rsidRPr="0000652D">
        <w:rPr>
          <w:rFonts w:cs="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5954"/>
        <w:gridCol w:w="3118"/>
      </w:tblGrid>
      <w:tr w:rsidR="0000652D" w:rsidRPr="0000652D" w:rsidTr="0091650E">
        <w:tc>
          <w:tcPr>
            <w:tcW w:w="534" w:type="dxa"/>
            <w:shd w:val="clear" w:color="auto" w:fill="DBE5F1"/>
            <w:vAlign w:val="center"/>
          </w:tcPr>
          <w:p w:rsidR="0000652D" w:rsidRPr="0000652D" w:rsidRDefault="0000652D" w:rsidP="00E40A38">
            <w:pPr>
              <w:autoSpaceDE w:val="0"/>
              <w:autoSpaceDN w:val="0"/>
              <w:adjustRightInd w:val="0"/>
              <w:spacing w:line="240" w:lineRule="auto"/>
              <w:jc w:val="center"/>
              <w:rPr>
                <w:rFonts w:cs="Calibri"/>
                <w:b/>
                <w:bCs/>
                <w:color w:val="000000"/>
                <w:sz w:val="22"/>
                <w:lang w:eastAsia="pl-PL"/>
              </w:rPr>
            </w:pPr>
            <w:r w:rsidRPr="0000652D">
              <w:rPr>
                <w:rFonts w:cs="Calibri"/>
                <w:b/>
                <w:bCs/>
                <w:color w:val="000000"/>
                <w:sz w:val="22"/>
                <w:lang w:eastAsia="pl-PL"/>
              </w:rPr>
              <w:t>1</w:t>
            </w:r>
          </w:p>
        </w:tc>
        <w:tc>
          <w:tcPr>
            <w:tcW w:w="5811" w:type="dxa"/>
            <w:shd w:val="clear" w:color="auto" w:fill="DBE5F1"/>
          </w:tcPr>
          <w:p w:rsidR="0000652D" w:rsidRPr="0000652D" w:rsidRDefault="0000652D" w:rsidP="00E40A38">
            <w:pPr>
              <w:autoSpaceDE w:val="0"/>
              <w:autoSpaceDN w:val="0"/>
              <w:adjustRightInd w:val="0"/>
              <w:spacing w:line="240" w:lineRule="auto"/>
              <w:rPr>
                <w:rFonts w:cs="Calibri"/>
                <w:b/>
                <w:bCs/>
                <w:color w:val="000000"/>
                <w:sz w:val="22"/>
                <w:lang w:eastAsia="pl-PL"/>
              </w:rPr>
            </w:pPr>
            <w:r w:rsidRPr="0000652D">
              <w:rPr>
                <w:rFonts w:cs="Calibri"/>
                <w:b/>
                <w:bCs/>
                <w:color w:val="000000"/>
                <w:sz w:val="22"/>
                <w:lang w:eastAsia="pl-PL"/>
              </w:rPr>
              <w:t>Festiwal Wiejskiej Innowacyjności i Kreatywności</w:t>
            </w:r>
            <w:ins w:id="1017" w:author="1" w:date="2017-04-24T14:32:00Z">
              <w:r w:rsidR="00C6154B">
                <w:rPr>
                  <w:rFonts w:cs="Calibri"/>
                  <w:b/>
                  <w:bCs/>
                  <w:color w:val="000000"/>
                  <w:sz w:val="22"/>
                  <w:lang w:eastAsia="pl-PL"/>
                </w:rPr>
                <w:t xml:space="preserve"> </w:t>
              </w:r>
              <w:proofErr w:type="spellStart"/>
              <w:r w:rsidR="00C6154B">
                <w:rPr>
                  <w:rFonts w:cs="Calibri"/>
                  <w:b/>
                  <w:bCs/>
                  <w:color w:val="000000"/>
                  <w:sz w:val="22"/>
                  <w:lang w:eastAsia="pl-PL"/>
                </w:rPr>
                <w:t>FestWIK</w:t>
              </w:r>
            </w:ins>
            <w:proofErr w:type="spellEnd"/>
            <w:del w:id="1018" w:author="1" w:date="2017-04-24T14:32:00Z">
              <w:r w:rsidRPr="0000652D" w:rsidDel="00C6154B">
                <w:rPr>
                  <w:rFonts w:cs="Calibri"/>
                  <w:b/>
                  <w:bCs/>
                  <w:color w:val="000000"/>
                  <w:sz w:val="22"/>
                  <w:lang w:eastAsia="pl-PL"/>
                </w:rPr>
                <w:delText>.</w:delText>
              </w:r>
            </w:del>
          </w:p>
          <w:p w:rsidR="0000652D" w:rsidRPr="0000652D" w:rsidRDefault="0000652D" w:rsidP="00E40A38">
            <w:pPr>
              <w:autoSpaceDE w:val="0"/>
              <w:autoSpaceDN w:val="0"/>
              <w:adjustRightInd w:val="0"/>
              <w:spacing w:line="240" w:lineRule="auto"/>
              <w:rPr>
                <w:rFonts w:cs="Calibri"/>
                <w:bCs/>
                <w:color w:val="000000"/>
                <w:sz w:val="22"/>
                <w:lang w:eastAsia="pl-PL"/>
              </w:rPr>
            </w:pPr>
            <w:proofErr w:type="gramStart"/>
            <w:r w:rsidRPr="0000652D">
              <w:rPr>
                <w:rFonts w:cs="Calibri"/>
                <w:bCs/>
                <w:color w:val="000000"/>
                <w:sz w:val="22"/>
                <w:lang w:eastAsia="pl-PL"/>
              </w:rPr>
              <w:t>Wspólne  działania</w:t>
            </w:r>
            <w:proofErr w:type="gramEnd"/>
            <w:r w:rsidRPr="0000652D">
              <w:rPr>
                <w:rFonts w:cs="Calibri"/>
                <w:bCs/>
                <w:color w:val="000000"/>
                <w:sz w:val="22"/>
                <w:lang w:eastAsia="pl-PL"/>
              </w:rPr>
              <w:t xml:space="preserve"> partnerów projektu z zakresu promocji innowacyjnego i kreatywnego podejścia do przedsiębiorczości w różnych dziedzinach, turystyce , gastronomii, informatyce, tworzenie klastrów producenckich.</w:t>
            </w:r>
          </w:p>
          <w:p w:rsidR="0000652D" w:rsidRPr="0000652D" w:rsidRDefault="0000652D" w:rsidP="00E40A38">
            <w:pPr>
              <w:autoSpaceDE w:val="0"/>
              <w:autoSpaceDN w:val="0"/>
              <w:adjustRightInd w:val="0"/>
              <w:spacing w:line="240" w:lineRule="auto"/>
              <w:rPr>
                <w:rFonts w:cs="Calibri"/>
                <w:bCs/>
                <w:color w:val="000000"/>
                <w:sz w:val="22"/>
                <w:lang w:eastAsia="pl-PL"/>
              </w:rPr>
            </w:pPr>
            <w:r w:rsidRPr="0000652D">
              <w:rPr>
                <w:rFonts w:cs="Calibri"/>
                <w:bCs/>
                <w:color w:val="000000"/>
                <w:sz w:val="22"/>
                <w:lang w:eastAsia="pl-PL"/>
              </w:rPr>
              <w:t xml:space="preserve">Zorganizowanie warsztatów dla uczestników projektu.  </w:t>
            </w:r>
          </w:p>
          <w:p w:rsidR="0000652D" w:rsidRPr="0000652D" w:rsidRDefault="0000652D" w:rsidP="00E40A38">
            <w:pPr>
              <w:autoSpaceDE w:val="0"/>
              <w:autoSpaceDN w:val="0"/>
              <w:adjustRightInd w:val="0"/>
              <w:spacing w:line="240" w:lineRule="auto"/>
              <w:rPr>
                <w:rFonts w:cs="Calibri"/>
                <w:bCs/>
                <w:color w:val="000000"/>
                <w:sz w:val="22"/>
                <w:lang w:eastAsia="pl-PL"/>
              </w:rPr>
            </w:pPr>
            <w:r w:rsidRPr="0000652D">
              <w:rPr>
                <w:rFonts w:cs="Calibri"/>
                <w:bCs/>
                <w:color w:val="000000"/>
                <w:sz w:val="22"/>
                <w:lang w:eastAsia="pl-PL"/>
              </w:rPr>
              <w:t>Zaangażowanie grup społecznych przy realizacji projektu.</w:t>
            </w:r>
          </w:p>
          <w:p w:rsidR="0000652D" w:rsidRPr="0000652D" w:rsidRDefault="0000652D" w:rsidP="00E40A38">
            <w:pPr>
              <w:autoSpaceDE w:val="0"/>
              <w:autoSpaceDN w:val="0"/>
              <w:adjustRightInd w:val="0"/>
              <w:spacing w:line="240" w:lineRule="auto"/>
              <w:rPr>
                <w:rFonts w:cs="Calibri"/>
                <w:bCs/>
                <w:color w:val="000000"/>
                <w:sz w:val="22"/>
                <w:lang w:eastAsia="pl-PL"/>
              </w:rPr>
            </w:pPr>
            <w:r w:rsidRPr="0000652D">
              <w:rPr>
                <w:rFonts w:cs="Calibri"/>
                <w:bCs/>
                <w:color w:val="000000"/>
                <w:sz w:val="22"/>
                <w:lang w:eastAsia="pl-PL"/>
              </w:rPr>
              <w:t>Spotkania z mieszkańcami obszarów LGD biorących udział w projekcie.</w:t>
            </w:r>
          </w:p>
          <w:p w:rsidR="0000652D" w:rsidRPr="0000652D" w:rsidRDefault="0000652D" w:rsidP="00E40A38">
            <w:pPr>
              <w:autoSpaceDE w:val="0"/>
              <w:autoSpaceDN w:val="0"/>
              <w:adjustRightInd w:val="0"/>
              <w:spacing w:line="240" w:lineRule="auto"/>
              <w:rPr>
                <w:rFonts w:cs="Calibri"/>
                <w:bCs/>
                <w:color w:val="000000"/>
                <w:sz w:val="22"/>
                <w:lang w:eastAsia="pl-PL"/>
              </w:rPr>
            </w:pPr>
            <w:r w:rsidRPr="0000652D">
              <w:rPr>
                <w:rFonts w:cs="Calibri"/>
                <w:bCs/>
                <w:color w:val="000000"/>
                <w:sz w:val="22"/>
                <w:lang w:eastAsia="pl-PL"/>
              </w:rPr>
              <w:t>Spotkania z przedsiębiorcami i rzemieślnikami.</w:t>
            </w:r>
          </w:p>
          <w:p w:rsidR="0000652D" w:rsidRPr="0000652D" w:rsidRDefault="0000652D" w:rsidP="00E40A38">
            <w:pPr>
              <w:autoSpaceDE w:val="0"/>
              <w:autoSpaceDN w:val="0"/>
              <w:adjustRightInd w:val="0"/>
              <w:spacing w:line="240" w:lineRule="auto"/>
              <w:rPr>
                <w:rFonts w:cs="Calibri"/>
                <w:bCs/>
                <w:color w:val="000000"/>
                <w:sz w:val="22"/>
                <w:lang w:eastAsia="pl-PL"/>
              </w:rPr>
            </w:pPr>
            <w:r w:rsidRPr="0000652D">
              <w:rPr>
                <w:rFonts w:cs="Calibri"/>
                <w:bCs/>
                <w:color w:val="000000"/>
                <w:sz w:val="22"/>
                <w:lang w:eastAsia="pl-PL"/>
              </w:rPr>
              <w:t xml:space="preserve">Przygotowanie spotkań targowych </w:t>
            </w:r>
            <w:proofErr w:type="spellStart"/>
            <w:r w:rsidRPr="0000652D">
              <w:rPr>
                <w:rFonts w:cs="Calibri"/>
                <w:bCs/>
                <w:color w:val="000000"/>
                <w:sz w:val="22"/>
                <w:lang w:eastAsia="pl-PL"/>
              </w:rPr>
              <w:t>FestWIK</w:t>
            </w:r>
            <w:proofErr w:type="spellEnd"/>
            <w:r w:rsidRPr="0000652D">
              <w:rPr>
                <w:rFonts w:cs="Calibri"/>
                <w:bCs/>
                <w:color w:val="000000"/>
                <w:sz w:val="22"/>
                <w:lang w:eastAsia="pl-PL"/>
              </w:rPr>
              <w:t xml:space="preserve"> w miejscach wyznaczonych przez parterów w okręgach (lubuskie, zachodniopomorskie i północne Czechy)</w:t>
            </w:r>
          </w:p>
          <w:p w:rsidR="0000652D" w:rsidRPr="0000652D" w:rsidRDefault="0000652D" w:rsidP="00E40A38">
            <w:pPr>
              <w:autoSpaceDE w:val="0"/>
              <w:autoSpaceDN w:val="0"/>
              <w:adjustRightInd w:val="0"/>
              <w:spacing w:line="240" w:lineRule="auto"/>
              <w:rPr>
                <w:rFonts w:cs="Calibri"/>
                <w:b/>
                <w:bCs/>
                <w:color w:val="000000"/>
                <w:sz w:val="22"/>
                <w:lang w:eastAsia="pl-PL"/>
              </w:rPr>
            </w:pPr>
            <w:r w:rsidRPr="0000652D">
              <w:rPr>
                <w:rFonts w:cs="Calibri"/>
                <w:bCs/>
                <w:color w:val="000000"/>
                <w:sz w:val="22"/>
                <w:lang w:eastAsia="pl-PL"/>
              </w:rPr>
              <w:t>Udział uczestników w wydarzeniach organizowanych przez partnerów projektu LGD.</w:t>
            </w:r>
            <w:r w:rsidRPr="0000652D">
              <w:rPr>
                <w:rFonts w:cs="Calibri"/>
                <w:b/>
                <w:bCs/>
                <w:color w:val="000000"/>
                <w:sz w:val="22"/>
                <w:lang w:eastAsia="pl-PL"/>
              </w:rPr>
              <w:t xml:space="preserve">  </w:t>
            </w:r>
          </w:p>
        </w:tc>
        <w:tc>
          <w:tcPr>
            <w:tcW w:w="5954" w:type="dxa"/>
            <w:shd w:val="clear" w:color="auto" w:fill="DBE5F1"/>
          </w:tcPr>
          <w:p w:rsidR="0000652D" w:rsidRPr="0000652D" w:rsidRDefault="0000652D" w:rsidP="00E40A38">
            <w:pPr>
              <w:autoSpaceDE w:val="0"/>
              <w:autoSpaceDN w:val="0"/>
              <w:adjustRightInd w:val="0"/>
              <w:spacing w:line="240" w:lineRule="auto"/>
              <w:rPr>
                <w:rFonts w:cs="Calibri"/>
                <w:bCs/>
                <w:color w:val="000000"/>
                <w:sz w:val="22"/>
                <w:lang w:eastAsia="pl-PL"/>
              </w:rPr>
            </w:pPr>
            <w:r w:rsidRPr="0000652D">
              <w:rPr>
                <w:rFonts w:cs="Calibri"/>
                <w:bCs/>
                <w:color w:val="000000"/>
                <w:sz w:val="22"/>
                <w:lang w:eastAsia="pl-PL"/>
              </w:rPr>
              <w:t xml:space="preserve">W zależności od lokalnych możliwości każda LGD wybierze obszar, w którym widzi największy potencjał innowacyjności i kreatywności, zacznie w tym obszarze poszukiwać ciekawych rozwiązań, najlepszych pomysłów i wspierać je, w dalszej kolejności będą one stopniowo rywalizować w rozgrywkach konkursowych odbywających się przed profesjonalnym jury na szczeblu regionalnym, krajowym i międzynarodowym. Elementami projektu będą wyjazdy biznesowe (business </w:t>
            </w:r>
            <w:proofErr w:type="spellStart"/>
            <w:r w:rsidRPr="0000652D">
              <w:rPr>
                <w:rFonts w:cs="Calibri"/>
                <w:bCs/>
                <w:color w:val="000000"/>
                <w:sz w:val="22"/>
                <w:lang w:eastAsia="pl-PL"/>
              </w:rPr>
              <w:t>trips</w:t>
            </w:r>
            <w:proofErr w:type="spellEnd"/>
            <w:r w:rsidRPr="0000652D">
              <w:rPr>
                <w:rFonts w:cs="Calibri"/>
                <w:bCs/>
                <w:color w:val="000000"/>
                <w:sz w:val="22"/>
                <w:lang w:eastAsia="pl-PL"/>
              </w:rPr>
              <w:t>) dla przedstawicieli firm, biur podróży, instytucji kultury i sportu, które powinny przyczynić się do koordynowania kontaktów pomiędzy autorami ciekawych i kreatywnych pomysłów a ewentualnymi inwestorami.</w:t>
            </w:r>
          </w:p>
          <w:p w:rsidR="0000652D" w:rsidRPr="0000652D" w:rsidRDefault="0000652D" w:rsidP="00E40A38">
            <w:pPr>
              <w:autoSpaceDE w:val="0"/>
              <w:autoSpaceDN w:val="0"/>
              <w:adjustRightInd w:val="0"/>
              <w:spacing w:line="240" w:lineRule="auto"/>
              <w:rPr>
                <w:rFonts w:cs="Calibri"/>
                <w:bCs/>
                <w:color w:val="000000"/>
                <w:sz w:val="22"/>
                <w:lang w:eastAsia="pl-PL"/>
              </w:rPr>
            </w:pPr>
            <w:r w:rsidRPr="0000652D">
              <w:rPr>
                <w:rFonts w:cs="Calibri"/>
                <w:bCs/>
                <w:color w:val="000000"/>
                <w:sz w:val="22"/>
                <w:lang w:eastAsia="pl-PL"/>
              </w:rPr>
              <w:t xml:space="preserve">W ramach projektu planowane jest przeprowadzenie trzech festynów przedsiębiorczości powstałej podczas realizacji projektu opartej o wskaźniki innowacyjne i kreatywne. </w:t>
            </w:r>
          </w:p>
          <w:p w:rsidR="0000652D" w:rsidRPr="0000652D" w:rsidRDefault="0000652D" w:rsidP="00E40A38">
            <w:pPr>
              <w:autoSpaceDE w:val="0"/>
              <w:autoSpaceDN w:val="0"/>
              <w:adjustRightInd w:val="0"/>
              <w:spacing w:line="240" w:lineRule="auto"/>
              <w:rPr>
                <w:rFonts w:cs="Calibri"/>
                <w:bCs/>
                <w:color w:val="000000"/>
                <w:sz w:val="22"/>
                <w:lang w:eastAsia="pl-PL"/>
              </w:rPr>
            </w:pPr>
            <w:r w:rsidRPr="0000652D">
              <w:rPr>
                <w:rFonts w:cs="Calibri"/>
                <w:bCs/>
                <w:color w:val="000000"/>
                <w:sz w:val="22"/>
                <w:lang w:eastAsia="pl-PL"/>
              </w:rPr>
              <w:t>Projekt skierowany jest do mieszkańców obszarów partnerów projektu.</w:t>
            </w:r>
          </w:p>
        </w:tc>
        <w:tc>
          <w:tcPr>
            <w:tcW w:w="3118" w:type="dxa"/>
            <w:shd w:val="clear" w:color="auto" w:fill="DBE5F1"/>
            <w:vAlign w:val="center"/>
          </w:tcPr>
          <w:p w:rsidR="0000652D" w:rsidRPr="0000652D" w:rsidRDefault="0000652D" w:rsidP="00E40A38">
            <w:pPr>
              <w:autoSpaceDE w:val="0"/>
              <w:autoSpaceDN w:val="0"/>
              <w:adjustRightInd w:val="0"/>
              <w:spacing w:line="240" w:lineRule="auto"/>
              <w:jc w:val="left"/>
              <w:rPr>
                <w:rFonts w:cs="Calibri"/>
                <w:bCs/>
                <w:color w:val="000000"/>
                <w:sz w:val="22"/>
                <w:lang w:eastAsia="pl-PL"/>
              </w:rPr>
            </w:pPr>
            <w:r w:rsidRPr="0000652D">
              <w:rPr>
                <w:rFonts w:cs="Calibri"/>
                <w:bCs/>
                <w:color w:val="000000"/>
                <w:sz w:val="22"/>
                <w:lang w:eastAsia="pl-PL"/>
              </w:rPr>
              <w:t>Wskaźnik produktu Liczba LGD uczestnicząca w projekcie współpracy- 10;</w:t>
            </w:r>
          </w:p>
          <w:p w:rsidR="0000652D" w:rsidRPr="0000652D" w:rsidRDefault="0000652D" w:rsidP="00E40A38">
            <w:pPr>
              <w:autoSpaceDE w:val="0"/>
              <w:autoSpaceDN w:val="0"/>
              <w:adjustRightInd w:val="0"/>
              <w:spacing w:line="240" w:lineRule="auto"/>
              <w:jc w:val="left"/>
              <w:rPr>
                <w:rFonts w:cs="Calibri"/>
                <w:bCs/>
                <w:color w:val="000000"/>
                <w:sz w:val="22"/>
                <w:lang w:eastAsia="pl-PL"/>
              </w:rPr>
            </w:pPr>
            <w:r w:rsidRPr="0000652D">
              <w:rPr>
                <w:rFonts w:cs="Calibri"/>
                <w:bCs/>
                <w:color w:val="000000"/>
                <w:sz w:val="22"/>
                <w:lang w:eastAsia="pl-PL"/>
              </w:rPr>
              <w:t xml:space="preserve"> Wskaźnik rezultatu- </w:t>
            </w:r>
          </w:p>
          <w:p w:rsidR="0000652D" w:rsidRPr="0000652D" w:rsidRDefault="0000652D" w:rsidP="00E40A38">
            <w:pPr>
              <w:autoSpaceDE w:val="0"/>
              <w:autoSpaceDN w:val="0"/>
              <w:adjustRightInd w:val="0"/>
              <w:spacing w:line="240" w:lineRule="auto"/>
              <w:jc w:val="left"/>
              <w:rPr>
                <w:rFonts w:cs="Calibri"/>
                <w:bCs/>
                <w:color w:val="000000"/>
                <w:sz w:val="22"/>
                <w:lang w:eastAsia="pl-PL"/>
              </w:rPr>
            </w:pPr>
            <w:r w:rsidRPr="0000652D">
              <w:rPr>
                <w:rFonts w:cs="Calibri"/>
                <w:bCs/>
                <w:color w:val="000000"/>
                <w:sz w:val="22"/>
                <w:lang w:eastAsia="pl-PL"/>
              </w:rPr>
              <w:t>Liczba projektów współpracy międzynarodowej – 1 (sprawozdanie z projektu)</w:t>
            </w:r>
          </w:p>
        </w:tc>
      </w:tr>
    </w:tbl>
    <w:p w:rsidR="000070B7" w:rsidRDefault="000070B7" w:rsidP="00E40A38">
      <w:pPr>
        <w:spacing w:line="240" w:lineRule="auto"/>
      </w:pPr>
    </w:p>
    <w:p w:rsidR="000070B7" w:rsidRDefault="000070B7" w:rsidP="00E40A38">
      <w:pPr>
        <w:spacing w:line="240" w:lineRule="auto"/>
      </w:pPr>
    </w:p>
    <w:p w:rsidR="000070B7" w:rsidRDefault="000070B7" w:rsidP="00E40A38">
      <w:pPr>
        <w:spacing w:line="240" w:lineRule="auto"/>
      </w:pPr>
    </w:p>
    <w:p w:rsidR="000070B7" w:rsidRDefault="000070B7" w:rsidP="00E40A38">
      <w:pPr>
        <w:spacing w:line="240" w:lineRule="auto"/>
      </w:pPr>
    </w:p>
    <w:p w:rsidR="000070B7" w:rsidRDefault="000070B7" w:rsidP="00E40A38">
      <w:pPr>
        <w:spacing w:line="240" w:lineRule="auto"/>
      </w:pPr>
    </w:p>
    <w:p w:rsidR="000070B7" w:rsidRDefault="000070B7" w:rsidP="00E40A38">
      <w:pPr>
        <w:spacing w:line="240" w:lineRule="auto"/>
      </w:pPr>
    </w:p>
    <w:p w:rsidR="000070B7" w:rsidRDefault="000070B7" w:rsidP="00E40A38">
      <w:pPr>
        <w:pStyle w:val="Nagwek1"/>
        <w:spacing w:line="240" w:lineRule="auto"/>
        <w:rPr>
          <w:sz w:val="22"/>
          <w:szCs w:val="22"/>
        </w:rPr>
        <w:sectPr w:rsidR="000070B7" w:rsidSect="00CE76E4">
          <w:type w:val="nextColumn"/>
          <w:pgSz w:w="16838" w:h="11906" w:orient="landscape" w:code="9"/>
          <w:pgMar w:top="1134" w:right="720" w:bottom="567" w:left="720" w:header="709" w:footer="709" w:gutter="0"/>
          <w:cols w:space="708"/>
          <w:docGrid w:linePitch="360"/>
        </w:sectPr>
      </w:pPr>
    </w:p>
    <w:p w:rsidR="00C73DB1" w:rsidRPr="00BE584E" w:rsidRDefault="00182DCF" w:rsidP="00BE584E">
      <w:pPr>
        <w:pStyle w:val="Nagwek1"/>
        <w:jc w:val="center"/>
      </w:pPr>
      <w:bookmarkStart w:id="1019" w:name="_Toc438230465"/>
      <w:r w:rsidRPr="00BE584E">
        <w:lastRenderedPageBreak/>
        <w:t>ROZDZIAŁ VI. SPOSÓB WYBORU I OCENY OPERACJI ORAZ SPOSÓB USTANAWIANIA KRYTERIÓW WYBORU</w:t>
      </w:r>
      <w:bookmarkEnd w:id="1019"/>
    </w:p>
    <w:p w:rsidR="003B51A5" w:rsidRPr="003B51A5" w:rsidRDefault="003B51A5" w:rsidP="00E40A38">
      <w:pPr>
        <w:spacing w:line="240" w:lineRule="auto"/>
        <w:ind w:firstLine="709"/>
        <w:rPr>
          <w:bCs/>
          <w:sz w:val="22"/>
        </w:rPr>
      </w:pPr>
      <w:r w:rsidRPr="003B51A5">
        <w:rPr>
          <w:bCs/>
          <w:sz w:val="22"/>
        </w:rPr>
        <w:t xml:space="preserve">Kolejnym etapem prac nad przygotowaniem LSR, następującym po konsultacjach społecznych, przeprowadzeniu diagnozy obszaru i analizy SWOT oraz skonstruowaniu celów i wskaźników było opracowanie procedur i zasad regulujących kwestie wyboru i oceny operacji, w tym w szczególności określenie kryteriów ich wyboru. </w:t>
      </w:r>
    </w:p>
    <w:p w:rsidR="003B51A5" w:rsidRPr="003B51A5" w:rsidRDefault="003B51A5" w:rsidP="00E40A38">
      <w:pPr>
        <w:spacing w:line="240" w:lineRule="auto"/>
        <w:ind w:firstLine="709"/>
        <w:rPr>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345"/>
      </w:tblGrid>
      <w:tr w:rsidR="003B51A5" w:rsidRPr="003B51A5" w:rsidTr="005C0B51">
        <w:tc>
          <w:tcPr>
            <w:tcW w:w="10345" w:type="dxa"/>
            <w:shd w:val="clear" w:color="auto" w:fill="FFFF00"/>
          </w:tcPr>
          <w:p w:rsidR="003B51A5" w:rsidRPr="003B51A5" w:rsidRDefault="003B51A5" w:rsidP="00E40A38">
            <w:pPr>
              <w:spacing w:line="240" w:lineRule="auto"/>
              <w:rPr>
                <w:b/>
                <w:bCs/>
                <w:sz w:val="22"/>
              </w:rPr>
            </w:pPr>
            <w:r w:rsidRPr="003B51A5">
              <w:rPr>
                <w:b/>
                <w:bCs/>
                <w:sz w:val="22"/>
              </w:rPr>
              <w:t xml:space="preserve">Zgodnie z zapisami Rozporządzenia 1303/2013 w prezentowanej LSR opracowano niedyskryminujące i przejrzyste procedury wyboru oraz obiektywne kryteria wyboru operacji, które pozwalają uniknąć konfliktów interesów, gwarantują, że co najmniej 50% głosów w decyzjach dotyczących wyboru pochodzi od partnerów niebędących instytucjami publicznymi i umożliwiają wybór w drodze procedury pisemnej. </w:t>
            </w:r>
          </w:p>
        </w:tc>
      </w:tr>
    </w:tbl>
    <w:p w:rsidR="003B51A5" w:rsidRPr="003B51A5" w:rsidRDefault="003B51A5" w:rsidP="00E40A38">
      <w:pPr>
        <w:spacing w:line="240" w:lineRule="auto"/>
        <w:ind w:firstLine="709"/>
        <w:rPr>
          <w:bCs/>
          <w:sz w:val="22"/>
        </w:rPr>
      </w:pPr>
    </w:p>
    <w:p w:rsidR="003B51A5" w:rsidRPr="003B51A5" w:rsidRDefault="003B51A5" w:rsidP="00E40A38">
      <w:pPr>
        <w:spacing w:line="240" w:lineRule="auto"/>
        <w:ind w:firstLine="709"/>
        <w:rPr>
          <w:bCs/>
          <w:sz w:val="22"/>
        </w:rPr>
      </w:pPr>
      <w:r w:rsidRPr="003B51A5">
        <w:rPr>
          <w:bCs/>
          <w:sz w:val="22"/>
        </w:rPr>
        <w:t>Przeprowadzone konsultacje i dotychczasowe doświadczenia pozwoliły na stworzenie przejrzystych i jasnych procedur i zasad wyboru i oceny wniosków. Zdecydowano, że kluczowym załącznikiem do wniosku o przyznanie pomocy będzie „</w:t>
      </w:r>
      <w:r w:rsidRPr="003B51A5">
        <w:rPr>
          <w:b/>
          <w:bCs/>
          <w:sz w:val="22"/>
        </w:rPr>
        <w:t>KARTA OPISU OPERACJI</w:t>
      </w:r>
      <w:r w:rsidRPr="003B51A5">
        <w:rPr>
          <w:bCs/>
          <w:sz w:val="22"/>
        </w:rPr>
        <w:t>”, która będzie zamieszczana wraz z innymi dokumentami konkursowymi</w:t>
      </w:r>
      <w:r w:rsidRPr="004620C8">
        <w:rPr>
          <w:bCs/>
          <w:strike/>
          <w:sz w:val="22"/>
          <w:rPrChange w:id="1020" w:author="1" w:date="2017-04-24T15:35:00Z">
            <w:rPr>
              <w:bCs/>
              <w:sz w:val="22"/>
            </w:rPr>
          </w:rPrChange>
        </w:rPr>
        <w:t>- wzór karty stanowi załącznik nr 1</w:t>
      </w:r>
      <w:ins w:id="1021" w:author="1" w:date="2017-04-24T14:38:00Z">
        <w:r w:rsidR="00A15C2D" w:rsidRPr="004620C8">
          <w:rPr>
            <w:bCs/>
            <w:strike/>
            <w:sz w:val="22"/>
            <w:rPrChange w:id="1022" w:author="1" w:date="2017-04-24T15:35:00Z">
              <w:rPr>
                <w:bCs/>
                <w:sz w:val="22"/>
              </w:rPr>
            </w:rPrChange>
          </w:rPr>
          <w:t>.</w:t>
        </w:r>
      </w:ins>
      <w:r w:rsidRPr="003B51A5">
        <w:rPr>
          <w:bCs/>
          <w:sz w:val="22"/>
        </w:rPr>
        <w:t xml:space="preserve"> </w:t>
      </w:r>
      <w:del w:id="1023" w:author="1" w:date="2017-04-24T14:38:00Z">
        <w:r w:rsidRPr="00A15C2D" w:rsidDel="00A15C2D">
          <w:rPr>
            <w:bCs/>
            <w:strike/>
            <w:sz w:val="22"/>
            <w:rPrChange w:id="1024" w:author="1" w:date="2017-04-24T14:38:00Z">
              <w:rPr>
                <w:bCs/>
                <w:sz w:val="22"/>
              </w:rPr>
            </w:rPrChange>
          </w:rPr>
          <w:delText>wypełniając</w:delText>
        </w:r>
        <w:r w:rsidRPr="003B51A5" w:rsidDel="00A15C2D">
          <w:rPr>
            <w:bCs/>
            <w:sz w:val="22"/>
          </w:rPr>
          <w:delText xml:space="preserve"> </w:delText>
        </w:r>
      </w:del>
      <w:ins w:id="1025" w:author="1" w:date="2017-04-24T14:38:00Z">
        <w:r w:rsidR="00A15C2D">
          <w:rPr>
            <w:bCs/>
            <w:sz w:val="22"/>
          </w:rPr>
          <w:t>W</w:t>
        </w:r>
        <w:r w:rsidR="00A15C2D" w:rsidRPr="003B51A5">
          <w:rPr>
            <w:bCs/>
            <w:sz w:val="22"/>
          </w:rPr>
          <w:t xml:space="preserve">ypełniając </w:t>
        </w:r>
      </w:ins>
      <w:r w:rsidRPr="003B51A5">
        <w:rPr>
          <w:bCs/>
          <w:sz w:val="22"/>
        </w:rPr>
        <w:t xml:space="preserve">KARTĘ OPISU OPERACJI wnioskodawca ustosunkuje się do kryterium wyboru operacji pod względem zgodności </w:t>
      </w:r>
      <w:r w:rsidRPr="00360BBF">
        <w:rPr>
          <w:bCs/>
          <w:strike/>
          <w:sz w:val="22"/>
          <w:rPrChange w:id="1026" w:author="1" w:date="2017-05-04T10:29:00Z">
            <w:rPr>
              <w:bCs/>
              <w:sz w:val="22"/>
            </w:rPr>
          </w:rPrChange>
        </w:rPr>
        <w:t xml:space="preserve">z </w:t>
      </w:r>
      <w:proofErr w:type="gramStart"/>
      <w:r w:rsidRPr="00360BBF">
        <w:rPr>
          <w:bCs/>
          <w:strike/>
          <w:sz w:val="22"/>
          <w:rPrChange w:id="1027" w:author="1" w:date="2017-05-04T10:29:00Z">
            <w:rPr>
              <w:bCs/>
              <w:sz w:val="22"/>
            </w:rPr>
          </w:rPrChange>
        </w:rPr>
        <w:t>programem</w:t>
      </w:r>
      <w:r w:rsidRPr="003B51A5">
        <w:rPr>
          <w:bCs/>
          <w:sz w:val="22"/>
        </w:rPr>
        <w:t>,  z</w:t>
      </w:r>
      <w:proofErr w:type="gramEnd"/>
      <w:r w:rsidRPr="003B51A5">
        <w:rPr>
          <w:bCs/>
          <w:sz w:val="22"/>
        </w:rPr>
        <w:t xml:space="preserve"> LSR oraz do oceny według lokalnych kryteriów</w:t>
      </w:r>
      <w:ins w:id="1028" w:author="1" w:date="2017-04-24T15:37:00Z">
        <w:r w:rsidR="00DE5FC8">
          <w:rPr>
            <w:bCs/>
            <w:sz w:val="22"/>
          </w:rPr>
          <w:t xml:space="preserve"> LGD</w:t>
        </w:r>
      </w:ins>
      <w:r w:rsidRPr="003B51A5">
        <w:rPr>
          <w:bCs/>
          <w:sz w:val="22"/>
        </w:rPr>
        <w:t>.</w:t>
      </w:r>
    </w:p>
    <w:p w:rsidR="003B51A5" w:rsidRPr="003B51A5" w:rsidRDefault="003B51A5" w:rsidP="00E40A38">
      <w:pPr>
        <w:spacing w:line="240" w:lineRule="auto"/>
        <w:ind w:firstLine="709"/>
        <w:rPr>
          <w:bCs/>
          <w:sz w:val="22"/>
        </w:rPr>
      </w:pPr>
      <w:r w:rsidRPr="003B51A5">
        <w:rPr>
          <w:bCs/>
          <w:sz w:val="22"/>
        </w:rPr>
        <w:t xml:space="preserve">Narzędziem wdrażania LSR są przyjęte przez LGD procedury wyboru operacji. W ramach LSR mogą być realizowane następujące typy operacji: </w:t>
      </w:r>
    </w:p>
    <w:p w:rsidR="003B51A5" w:rsidRPr="003B51A5" w:rsidRDefault="003B51A5" w:rsidP="00E40A38">
      <w:pPr>
        <w:spacing w:line="240" w:lineRule="auto"/>
        <w:ind w:firstLine="709"/>
        <w:rPr>
          <w:bCs/>
          <w:sz w:val="22"/>
        </w:rPr>
      </w:pPr>
      <w:r w:rsidRPr="003B51A5">
        <w:rPr>
          <w:bCs/>
          <w:sz w:val="22"/>
        </w:rPr>
        <w:t xml:space="preserve">1) </w:t>
      </w:r>
      <w:r w:rsidRPr="003B51A5">
        <w:rPr>
          <w:b/>
          <w:bCs/>
          <w:sz w:val="22"/>
        </w:rPr>
        <w:t>operacje realizowane indywidualnie</w:t>
      </w:r>
      <w:r w:rsidRPr="003B51A5">
        <w:rPr>
          <w:bCs/>
          <w:sz w:val="22"/>
        </w:rPr>
        <w:t xml:space="preserve"> w ramach wniosków składanych przez </w:t>
      </w:r>
      <w:r w:rsidRPr="00A15C2D">
        <w:rPr>
          <w:bCs/>
          <w:strike/>
          <w:sz w:val="22"/>
          <w:rPrChange w:id="1029" w:author="1" w:date="2017-04-24T14:43:00Z">
            <w:rPr>
              <w:bCs/>
              <w:sz w:val="22"/>
            </w:rPr>
          </w:rPrChange>
        </w:rPr>
        <w:t>beneficjentów</w:t>
      </w:r>
      <w:ins w:id="1030" w:author="1" w:date="2017-04-24T14:43:00Z">
        <w:r w:rsidR="00A15C2D">
          <w:rPr>
            <w:bCs/>
            <w:sz w:val="22"/>
          </w:rPr>
          <w:t xml:space="preserve"> wnioskodawców</w:t>
        </w:r>
      </w:ins>
      <w:r w:rsidRPr="003B51A5">
        <w:rPr>
          <w:bCs/>
          <w:sz w:val="22"/>
        </w:rPr>
        <w:t xml:space="preserve"> innych niż LGD i wybieranych przez Radę,</w:t>
      </w:r>
    </w:p>
    <w:p w:rsidR="003B51A5" w:rsidRPr="003B51A5" w:rsidRDefault="003B51A5" w:rsidP="00E40A38">
      <w:pPr>
        <w:spacing w:line="240" w:lineRule="auto"/>
        <w:ind w:firstLine="709"/>
        <w:rPr>
          <w:bCs/>
          <w:sz w:val="22"/>
        </w:rPr>
      </w:pPr>
      <w:r w:rsidRPr="003B51A5">
        <w:rPr>
          <w:bCs/>
          <w:sz w:val="22"/>
        </w:rPr>
        <w:t xml:space="preserve">2) </w:t>
      </w:r>
      <w:r w:rsidRPr="003B51A5">
        <w:rPr>
          <w:b/>
          <w:bCs/>
          <w:sz w:val="22"/>
        </w:rPr>
        <w:t>projekty grantowe</w:t>
      </w:r>
      <w:r w:rsidRPr="003B51A5">
        <w:rPr>
          <w:bCs/>
          <w:sz w:val="22"/>
        </w:rPr>
        <w:t>; zgodnie z art. 14 ust. 5 ustawy o rozwoju lokalnym projekt grantowy jest operacją, której beneficjent będący LGD udziela innym podmiotom wybranym przez LGD, zwanym dalej „</w:t>
      </w:r>
      <w:proofErr w:type="spellStart"/>
      <w:r w:rsidRPr="003B51A5">
        <w:rPr>
          <w:bCs/>
          <w:sz w:val="22"/>
        </w:rPr>
        <w:t>grantobiorcami</w:t>
      </w:r>
      <w:proofErr w:type="spellEnd"/>
      <w:r w:rsidRPr="003B51A5">
        <w:rPr>
          <w:bCs/>
          <w:sz w:val="22"/>
        </w:rPr>
        <w:t xml:space="preserve">”, grantów będących środkami finansowymi programu powierzonymi przez LGD </w:t>
      </w:r>
      <w:proofErr w:type="spellStart"/>
      <w:r w:rsidRPr="003B51A5">
        <w:rPr>
          <w:bCs/>
          <w:sz w:val="22"/>
        </w:rPr>
        <w:t>grantobiorcom</w:t>
      </w:r>
      <w:proofErr w:type="spellEnd"/>
      <w:r w:rsidRPr="003B51A5">
        <w:rPr>
          <w:bCs/>
          <w:sz w:val="22"/>
        </w:rPr>
        <w:t xml:space="preserve"> na realizację zadań służących osiągnięciu celu tej operacji; ocena projektów grantowych przebiega wg procedury grantowej.</w:t>
      </w:r>
    </w:p>
    <w:p w:rsidR="003B51A5" w:rsidRPr="003B51A5" w:rsidRDefault="003B51A5" w:rsidP="00E40A38">
      <w:pPr>
        <w:spacing w:line="240" w:lineRule="auto"/>
        <w:ind w:firstLine="709"/>
        <w:rPr>
          <w:bCs/>
          <w:sz w:val="22"/>
        </w:rPr>
      </w:pPr>
      <w:r w:rsidRPr="003B51A5">
        <w:rPr>
          <w:b/>
          <w:bCs/>
          <w:sz w:val="22"/>
        </w:rPr>
        <w:t xml:space="preserve">Wszystkie przygotowane procedury charakteryzują się dużym stopniem przejrzystości </w:t>
      </w:r>
      <w:r w:rsidRPr="003B51A5">
        <w:rPr>
          <w:b/>
          <w:bCs/>
          <w:sz w:val="22"/>
        </w:rPr>
        <w:br/>
        <w:t xml:space="preserve">i prostoty oraz są jawne i powszechnie dostępne dla wszystkich zainteresowanych </w:t>
      </w:r>
      <w:r w:rsidRPr="003B51A5">
        <w:rPr>
          <w:bCs/>
          <w:sz w:val="22"/>
        </w:rPr>
        <w:t>za pośrednictwem strony internetowej LGD oraz w biurze LGD</w:t>
      </w:r>
      <w:ins w:id="1031" w:author="1" w:date="2017-04-24T14:39:00Z">
        <w:r w:rsidR="00A15C2D">
          <w:rPr>
            <w:bCs/>
            <w:sz w:val="22"/>
          </w:rPr>
          <w:t>.</w:t>
        </w:r>
      </w:ins>
    </w:p>
    <w:p w:rsidR="003B51A5" w:rsidRPr="003B51A5" w:rsidRDefault="004620C8" w:rsidP="00E40A38">
      <w:pPr>
        <w:spacing w:line="240" w:lineRule="auto"/>
        <w:ind w:firstLine="709"/>
        <w:rPr>
          <w:b/>
          <w:bCs/>
          <w:sz w:val="22"/>
        </w:rPr>
      </w:pPr>
      <w:r>
        <w:rPr>
          <w:bCs/>
          <w:sz w:val="22"/>
        </w:rPr>
        <w:t xml:space="preserve">Na etapie tworzenia strategii </w:t>
      </w:r>
      <w:r w:rsidR="003B51A5" w:rsidRPr="003B51A5">
        <w:rPr>
          <w:bCs/>
          <w:sz w:val="22"/>
        </w:rPr>
        <w:t>zadbano</w:t>
      </w:r>
      <w:ins w:id="1032" w:author="1" w:date="2017-04-24T14:39:00Z">
        <w:r w:rsidR="00A15C2D">
          <w:rPr>
            <w:bCs/>
            <w:sz w:val="22"/>
          </w:rPr>
          <w:t>,</w:t>
        </w:r>
      </w:ins>
      <w:r w:rsidR="003B51A5" w:rsidRPr="003B51A5">
        <w:rPr>
          <w:bCs/>
          <w:sz w:val="22"/>
        </w:rPr>
        <w:t xml:space="preserve"> aby</w:t>
      </w:r>
      <w:r w:rsidR="003B51A5" w:rsidRPr="003B51A5">
        <w:rPr>
          <w:b/>
          <w:bCs/>
          <w:sz w:val="22"/>
        </w:rPr>
        <w:t xml:space="preserve"> lokalne kryteria oceny i wyboru były: obiektywne, niedyskryminujące, przejrzyste, mierzalne, zrozumiałe, posiadały dodatkowe opisy i definicje, określały zasady punktowania, w tym maksymalne i minimalne wartości. </w:t>
      </w:r>
    </w:p>
    <w:p w:rsidR="00A15C2D" w:rsidRDefault="003B51A5" w:rsidP="00E40A38">
      <w:pPr>
        <w:spacing w:line="240" w:lineRule="auto"/>
        <w:ind w:firstLine="709"/>
        <w:rPr>
          <w:ins w:id="1033" w:author="1" w:date="2017-04-24T14:41:00Z"/>
          <w:b/>
          <w:bCs/>
          <w:sz w:val="22"/>
        </w:rPr>
      </w:pPr>
      <w:r w:rsidRPr="003B51A5">
        <w:rPr>
          <w:b/>
          <w:bCs/>
          <w:sz w:val="22"/>
        </w:rPr>
        <w:t>W przypadku kryteriów jakościowych każdy człon</w:t>
      </w:r>
      <w:r w:rsidR="0003047D">
        <w:rPr>
          <w:b/>
          <w:bCs/>
          <w:sz w:val="22"/>
        </w:rPr>
        <w:t>ek</w:t>
      </w:r>
      <w:r w:rsidRPr="003B51A5">
        <w:rPr>
          <w:b/>
          <w:bCs/>
          <w:sz w:val="22"/>
        </w:rPr>
        <w:t xml:space="preserve"> Rady pisemnie uzasadnia przyznaną </w:t>
      </w:r>
      <w:proofErr w:type="spellStart"/>
      <w:r w:rsidRPr="003B51A5">
        <w:rPr>
          <w:b/>
          <w:bCs/>
          <w:sz w:val="22"/>
        </w:rPr>
        <w:t>liczb</w:t>
      </w:r>
      <w:r w:rsidRPr="00A15C2D">
        <w:rPr>
          <w:b/>
          <w:bCs/>
          <w:strike/>
          <w:sz w:val="22"/>
          <w:rPrChange w:id="1034" w:author="1" w:date="2017-04-24T14:44:00Z">
            <w:rPr>
              <w:b/>
              <w:bCs/>
              <w:sz w:val="22"/>
            </w:rPr>
          </w:rPrChange>
        </w:rPr>
        <w:t>y</w:t>
      </w:r>
      <w:ins w:id="1035" w:author="1" w:date="2017-04-24T14:44:00Z">
        <w:r w:rsidR="00A15C2D">
          <w:rPr>
            <w:b/>
            <w:bCs/>
            <w:sz w:val="22"/>
          </w:rPr>
          <w:t>ę</w:t>
        </w:r>
      </w:ins>
      <w:del w:id="1036" w:author="1" w:date="2017-04-24T14:44:00Z">
        <w:r w:rsidRPr="003B51A5" w:rsidDel="00A15C2D">
          <w:rPr>
            <w:b/>
            <w:bCs/>
            <w:sz w:val="22"/>
          </w:rPr>
          <w:delText xml:space="preserve"> </w:delText>
        </w:r>
      </w:del>
      <w:r w:rsidRPr="003B51A5">
        <w:rPr>
          <w:b/>
          <w:bCs/>
          <w:sz w:val="22"/>
        </w:rPr>
        <w:t>punktów</w:t>
      </w:r>
      <w:proofErr w:type="spellEnd"/>
      <w:r w:rsidRPr="003B51A5">
        <w:rPr>
          <w:b/>
          <w:bCs/>
          <w:sz w:val="22"/>
        </w:rPr>
        <w:t xml:space="preserve">. </w:t>
      </w:r>
      <w:commentRangeStart w:id="1037"/>
      <w:r w:rsidRPr="003B51A5">
        <w:rPr>
          <w:b/>
          <w:bCs/>
          <w:sz w:val="22"/>
        </w:rPr>
        <w:t xml:space="preserve">Przy wyborze premiowane będą operacje, które: </w:t>
      </w:r>
    </w:p>
    <w:p w:rsidR="00A15C2D" w:rsidRDefault="003B51A5">
      <w:pPr>
        <w:pStyle w:val="Akapitzlist"/>
        <w:numPr>
          <w:ilvl w:val="0"/>
          <w:numId w:val="96"/>
        </w:numPr>
        <w:spacing w:line="240" w:lineRule="auto"/>
        <w:rPr>
          <w:ins w:id="1038" w:author="1" w:date="2017-04-24T14:41:00Z"/>
          <w:b/>
          <w:bCs/>
          <w:sz w:val="22"/>
        </w:rPr>
        <w:pPrChange w:id="1039" w:author="1" w:date="2017-04-24T14:41:00Z">
          <w:pPr>
            <w:spacing w:line="240" w:lineRule="auto"/>
            <w:ind w:firstLine="709"/>
          </w:pPr>
        </w:pPrChange>
      </w:pPr>
      <w:r w:rsidRPr="00A15C2D">
        <w:rPr>
          <w:rFonts w:ascii="Times New Roman" w:hAnsi="Times New Roman"/>
          <w:b/>
          <w:bCs/>
          <w:sz w:val="22"/>
          <w:rPrChange w:id="1040" w:author="1" w:date="2017-04-24T14:41:00Z">
            <w:rPr/>
          </w:rPrChange>
        </w:rPr>
        <w:t xml:space="preserve">generujące nowe miejsca pracy, </w:t>
      </w:r>
    </w:p>
    <w:p w:rsidR="00A15C2D" w:rsidRDefault="003B51A5">
      <w:pPr>
        <w:pStyle w:val="Akapitzlist"/>
        <w:numPr>
          <w:ilvl w:val="0"/>
          <w:numId w:val="96"/>
        </w:numPr>
        <w:spacing w:line="240" w:lineRule="auto"/>
        <w:rPr>
          <w:ins w:id="1041" w:author="1" w:date="2017-04-24T14:41:00Z"/>
          <w:b/>
          <w:bCs/>
          <w:sz w:val="22"/>
        </w:rPr>
        <w:pPrChange w:id="1042" w:author="1" w:date="2017-04-24T14:41:00Z">
          <w:pPr>
            <w:spacing w:line="240" w:lineRule="auto"/>
            <w:ind w:firstLine="709"/>
          </w:pPr>
        </w:pPrChange>
      </w:pPr>
      <w:r w:rsidRPr="00A15C2D">
        <w:rPr>
          <w:rFonts w:ascii="Times New Roman" w:hAnsi="Times New Roman"/>
          <w:b/>
          <w:bCs/>
          <w:sz w:val="22"/>
          <w:rPrChange w:id="1043" w:author="1" w:date="2017-04-24T14:41:00Z">
            <w:rPr/>
          </w:rPrChange>
        </w:rPr>
        <w:t xml:space="preserve">generują dodatkowe miejsca pracy niż zakładane minimum, </w:t>
      </w:r>
    </w:p>
    <w:p w:rsidR="00A15C2D" w:rsidRDefault="003B51A5">
      <w:pPr>
        <w:pStyle w:val="Akapitzlist"/>
        <w:numPr>
          <w:ilvl w:val="0"/>
          <w:numId w:val="96"/>
        </w:numPr>
        <w:spacing w:line="240" w:lineRule="auto"/>
        <w:rPr>
          <w:ins w:id="1044" w:author="1" w:date="2017-04-24T14:41:00Z"/>
          <w:b/>
          <w:bCs/>
          <w:sz w:val="22"/>
        </w:rPr>
        <w:pPrChange w:id="1045" w:author="1" w:date="2017-04-24T14:41:00Z">
          <w:pPr>
            <w:spacing w:line="240" w:lineRule="auto"/>
            <w:ind w:firstLine="709"/>
          </w:pPr>
        </w:pPrChange>
      </w:pPr>
      <w:r w:rsidRPr="00A15C2D">
        <w:rPr>
          <w:rFonts w:ascii="Times New Roman" w:hAnsi="Times New Roman"/>
          <w:b/>
          <w:bCs/>
          <w:sz w:val="22"/>
          <w:rPrChange w:id="1046" w:author="1" w:date="2017-04-24T14:41:00Z">
            <w:rPr/>
          </w:rPrChange>
        </w:rPr>
        <w:t>są innowacyjne</w:t>
      </w:r>
      <w:del w:id="1047" w:author="1" w:date="2017-04-24T14:42:00Z">
        <w:r w:rsidRPr="00A15C2D" w:rsidDel="00A15C2D">
          <w:rPr>
            <w:rFonts w:ascii="Times New Roman" w:hAnsi="Times New Roman"/>
            <w:b/>
            <w:bCs/>
            <w:sz w:val="22"/>
            <w:rPrChange w:id="1048" w:author="1" w:date="2017-04-24T14:41:00Z">
              <w:rPr/>
            </w:rPrChange>
          </w:rPr>
          <w:delText>,</w:delText>
        </w:r>
      </w:del>
      <w:r w:rsidRPr="00A15C2D">
        <w:rPr>
          <w:rFonts w:ascii="Times New Roman" w:hAnsi="Times New Roman"/>
          <w:b/>
          <w:bCs/>
          <w:sz w:val="22"/>
          <w:rPrChange w:id="1049" w:author="1" w:date="2017-04-24T14:41:00Z">
            <w:rPr/>
          </w:rPrChange>
        </w:rPr>
        <w:t xml:space="preserve"> </w:t>
      </w:r>
    </w:p>
    <w:p w:rsidR="00A15C2D" w:rsidRDefault="003B51A5">
      <w:pPr>
        <w:pStyle w:val="Akapitzlist"/>
        <w:numPr>
          <w:ilvl w:val="0"/>
          <w:numId w:val="96"/>
        </w:numPr>
        <w:spacing w:line="240" w:lineRule="auto"/>
        <w:rPr>
          <w:ins w:id="1050" w:author="1" w:date="2017-04-24T14:41:00Z"/>
          <w:b/>
          <w:bCs/>
          <w:sz w:val="22"/>
        </w:rPr>
        <w:pPrChange w:id="1051" w:author="1" w:date="2017-04-24T14:41:00Z">
          <w:pPr>
            <w:spacing w:line="240" w:lineRule="auto"/>
            <w:ind w:firstLine="709"/>
          </w:pPr>
        </w:pPrChange>
      </w:pPr>
      <w:r w:rsidRPr="00A15C2D">
        <w:rPr>
          <w:rFonts w:ascii="Times New Roman" w:hAnsi="Times New Roman"/>
          <w:b/>
          <w:bCs/>
          <w:sz w:val="22"/>
          <w:rPrChange w:id="1052" w:author="1" w:date="2017-04-24T14:41:00Z">
            <w:rPr/>
          </w:rPrChange>
        </w:rPr>
        <w:t xml:space="preserve">przewidują zastosowanie rozwiązań sprzyjających ochronie środowiska lub klimatu; </w:t>
      </w:r>
    </w:p>
    <w:p w:rsidR="00A15C2D" w:rsidRDefault="003B51A5">
      <w:pPr>
        <w:pStyle w:val="Akapitzlist"/>
        <w:numPr>
          <w:ilvl w:val="0"/>
          <w:numId w:val="96"/>
        </w:numPr>
        <w:spacing w:line="240" w:lineRule="auto"/>
        <w:jc w:val="both"/>
        <w:rPr>
          <w:ins w:id="1053" w:author="1" w:date="2017-04-24T14:41:00Z"/>
          <w:b/>
          <w:bCs/>
          <w:sz w:val="22"/>
        </w:rPr>
        <w:pPrChange w:id="1054" w:author="1" w:date="2017-04-24T14:42:00Z">
          <w:pPr>
            <w:spacing w:line="240" w:lineRule="auto"/>
            <w:ind w:firstLine="709"/>
          </w:pPr>
        </w:pPrChange>
      </w:pPr>
      <w:r w:rsidRPr="00A15C2D">
        <w:rPr>
          <w:rFonts w:ascii="Times New Roman" w:hAnsi="Times New Roman"/>
          <w:b/>
          <w:bCs/>
          <w:sz w:val="22"/>
          <w:rPrChange w:id="1055" w:author="1" w:date="2017-04-24T14:41:00Z">
            <w:rPr/>
          </w:rPrChange>
        </w:rPr>
        <w:t xml:space="preserve">będą realizowane przez podmioty zakładające działalność, której podstawę będą stanowiły lokalne produkty rolne (lokalny produkt rolny i rybacki – wytwarzany na obszarze objętym LSR); </w:t>
      </w:r>
    </w:p>
    <w:p w:rsidR="00A15C2D" w:rsidRDefault="003B51A5">
      <w:pPr>
        <w:pStyle w:val="Akapitzlist"/>
        <w:numPr>
          <w:ilvl w:val="0"/>
          <w:numId w:val="96"/>
        </w:numPr>
        <w:spacing w:line="240" w:lineRule="auto"/>
        <w:jc w:val="both"/>
        <w:rPr>
          <w:ins w:id="1056" w:author="1" w:date="2017-04-24T14:41:00Z"/>
          <w:b/>
          <w:bCs/>
          <w:sz w:val="22"/>
        </w:rPr>
        <w:pPrChange w:id="1057" w:author="1" w:date="2017-04-24T14:42:00Z">
          <w:pPr>
            <w:spacing w:line="240" w:lineRule="auto"/>
            <w:ind w:firstLine="709"/>
          </w:pPr>
        </w:pPrChange>
      </w:pPr>
      <w:r w:rsidRPr="00A15C2D">
        <w:rPr>
          <w:rFonts w:ascii="Times New Roman" w:hAnsi="Times New Roman"/>
          <w:b/>
          <w:bCs/>
          <w:sz w:val="22"/>
          <w:rPrChange w:id="1058" w:author="1" w:date="2017-04-24T14:41:00Z">
            <w:rPr/>
          </w:rPrChange>
        </w:rPr>
        <w:t xml:space="preserve">są ukierunkowane na zaspokajanie potrzeb grup defaworyzowanych, w szczególności ich włączenia społecznego. </w:t>
      </w:r>
      <w:commentRangeEnd w:id="1037"/>
      <w:r w:rsidR="00DE5FC8">
        <w:rPr>
          <w:rStyle w:val="Odwoaniedokomentarza"/>
          <w:rFonts w:ascii="Times New Roman" w:eastAsia="Calibri" w:hAnsi="Times New Roman"/>
          <w:noProof w:val="0"/>
          <w:lang w:eastAsia="en-US"/>
        </w:rPr>
        <w:commentReference w:id="1037"/>
      </w:r>
    </w:p>
    <w:p w:rsidR="003B51A5" w:rsidRPr="00A15C2D" w:rsidRDefault="003B51A5">
      <w:pPr>
        <w:pStyle w:val="Akapitzlist"/>
        <w:spacing w:line="240" w:lineRule="auto"/>
        <w:ind w:left="0" w:firstLine="709"/>
        <w:jc w:val="both"/>
        <w:rPr>
          <w:b/>
          <w:bCs/>
          <w:sz w:val="22"/>
          <w:rPrChange w:id="1059" w:author="1" w:date="2017-04-24T14:41:00Z">
            <w:rPr/>
          </w:rPrChange>
        </w:rPr>
        <w:pPrChange w:id="1060" w:author="1" w:date="2017-04-24T14:42:00Z">
          <w:pPr>
            <w:spacing w:line="240" w:lineRule="auto"/>
            <w:ind w:firstLine="709"/>
          </w:pPr>
        </w:pPrChange>
      </w:pPr>
      <w:r w:rsidRPr="00A15C2D">
        <w:rPr>
          <w:rFonts w:ascii="Times New Roman" w:hAnsi="Times New Roman"/>
          <w:b/>
          <w:bCs/>
          <w:sz w:val="22"/>
          <w:rPrChange w:id="1061" w:author="1" w:date="2017-04-24T14:41:00Z">
            <w:rPr/>
          </w:rPrChange>
        </w:rPr>
        <w:t xml:space="preserve">Szczegółowe zasady podejmowania decyzji w sprawie wyboru operacji, </w:t>
      </w:r>
      <w:r w:rsidRPr="00A15C2D">
        <w:rPr>
          <w:rFonts w:ascii="Times New Roman" w:hAnsi="Times New Roman"/>
          <w:bCs/>
          <w:sz w:val="22"/>
          <w:rPrChange w:id="1062" w:author="1" w:date="2017-04-24T14:41:00Z">
            <w:rPr/>
          </w:rPrChange>
        </w:rPr>
        <w:t>w tym:</w:t>
      </w:r>
      <w:r w:rsidRPr="00A15C2D">
        <w:rPr>
          <w:rFonts w:ascii="Times New Roman" w:hAnsi="Times New Roman"/>
          <w:b/>
          <w:bCs/>
          <w:sz w:val="22"/>
          <w:rPrChange w:id="1063" w:author="1" w:date="2017-04-24T14:41:00Z">
            <w:rPr/>
          </w:rPrChange>
        </w:rPr>
        <w:t xml:space="preserve"> wzory dokumentów zostały zawarte w procedurach. Procedury zapewniają </w:t>
      </w:r>
      <w:del w:id="1064" w:author="1" w:date="2017-04-24T15:39:00Z">
        <w:r w:rsidRPr="00DE5FC8" w:rsidDel="00DE5FC8">
          <w:rPr>
            <w:rFonts w:ascii="Times New Roman" w:hAnsi="Times New Roman"/>
            <w:b/>
            <w:bCs/>
            <w:strike/>
            <w:sz w:val="22"/>
            <w:rPrChange w:id="1065" w:author="1" w:date="2017-04-24T15:39:00Z">
              <w:rPr/>
            </w:rPrChange>
          </w:rPr>
          <w:delText>stosowania</w:delText>
        </w:r>
        <w:r w:rsidRPr="00A15C2D" w:rsidDel="00DE5FC8">
          <w:rPr>
            <w:rFonts w:ascii="Times New Roman" w:hAnsi="Times New Roman"/>
            <w:b/>
            <w:bCs/>
            <w:sz w:val="22"/>
            <w:rPrChange w:id="1066" w:author="1" w:date="2017-04-24T14:41:00Z">
              <w:rPr/>
            </w:rPrChange>
          </w:rPr>
          <w:delText xml:space="preserve"> </w:delText>
        </w:r>
      </w:del>
      <w:ins w:id="1067" w:author="1" w:date="2017-04-24T15:39:00Z">
        <w:r w:rsidR="00DE5FC8" w:rsidRPr="00A15C2D">
          <w:rPr>
            <w:rFonts w:ascii="Times New Roman" w:hAnsi="Times New Roman"/>
            <w:b/>
            <w:bCs/>
            <w:sz w:val="22"/>
            <w:rPrChange w:id="1068" w:author="1" w:date="2017-04-24T14:41:00Z">
              <w:rPr/>
            </w:rPrChange>
          </w:rPr>
          <w:t>stosowani</w:t>
        </w:r>
        <w:r w:rsidR="00DE5FC8">
          <w:rPr>
            <w:rFonts w:ascii="Times New Roman" w:hAnsi="Times New Roman"/>
            <w:b/>
            <w:bCs/>
            <w:sz w:val="22"/>
          </w:rPr>
          <w:t>e</w:t>
        </w:r>
        <w:r w:rsidR="00DE5FC8" w:rsidRPr="00A15C2D">
          <w:rPr>
            <w:rFonts w:ascii="Times New Roman" w:hAnsi="Times New Roman"/>
            <w:b/>
            <w:bCs/>
            <w:sz w:val="22"/>
            <w:rPrChange w:id="1069" w:author="1" w:date="2017-04-24T14:41:00Z">
              <w:rPr/>
            </w:rPrChange>
          </w:rPr>
          <w:t xml:space="preserve"> </w:t>
        </w:r>
      </w:ins>
      <w:r w:rsidRPr="00A15C2D">
        <w:rPr>
          <w:rFonts w:ascii="Times New Roman" w:hAnsi="Times New Roman"/>
          <w:b/>
          <w:bCs/>
          <w:sz w:val="22"/>
          <w:rPrChange w:id="1070" w:author="1" w:date="2017-04-24T14:41:00Z">
            <w:rPr/>
          </w:rPrChange>
        </w:rPr>
        <w:t xml:space="preserve">tych samych kryteriów w całym procesie wyboru w ramach danego naboru, mając jednocześnie na celu zagwarantowanie prawidłowości wyboru poszczególnych operacji.  </w:t>
      </w:r>
    </w:p>
    <w:p w:rsidR="003B51A5" w:rsidRPr="003B51A5" w:rsidRDefault="003B51A5" w:rsidP="00E40A38">
      <w:pPr>
        <w:spacing w:line="240" w:lineRule="auto"/>
        <w:ind w:firstLine="709"/>
        <w:rPr>
          <w:b/>
          <w:bCs/>
          <w:sz w:val="22"/>
        </w:rPr>
      </w:pPr>
    </w:p>
    <w:p w:rsidR="003B51A5" w:rsidRPr="003B51A5" w:rsidRDefault="003B51A5" w:rsidP="00E40A38">
      <w:pPr>
        <w:spacing w:line="240" w:lineRule="auto"/>
        <w:ind w:firstLine="709"/>
        <w:jc w:val="center"/>
        <w:rPr>
          <w:b/>
          <w:bCs/>
          <w:sz w:val="22"/>
        </w:rPr>
      </w:pPr>
      <w:r w:rsidRPr="003B51A5">
        <w:rPr>
          <w:b/>
          <w:bCs/>
          <w:sz w:val="22"/>
        </w:rPr>
        <w:t>SŁUŻYĆ TEMU BĘDZIE</w:t>
      </w:r>
    </w:p>
    <w:p w:rsidR="003B51A5" w:rsidRPr="003B51A5" w:rsidRDefault="003B51A5" w:rsidP="00E40A38">
      <w:pPr>
        <w:pStyle w:val="Akapitzlist"/>
        <w:numPr>
          <w:ilvl w:val="3"/>
          <w:numId w:val="34"/>
        </w:numPr>
        <w:spacing w:line="240" w:lineRule="auto"/>
        <w:ind w:left="426"/>
        <w:jc w:val="both"/>
        <w:rPr>
          <w:rFonts w:ascii="Times New Roman" w:eastAsia="Calibri" w:hAnsi="Times New Roman"/>
          <w:bCs/>
          <w:sz w:val="22"/>
        </w:rPr>
      </w:pPr>
      <w:r w:rsidRPr="003B51A5">
        <w:rPr>
          <w:rFonts w:ascii="Times New Roman" w:eastAsia="Calibri" w:hAnsi="Times New Roman"/>
          <w:b/>
          <w:bCs/>
          <w:sz w:val="22"/>
        </w:rPr>
        <w:t xml:space="preserve"> Udostepnienie szczegółowych procedur przy pomocy strony internetowej LGD, oraz w  postaci papierowej w siedzibie Biura LGD. </w:t>
      </w:r>
      <w:r w:rsidRPr="00BE213D">
        <w:rPr>
          <w:rFonts w:ascii="Times New Roman" w:eastAsia="Calibri" w:hAnsi="Times New Roman"/>
          <w:bCs/>
          <w:strike/>
          <w:color w:val="FF0000"/>
          <w:sz w:val="22"/>
        </w:rPr>
        <w:t>Beneficjenci</w:t>
      </w:r>
      <w:r w:rsidRPr="003B51A5">
        <w:rPr>
          <w:rFonts w:ascii="Times New Roman" w:eastAsia="Calibri" w:hAnsi="Times New Roman"/>
          <w:bCs/>
          <w:sz w:val="22"/>
        </w:rPr>
        <w:t xml:space="preserve"> </w:t>
      </w:r>
      <w:ins w:id="1071" w:author="1" w:date="2017-05-08T13:42:00Z">
        <w:r w:rsidR="00BE213D">
          <w:rPr>
            <w:rFonts w:ascii="Times New Roman" w:eastAsia="Calibri" w:hAnsi="Times New Roman"/>
            <w:bCs/>
            <w:sz w:val="22"/>
          </w:rPr>
          <w:t xml:space="preserve">Wnioskodawcy </w:t>
        </w:r>
      </w:ins>
      <w:r w:rsidRPr="003B51A5">
        <w:rPr>
          <w:rFonts w:ascii="Times New Roman" w:eastAsia="Calibri" w:hAnsi="Times New Roman"/>
          <w:bCs/>
          <w:sz w:val="22"/>
        </w:rPr>
        <w:t xml:space="preserve">zamierzający złożyć wniosek o przyznanie pomocy,  będą mogli </w:t>
      </w:r>
      <w:del w:id="1072" w:author="1" w:date="2017-04-24T15:39:00Z">
        <w:r w:rsidRPr="00375F6F" w:rsidDel="00DE5FC8">
          <w:rPr>
            <w:rFonts w:ascii="Times New Roman" w:eastAsia="Calibri" w:hAnsi="Times New Roman"/>
            <w:bCs/>
            <w:strike/>
            <w:sz w:val="22"/>
            <w:rPrChange w:id="1073" w:author="1" w:date="2017-04-25T11:53:00Z">
              <w:rPr>
                <w:rFonts w:ascii="Times New Roman" w:eastAsia="Calibri" w:hAnsi="Times New Roman"/>
                <w:bCs/>
                <w:sz w:val="22"/>
              </w:rPr>
            </w:rPrChange>
          </w:rPr>
          <w:delText>opobrac</w:delText>
        </w:r>
        <w:r w:rsidRPr="003B51A5" w:rsidDel="00DE5FC8">
          <w:rPr>
            <w:rFonts w:ascii="Times New Roman" w:eastAsia="Calibri" w:hAnsi="Times New Roman"/>
            <w:bCs/>
            <w:sz w:val="22"/>
          </w:rPr>
          <w:delText xml:space="preserve"> </w:delText>
        </w:r>
      </w:del>
      <w:ins w:id="1074" w:author="1" w:date="2017-04-24T15:39:00Z">
        <w:r w:rsidR="00DE5FC8" w:rsidRPr="003B51A5">
          <w:rPr>
            <w:rFonts w:ascii="Times New Roman" w:eastAsia="Calibri" w:hAnsi="Times New Roman"/>
            <w:bCs/>
            <w:sz w:val="22"/>
          </w:rPr>
          <w:t>pobra</w:t>
        </w:r>
        <w:r w:rsidR="00DE5FC8">
          <w:rPr>
            <w:rFonts w:ascii="Times New Roman" w:eastAsia="Calibri" w:hAnsi="Times New Roman"/>
            <w:bCs/>
            <w:sz w:val="22"/>
          </w:rPr>
          <w:t>ć</w:t>
        </w:r>
        <w:r w:rsidR="00DE5FC8" w:rsidRPr="003B51A5">
          <w:rPr>
            <w:rFonts w:ascii="Times New Roman" w:eastAsia="Calibri" w:hAnsi="Times New Roman"/>
            <w:bCs/>
            <w:sz w:val="22"/>
          </w:rPr>
          <w:t xml:space="preserve"> </w:t>
        </w:r>
      </w:ins>
      <w:r w:rsidRPr="003B51A5">
        <w:rPr>
          <w:rFonts w:ascii="Times New Roman" w:eastAsia="Calibri" w:hAnsi="Times New Roman"/>
          <w:bCs/>
          <w:sz w:val="22"/>
        </w:rPr>
        <w:t>procedurę bezpośredni</w:t>
      </w:r>
      <w:ins w:id="1075" w:author="1" w:date="2017-04-24T15:39:00Z">
        <w:r w:rsidR="00DE5FC8">
          <w:rPr>
            <w:rFonts w:ascii="Times New Roman" w:eastAsia="Calibri" w:hAnsi="Times New Roman"/>
            <w:bCs/>
            <w:sz w:val="22"/>
          </w:rPr>
          <w:t>o</w:t>
        </w:r>
      </w:ins>
      <w:r w:rsidRPr="003B51A5">
        <w:rPr>
          <w:rFonts w:ascii="Times New Roman" w:eastAsia="Calibri" w:hAnsi="Times New Roman"/>
          <w:bCs/>
          <w:sz w:val="22"/>
        </w:rPr>
        <w:t xml:space="preserve"> ze stony internetowej </w:t>
      </w:r>
      <w:del w:id="1076" w:author="1" w:date="2017-04-24T15:40:00Z">
        <w:r w:rsidRPr="00DE5FC8" w:rsidDel="00DE5FC8">
          <w:rPr>
            <w:rFonts w:ascii="Times New Roman" w:eastAsia="Calibri" w:hAnsi="Times New Roman"/>
            <w:bCs/>
            <w:strike/>
            <w:sz w:val="22"/>
            <w:rPrChange w:id="1077" w:author="1" w:date="2017-04-24T15:40:00Z">
              <w:rPr>
                <w:rFonts w:ascii="Times New Roman" w:eastAsia="Calibri" w:hAnsi="Times New Roman"/>
                <w:bCs/>
                <w:sz w:val="22"/>
              </w:rPr>
            </w:rPrChange>
          </w:rPr>
          <w:delText>projektu</w:delText>
        </w:r>
        <w:r w:rsidRPr="003B51A5" w:rsidDel="00DE5FC8">
          <w:rPr>
            <w:rFonts w:ascii="Times New Roman" w:eastAsia="Calibri" w:hAnsi="Times New Roman"/>
            <w:bCs/>
            <w:sz w:val="22"/>
          </w:rPr>
          <w:delText xml:space="preserve"> </w:delText>
        </w:r>
      </w:del>
      <w:ins w:id="1078" w:author="1" w:date="2017-04-24T15:40:00Z">
        <w:r w:rsidR="00DE5FC8">
          <w:rPr>
            <w:rFonts w:ascii="Times New Roman" w:eastAsia="Calibri" w:hAnsi="Times New Roman"/>
            <w:bCs/>
            <w:sz w:val="22"/>
          </w:rPr>
          <w:t xml:space="preserve">Stowarzyszenia </w:t>
        </w:r>
        <w:r w:rsidR="00DE5FC8" w:rsidRPr="003B51A5">
          <w:rPr>
            <w:rFonts w:ascii="Times New Roman" w:eastAsia="Calibri" w:hAnsi="Times New Roman"/>
            <w:bCs/>
            <w:sz w:val="22"/>
          </w:rPr>
          <w:t xml:space="preserve"> </w:t>
        </w:r>
      </w:ins>
      <w:r w:rsidRPr="003B51A5">
        <w:rPr>
          <w:rFonts w:ascii="Times New Roman" w:eastAsia="Calibri" w:hAnsi="Times New Roman"/>
          <w:bCs/>
          <w:sz w:val="22"/>
        </w:rPr>
        <w:lastRenderedPageBreak/>
        <w:t xml:space="preserve">lub w biurze </w:t>
      </w:r>
      <w:del w:id="1079" w:author="1" w:date="2017-04-24T15:40:00Z">
        <w:r w:rsidRPr="00DE5FC8" w:rsidDel="00DE5FC8">
          <w:rPr>
            <w:rFonts w:ascii="Times New Roman" w:eastAsia="Calibri" w:hAnsi="Times New Roman"/>
            <w:bCs/>
            <w:strike/>
            <w:sz w:val="22"/>
            <w:rPrChange w:id="1080" w:author="1" w:date="2017-04-24T15:40:00Z">
              <w:rPr>
                <w:rFonts w:ascii="Times New Roman" w:eastAsia="Calibri" w:hAnsi="Times New Roman"/>
                <w:bCs/>
                <w:sz w:val="22"/>
              </w:rPr>
            </w:rPrChange>
          </w:rPr>
          <w:delText>projektu</w:delText>
        </w:r>
      </w:del>
      <w:ins w:id="1081" w:author="1" w:date="2017-04-24T15:40:00Z">
        <w:r w:rsidR="00DE5FC8">
          <w:rPr>
            <w:rFonts w:ascii="Times New Roman" w:eastAsia="Calibri" w:hAnsi="Times New Roman"/>
            <w:bCs/>
            <w:sz w:val="22"/>
          </w:rPr>
          <w:t xml:space="preserve"> LGD</w:t>
        </w:r>
      </w:ins>
      <w:r w:rsidRPr="003B51A5">
        <w:rPr>
          <w:rFonts w:ascii="Times New Roman" w:eastAsia="Calibri" w:hAnsi="Times New Roman"/>
          <w:bCs/>
          <w:sz w:val="22"/>
        </w:rPr>
        <w:t>. Pracownicy</w:t>
      </w:r>
      <w:ins w:id="1082" w:author="1" w:date="2017-04-24T14:45:00Z">
        <w:r w:rsidR="00A15C2D">
          <w:rPr>
            <w:rFonts w:ascii="Times New Roman" w:eastAsia="Calibri" w:hAnsi="Times New Roman"/>
            <w:bCs/>
            <w:sz w:val="22"/>
          </w:rPr>
          <w:t xml:space="preserve"> </w:t>
        </w:r>
      </w:ins>
      <w:r w:rsidRPr="003B51A5">
        <w:rPr>
          <w:rFonts w:ascii="Times New Roman" w:eastAsia="Calibri" w:hAnsi="Times New Roman"/>
          <w:bCs/>
          <w:sz w:val="22"/>
        </w:rPr>
        <w:t>biura służcyć będą pomocą w wyjaśnianiu wszelkich wątpliwości w zakresie proced</w:t>
      </w:r>
      <w:r w:rsidRPr="00DE5FC8">
        <w:rPr>
          <w:rFonts w:ascii="Times New Roman" w:eastAsia="Calibri" w:hAnsi="Times New Roman"/>
          <w:bCs/>
          <w:strike/>
          <w:color w:val="FF0000"/>
          <w:sz w:val="22"/>
          <w:rPrChange w:id="1083" w:author="1" w:date="2017-04-24T15:40:00Z">
            <w:rPr>
              <w:rFonts w:ascii="Times New Roman" w:eastAsia="Calibri" w:hAnsi="Times New Roman"/>
              <w:bCs/>
              <w:strike/>
              <w:sz w:val="22"/>
            </w:rPr>
          </w:rPrChange>
        </w:rPr>
        <w:t>ó</w:t>
      </w:r>
      <w:r w:rsidRPr="003B51A5">
        <w:rPr>
          <w:rFonts w:ascii="Times New Roman" w:eastAsia="Calibri" w:hAnsi="Times New Roman"/>
          <w:bCs/>
          <w:sz w:val="22"/>
        </w:rPr>
        <w:t xml:space="preserve">ur. </w:t>
      </w:r>
    </w:p>
    <w:p w:rsidR="003B51A5" w:rsidRPr="003B51A5" w:rsidRDefault="003B51A5" w:rsidP="00E40A38">
      <w:pPr>
        <w:pStyle w:val="Akapitzlist"/>
        <w:numPr>
          <w:ilvl w:val="3"/>
          <w:numId w:val="34"/>
        </w:numPr>
        <w:spacing w:after="0" w:line="240" w:lineRule="auto"/>
        <w:ind w:left="426"/>
        <w:jc w:val="both"/>
        <w:rPr>
          <w:rFonts w:ascii="Times New Roman" w:eastAsia="Calibri" w:hAnsi="Times New Roman"/>
          <w:bCs/>
          <w:sz w:val="22"/>
        </w:rPr>
      </w:pPr>
      <w:r w:rsidRPr="003B51A5">
        <w:rPr>
          <w:rFonts w:ascii="Times New Roman" w:eastAsia="Calibri" w:hAnsi="Times New Roman"/>
          <w:b/>
          <w:bCs/>
          <w:sz w:val="22"/>
        </w:rPr>
        <w:t xml:space="preserve">Zapewnienie parytetu w poszczególnych głosowaniach </w:t>
      </w:r>
      <w:r w:rsidRPr="00320C45">
        <w:rPr>
          <w:rFonts w:ascii="Times New Roman" w:eastAsia="Calibri" w:hAnsi="Times New Roman"/>
          <w:b/>
          <w:bCs/>
          <w:strike/>
          <w:sz w:val="22"/>
          <w:rPrChange w:id="1084" w:author="1" w:date="2017-04-24T14:45:00Z">
            <w:rPr>
              <w:rFonts w:ascii="Times New Roman" w:eastAsia="Calibri" w:hAnsi="Times New Roman"/>
              <w:b/>
              <w:bCs/>
              <w:sz w:val="22"/>
            </w:rPr>
          </w:rPrChange>
        </w:rPr>
        <w:t>organu decyzyjnego</w:t>
      </w:r>
      <w:ins w:id="1085" w:author="1" w:date="2017-04-24T14:45:00Z">
        <w:r w:rsidR="00320C45">
          <w:rPr>
            <w:rFonts w:ascii="Times New Roman" w:eastAsia="Calibri" w:hAnsi="Times New Roman"/>
            <w:b/>
            <w:bCs/>
            <w:sz w:val="22"/>
          </w:rPr>
          <w:t xml:space="preserve"> RadyLGD</w:t>
        </w:r>
      </w:ins>
      <w:r w:rsidRPr="003B51A5">
        <w:rPr>
          <w:rFonts w:ascii="Times New Roman" w:eastAsia="Calibri" w:hAnsi="Times New Roman"/>
          <w:b/>
          <w:bCs/>
          <w:sz w:val="22"/>
        </w:rPr>
        <w:t xml:space="preserve">, </w:t>
      </w:r>
      <w:ins w:id="1086" w:author="1" w:date="2017-04-24T15:26:00Z">
        <w:r w:rsidR="004620C8">
          <w:rPr>
            <w:rFonts w:ascii="Times New Roman" w:eastAsia="Calibri" w:hAnsi="Times New Roman"/>
            <w:b/>
            <w:bCs/>
            <w:sz w:val="22"/>
          </w:rPr>
          <w:t xml:space="preserve"> </w:t>
        </w:r>
      </w:ins>
      <w:r w:rsidRPr="003B51A5">
        <w:rPr>
          <w:rFonts w:ascii="Times New Roman" w:eastAsia="Calibri" w:hAnsi="Times New Roman"/>
          <w:b/>
          <w:bCs/>
          <w:sz w:val="22"/>
        </w:rPr>
        <w:t>gwarantującego, że co najmniej 50% głosów podczas dokonywania wyboru wniosków do dofinansowania, pochodzi od członków, którzy nie są przedstawicielami sektora publicznego.</w:t>
      </w:r>
    </w:p>
    <w:p w:rsidR="003B51A5" w:rsidRPr="003B51A5" w:rsidRDefault="003B51A5" w:rsidP="00E40A38">
      <w:pPr>
        <w:pStyle w:val="Akapitzlist"/>
        <w:numPr>
          <w:ilvl w:val="3"/>
          <w:numId w:val="34"/>
        </w:numPr>
        <w:spacing w:after="0" w:line="240" w:lineRule="auto"/>
        <w:ind w:left="426"/>
        <w:jc w:val="both"/>
        <w:rPr>
          <w:rFonts w:ascii="Times New Roman" w:eastAsia="Calibri" w:hAnsi="Times New Roman"/>
          <w:bCs/>
          <w:sz w:val="22"/>
        </w:rPr>
      </w:pPr>
      <w:r w:rsidRPr="003B51A5">
        <w:rPr>
          <w:rFonts w:ascii="Times New Roman" w:eastAsia="Calibri" w:hAnsi="Times New Roman"/>
          <w:b/>
          <w:bCs/>
          <w:sz w:val="22"/>
        </w:rPr>
        <w:t xml:space="preserve"> Przejrzysty podział zadań i zakres odpowiedzialności</w:t>
      </w:r>
      <w:ins w:id="1087" w:author="1" w:date="2017-04-24T15:33:00Z">
        <w:r w:rsidR="004620C8">
          <w:rPr>
            <w:rFonts w:ascii="Times New Roman" w:eastAsia="Calibri" w:hAnsi="Times New Roman"/>
            <w:b/>
            <w:bCs/>
            <w:sz w:val="22"/>
          </w:rPr>
          <w:t xml:space="preserve"> LGD</w:t>
        </w:r>
      </w:ins>
      <w:r w:rsidRPr="003B51A5">
        <w:rPr>
          <w:rFonts w:ascii="Times New Roman" w:eastAsia="Calibri" w:hAnsi="Times New Roman"/>
          <w:b/>
          <w:bCs/>
          <w:sz w:val="22"/>
        </w:rPr>
        <w:t xml:space="preserve"> </w:t>
      </w:r>
      <w:r w:rsidRPr="004620C8">
        <w:rPr>
          <w:rFonts w:ascii="Times New Roman" w:eastAsia="Calibri" w:hAnsi="Times New Roman"/>
          <w:b/>
          <w:bCs/>
          <w:strike/>
          <w:sz w:val="22"/>
          <w:rPrChange w:id="1088" w:author="1" w:date="2017-04-24T15:33:00Z">
            <w:rPr>
              <w:rFonts w:ascii="Times New Roman" w:eastAsia="Calibri" w:hAnsi="Times New Roman"/>
              <w:b/>
              <w:bCs/>
              <w:sz w:val="22"/>
            </w:rPr>
          </w:rPrChange>
        </w:rPr>
        <w:t xml:space="preserve">poszczególnych organów LGD </w:t>
      </w:r>
      <w:r w:rsidRPr="004620C8">
        <w:rPr>
          <w:rFonts w:ascii="Times New Roman" w:eastAsia="Calibri" w:hAnsi="Times New Roman"/>
          <w:b/>
          <w:bCs/>
          <w:strike/>
          <w:sz w:val="22"/>
          <w:rPrChange w:id="1089" w:author="1" w:date="2017-04-24T15:33:00Z">
            <w:rPr>
              <w:rFonts w:ascii="Times New Roman" w:eastAsia="Calibri" w:hAnsi="Times New Roman"/>
              <w:b/>
              <w:bCs/>
              <w:sz w:val="22"/>
            </w:rPr>
          </w:rPrChange>
        </w:rPr>
        <w:br/>
        <w:t>w procesie oceny z uwzględnieniem przepisów prawa</w:t>
      </w:r>
      <w:r w:rsidRPr="003B51A5">
        <w:rPr>
          <w:rFonts w:ascii="Times New Roman" w:eastAsia="Calibri" w:hAnsi="Times New Roman"/>
          <w:b/>
          <w:bCs/>
          <w:sz w:val="22"/>
        </w:rPr>
        <w:t xml:space="preserve">. </w:t>
      </w:r>
      <w:r w:rsidRPr="003B51A5">
        <w:rPr>
          <w:rFonts w:ascii="Times New Roman" w:eastAsia="Calibri" w:hAnsi="Times New Roman"/>
          <w:bCs/>
          <w:sz w:val="22"/>
        </w:rPr>
        <w:t xml:space="preserve">Procedura w sposób jasny i precyzyjny wskazuje zakres odpowiedzilności </w:t>
      </w:r>
      <w:r w:rsidRPr="004620C8">
        <w:rPr>
          <w:rFonts w:ascii="Times New Roman" w:eastAsia="Calibri" w:hAnsi="Times New Roman"/>
          <w:bCs/>
          <w:strike/>
          <w:sz w:val="22"/>
          <w:rPrChange w:id="1090" w:author="1" w:date="2017-04-24T15:33:00Z">
            <w:rPr>
              <w:rFonts w:ascii="Times New Roman" w:eastAsia="Calibri" w:hAnsi="Times New Roman"/>
              <w:bCs/>
              <w:sz w:val="22"/>
            </w:rPr>
          </w:rPrChange>
        </w:rPr>
        <w:t>poszczegolnych organów</w:t>
      </w:r>
      <w:r w:rsidRPr="003B51A5">
        <w:rPr>
          <w:rFonts w:ascii="Times New Roman" w:eastAsia="Calibri" w:hAnsi="Times New Roman"/>
          <w:bCs/>
          <w:sz w:val="22"/>
        </w:rPr>
        <w:t xml:space="preserve"> LGD w procesie wyboru i oceny operacji. Wskazując jednocześnie ramy czasowe poszczególnych etapów i zgodność z przyjętym i ogłoszonym „</w:t>
      </w:r>
      <w:r w:rsidRPr="003B51A5">
        <w:rPr>
          <w:rFonts w:ascii="Times New Roman" w:eastAsia="Calibri" w:hAnsi="Times New Roman"/>
          <w:bCs/>
          <w:i/>
          <w:sz w:val="22"/>
        </w:rPr>
        <w:t xml:space="preserve">Harmonogramem planowanych naborów wniosków o udzielenie wsparcia na wdrażanie operacji w ramach </w:t>
      </w:r>
      <w:r w:rsidRPr="00320C45">
        <w:rPr>
          <w:rFonts w:ascii="Times New Roman" w:eastAsia="Calibri" w:hAnsi="Times New Roman"/>
          <w:bCs/>
          <w:i/>
          <w:strike/>
          <w:sz w:val="22"/>
          <w:rPrChange w:id="1091" w:author="1" w:date="2017-04-24T14:46:00Z">
            <w:rPr>
              <w:rFonts w:ascii="Times New Roman" w:eastAsia="Calibri" w:hAnsi="Times New Roman"/>
              <w:bCs/>
              <w:i/>
              <w:sz w:val="22"/>
            </w:rPr>
          </w:rPrChange>
        </w:rPr>
        <w:t>LSR</w:t>
      </w:r>
      <w:ins w:id="1092" w:author="1" w:date="2017-04-24T14:46:00Z">
        <w:r w:rsidR="00320C45">
          <w:rPr>
            <w:rFonts w:ascii="Times New Roman" w:eastAsia="Calibri" w:hAnsi="Times New Roman"/>
            <w:bCs/>
            <w:i/>
            <w:strike/>
            <w:sz w:val="22"/>
          </w:rPr>
          <w:t xml:space="preserve"> </w:t>
        </w:r>
        <w:r w:rsidR="00320C45">
          <w:rPr>
            <w:rFonts w:ascii="Times New Roman" w:eastAsia="Calibri" w:hAnsi="Times New Roman"/>
            <w:bCs/>
            <w:i/>
            <w:sz w:val="22"/>
          </w:rPr>
          <w:t>strategii</w:t>
        </w:r>
      </w:ins>
      <w:ins w:id="1093" w:author="1" w:date="2017-04-24T14:56:00Z">
        <w:r w:rsidR="001B31B2">
          <w:rPr>
            <w:rFonts w:ascii="Times New Roman" w:eastAsia="Calibri" w:hAnsi="Times New Roman"/>
            <w:bCs/>
            <w:i/>
            <w:sz w:val="22"/>
          </w:rPr>
          <w:t xml:space="preserve"> </w:t>
        </w:r>
      </w:ins>
      <w:ins w:id="1094" w:author="1" w:date="2017-04-24T14:46:00Z">
        <w:r w:rsidR="00320C45">
          <w:rPr>
            <w:rFonts w:ascii="Times New Roman" w:eastAsia="Calibri" w:hAnsi="Times New Roman"/>
            <w:bCs/>
            <w:i/>
            <w:sz w:val="22"/>
          </w:rPr>
          <w:t xml:space="preserve">rozwoju lokalnego kierowanego przez społeczność </w:t>
        </w:r>
      </w:ins>
      <w:r w:rsidRPr="003B51A5">
        <w:rPr>
          <w:rFonts w:ascii="Times New Roman" w:eastAsia="Calibri" w:hAnsi="Times New Roman"/>
          <w:bCs/>
          <w:i/>
          <w:sz w:val="22"/>
        </w:rPr>
        <w:t>”</w:t>
      </w:r>
    </w:p>
    <w:p w:rsidR="003B51A5" w:rsidRPr="0027637C" w:rsidRDefault="003B51A5" w:rsidP="00E40A38">
      <w:pPr>
        <w:pStyle w:val="Akapitzlist"/>
        <w:numPr>
          <w:ilvl w:val="3"/>
          <w:numId w:val="34"/>
        </w:numPr>
        <w:spacing w:line="240" w:lineRule="auto"/>
        <w:ind w:left="426"/>
        <w:jc w:val="both"/>
        <w:rPr>
          <w:rFonts w:ascii="Times New Roman" w:eastAsia="Calibri" w:hAnsi="Times New Roman"/>
          <w:bCs/>
          <w:noProof w:val="0"/>
          <w:sz w:val="22"/>
          <w:szCs w:val="22"/>
          <w:lang w:eastAsia="en-US"/>
          <w:rPrChange w:id="1095" w:author="1" w:date="2017-04-24T15:49:00Z">
            <w:rPr>
              <w:rFonts w:ascii="Times New Roman" w:eastAsia="Calibri" w:hAnsi="Times New Roman"/>
              <w:b/>
              <w:bCs/>
              <w:noProof w:val="0"/>
              <w:sz w:val="22"/>
              <w:szCs w:val="22"/>
              <w:lang w:eastAsia="en-US"/>
            </w:rPr>
          </w:rPrChange>
        </w:rPr>
      </w:pPr>
      <w:r w:rsidRPr="003B51A5">
        <w:rPr>
          <w:rFonts w:ascii="Times New Roman" w:eastAsia="Calibri" w:hAnsi="Times New Roman"/>
          <w:b/>
          <w:bCs/>
          <w:sz w:val="22"/>
        </w:rPr>
        <w:t xml:space="preserve">Zapewnienie stosowania tych samych kryteriów w całym procesie wyboru w ramach danego naboru oraz sformułowanie mierzalnych i zrozumiałych kryteriów, a w przypadku kryteriów jakościowych, opisanie podejścia do oceny tego kryterium. </w:t>
      </w:r>
      <w:r w:rsidRPr="00DE5FC8">
        <w:rPr>
          <w:rFonts w:ascii="Times New Roman" w:eastAsia="Calibri" w:hAnsi="Times New Roman"/>
          <w:bCs/>
          <w:strike/>
          <w:noProof w:val="0"/>
          <w:sz w:val="22"/>
          <w:szCs w:val="22"/>
          <w:lang w:eastAsia="en-US"/>
          <w:rPrChange w:id="1096" w:author="1" w:date="2017-04-24T15:41:00Z">
            <w:rPr>
              <w:rFonts w:ascii="Times New Roman" w:eastAsia="Calibri" w:hAnsi="Times New Roman"/>
              <w:bCs/>
              <w:noProof w:val="0"/>
              <w:sz w:val="22"/>
              <w:szCs w:val="22"/>
              <w:lang w:eastAsia="en-US"/>
            </w:rPr>
          </w:rPrChange>
        </w:rPr>
        <w:t>W całym okresie realizacji LSR stosowane będą te same kryteria w ramach danego naboru. Ocena projektu oparta została na ocenie punktowej mierzalnych kryteriów.</w:t>
      </w:r>
      <w:r w:rsidRPr="003B51A5">
        <w:rPr>
          <w:rFonts w:ascii="Times New Roman" w:eastAsia="Calibri" w:hAnsi="Times New Roman"/>
          <w:bCs/>
          <w:noProof w:val="0"/>
          <w:sz w:val="22"/>
          <w:szCs w:val="22"/>
          <w:lang w:eastAsia="en-US"/>
        </w:rPr>
        <w:t xml:space="preserve"> Ocena punktowa kryteriów jakościowych wymaga pisemnego uzasadnienia przyznania wskazanej </w:t>
      </w:r>
      <w:r w:rsidRPr="00DE5FC8">
        <w:rPr>
          <w:rFonts w:ascii="Times New Roman" w:eastAsia="Calibri" w:hAnsi="Times New Roman"/>
          <w:bCs/>
          <w:strike/>
          <w:noProof w:val="0"/>
          <w:sz w:val="22"/>
          <w:szCs w:val="22"/>
          <w:lang w:eastAsia="en-US"/>
          <w:rPrChange w:id="1097" w:author="1" w:date="2017-04-24T15:41:00Z">
            <w:rPr>
              <w:rFonts w:ascii="Times New Roman" w:eastAsia="Calibri" w:hAnsi="Times New Roman"/>
              <w:bCs/>
              <w:noProof w:val="0"/>
              <w:sz w:val="22"/>
              <w:szCs w:val="22"/>
              <w:lang w:eastAsia="en-US"/>
            </w:rPr>
          </w:rPrChange>
        </w:rPr>
        <w:t>ilości</w:t>
      </w:r>
      <w:ins w:id="1098" w:author="1" w:date="2017-04-24T15:41:00Z">
        <w:r w:rsidR="00DE5FC8">
          <w:rPr>
            <w:rFonts w:ascii="Times New Roman" w:eastAsia="Calibri" w:hAnsi="Times New Roman"/>
            <w:bCs/>
            <w:strike/>
            <w:noProof w:val="0"/>
            <w:sz w:val="22"/>
            <w:szCs w:val="22"/>
            <w:lang w:eastAsia="en-US"/>
          </w:rPr>
          <w:t xml:space="preserve"> </w:t>
        </w:r>
        <w:r w:rsidR="00DE5FC8" w:rsidRPr="00DE5FC8">
          <w:rPr>
            <w:rFonts w:ascii="Times New Roman" w:eastAsia="Calibri" w:hAnsi="Times New Roman"/>
            <w:bCs/>
            <w:noProof w:val="0"/>
            <w:sz w:val="22"/>
            <w:szCs w:val="22"/>
            <w:lang w:eastAsia="en-US"/>
            <w:rPrChange w:id="1099" w:author="1" w:date="2017-04-24T15:41:00Z">
              <w:rPr>
                <w:rFonts w:ascii="Times New Roman" w:eastAsia="Calibri" w:hAnsi="Times New Roman"/>
                <w:bCs/>
                <w:strike/>
                <w:noProof w:val="0"/>
                <w:sz w:val="22"/>
                <w:szCs w:val="22"/>
                <w:lang w:eastAsia="en-US"/>
              </w:rPr>
            </w:rPrChange>
          </w:rPr>
          <w:t>liczby</w:t>
        </w:r>
      </w:ins>
      <w:r w:rsidRPr="00DE5FC8">
        <w:rPr>
          <w:rFonts w:ascii="Times New Roman" w:eastAsia="Calibri" w:hAnsi="Times New Roman"/>
          <w:bCs/>
          <w:noProof w:val="0"/>
          <w:sz w:val="22"/>
          <w:szCs w:val="22"/>
          <w:lang w:eastAsia="en-US"/>
        </w:rPr>
        <w:t xml:space="preserve"> </w:t>
      </w:r>
      <w:r w:rsidRPr="003B51A5">
        <w:rPr>
          <w:rFonts w:ascii="Times New Roman" w:eastAsia="Calibri" w:hAnsi="Times New Roman"/>
          <w:bCs/>
          <w:noProof w:val="0"/>
          <w:sz w:val="22"/>
          <w:szCs w:val="22"/>
          <w:lang w:eastAsia="en-US"/>
        </w:rPr>
        <w:t>punktów zgodnie z zapisami „</w:t>
      </w:r>
      <w:r w:rsidRPr="00DE5FC8">
        <w:rPr>
          <w:rFonts w:ascii="Times New Roman" w:eastAsia="Calibri" w:hAnsi="Times New Roman"/>
          <w:bCs/>
          <w:strike/>
          <w:noProof w:val="0"/>
          <w:sz w:val="22"/>
          <w:szCs w:val="22"/>
          <w:lang w:eastAsia="en-US"/>
          <w:rPrChange w:id="1100" w:author="1" w:date="2017-04-24T15:41:00Z">
            <w:rPr>
              <w:rFonts w:ascii="Times New Roman" w:eastAsia="Calibri" w:hAnsi="Times New Roman"/>
              <w:bCs/>
              <w:noProof w:val="0"/>
              <w:sz w:val="22"/>
              <w:szCs w:val="22"/>
              <w:lang w:eastAsia="en-US"/>
            </w:rPr>
          </w:rPrChange>
        </w:rPr>
        <w:t>KARTY OPISU OPERACJI”.</w:t>
      </w:r>
      <w:r w:rsidRPr="003B51A5">
        <w:rPr>
          <w:rFonts w:ascii="Times New Roman" w:eastAsia="Calibri" w:hAnsi="Times New Roman"/>
          <w:bCs/>
          <w:noProof w:val="0"/>
          <w:sz w:val="22"/>
          <w:szCs w:val="22"/>
          <w:lang w:eastAsia="en-US"/>
        </w:rPr>
        <w:t xml:space="preserve"> </w:t>
      </w:r>
      <w:ins w:id="1101" w:author="1" w:date="2017-04-24T15:49:00Z">
        <w:r w:rsidR="0027637C" w:rsidRPr="0027637C">
          <w:rPr>
            <w:rFonts w:ascii="Times New Roman" w:eastAsia="Calibri" w:hAnsi="Times New Roman"/>
            <w:bCs/>
            <w:noProof w:val="0"/>
            <w:sz w:val="22"/>
            <w:szCs w:val="22"/>
            <w:lang w:eastAsia="en-US"/>
          </w:rPr>
          <w:t>Kryteriów</w:t>
        </w:r>
        <w:r w:rsidR="0027637C">
          <w:rPr>
            <w:rFonts w:ascii="Times New Roman" w:eastAsia="Calibri" w:hAnsi="Times New Roman"/>
            <w:bCs/>
            <w:noProof w:val="0"/>
            <w:sz w:val="22"/>
            <w:szCs w:val="22"/>
            <w:lang w:eastAsia="en-US"/>
          </w:rPr>
          <w:t xml:space="preserve"> </w:t>
        </w:r>
        <w:r w:rsidR="0027637C" w:rsidRPr="0027637C">
          <w:rPr>
            <w:rFonts w:ascii="Times New Roman" w:eastAsia="Calibri" w:hAnsi="Times New Roman"/>
            <w:bCs/>
            <w:noProof w:val="0"/>
            <w:sz w:val="22"/>
            <w:szCs w:val="22"/>
            <w:lang w:eastAsia="en-US"/>
            <w:rPrChange w:id="1102" w:author="1" w:date="2017-04-24T15:49:00Z">
              <w:rPr>
                <w:rFonts w:ascii="Times New Roman" w:eastAsia="Calibri" w:hAnsi="Times New Roman"/>
                <w:b/>
                <w:bCs/>
                <w:noProof w:val="0"/>
                <w:sz w:val="22"/>
                <w:szCs w:val="22"/>
                <w:lang w:eastAsia="en-US"/>
              </w:rPr>
            </w:rPrChange>
          </w:rPr>
          <w:t>wyboru operacji wraz z procedurą ustalania lub zmiany kryteriów</w:t>
        </w:r>
        <w:r w:rsidR="0027637C">
          <w:rPr>
            <w:rFonts w:ascii="Times New Roman" w:eastAsia="Calibri" w:hAnsi="Times New Roman"/>
            <w:bCs/>
            <w:noProof w:val="0"/>
            <w:sz w:val="22"/>
            <w:szCs w:val="22"/>
            <w:lang w:eastAsia="en-US"/>
          </w:rPr>
          <w:t xml:space="preserve">, </w:t>
        </w:r>
      </w:ins>
    </w:p>
    <w:p w:rsidR="003B51A5" w:rsidRPr="003B51A5" w:rsidRDefault="003B51A5" w:rsidP="00E40A38">
      <w:pPr>
        <w:pStyle w:val="Akapitzlist"/>
        <w:numPr>
          <w:ilvl w:val="3"/>
          <w:numId w:val="34"/>
        </w:numPr>
        <w:spacing w:line="240" w:lineRule="auto"/>
        <w:ind w:left="426"/>
        <w:jc w:val="both"/>
        <w:rPr>
          <w:rFonts w:ascii="Times New Roman" w:eastAsia="Calibri" w:hAnsi="Times New Roman"/>
          <w:bCs/>
          <w:sz w:val="22"/>
        </w:rPr>
      </w:pPr>
      <w:r w:rsidRPr="003B51A5">
        <w:rPr>
          <w:rFonts w:ascii="Times New Roman" w:eastAsia="Calibri" w:hAnsi="Times New Roman"/>
          <w:b/>
          <w:bCs/>
          <w:sz w:val="22"/>
        </w:rPr>
        <w:t xml:space="preserve">Organizacja naborów wniosków przy uwzględnieniu minimalnych wymogów określonych przepisami prawa (np. czas trwania naboru, tryb ogłaszania, termin rozpoczęcia naboru, miejsce składania wniosków).  </w:t>
      </w:r>
      <w:r w:rsidRPr="003B51A5">
        <w:rPr>
          <w:rFonts w:ascii="Times New Roman" w:eastAsia="Calibri" w:hAnsi="Times New Roman"/>
          <w:bCs/>
          <w:sz w:val="22"/>
        </w:rPr>
        <w:t xml:space="preserve">LGD ustala z samorządem województwa termin ogłoszenia naboru tj. m.in. czy jest on zgodny </w:t>
      </w:r>
      <w:r>
        <w:rPr>
          <w:rFonts w:ascii="Times New Roman" w:eastAsia="Calibri" w:hAnsi="Times New Roman"/>
          <w:bCs/>
          <w:sz w:val="22"/>
        </w:rPr>
        <w:br/>
      </w:r>
      <w:r w:rsidRPr="003B51A5">
        <w:rPr>
          <w:rFonts w:ascii="Times New Roman" w:eastAsia="Calibri" w:hAnsi="Times New Roman"/>
          <w:bCs/>
          <w:sz w:val="22"/>
        </w:rPr>
        <w:t>z „</w:t>
      </w:r>
      <w:r w:rsidRPr="003B51A5">
        <w:rPr>
          <w:rFonts w:ascii="Times New Roman" w:eastAsia="Calibri" w:hAnsi="Times New Roman"/>
          <w:bCs/>
          <w:i/>
          <w:sz w:val="22"/>
        </w:rPr>
        <w:t xml:space="preserve">Harmonogramem planowanych naborów wniosków o udzielenie wsparcia na wdrażanie operacji w ramach </w:t>
      </w:r>
      <w:r w:rsidRPr="0027637C">
        <w:rPr>
          <w:rFonts w:ascii="Times New Roman" w:eastAsia="Calibri" w:hAnsi="Times New Roman"/>
          <w:bCs/>
          <w:i/>
          <w:strike/>
          <w:sz w:val="22"/>
          <w:rPrChange w:id="1103" w:author="1" w:date="2017-04-24T15:51:00Z">
            <w:rPr>
              <w:rFonts w:ascii="Times New Roman" w:eastAsia="Calibri" w:hAnsi="Times New Roman"/>
              <w:bCs/>
              <w:i/>
              <w:sz w:val="22"/>
            </w:rPr>
          </w:rPrChange>
        </w:rPr>
        <w:t>LSR</w:t>
      </w:r>
      <w:ins w:id="1104" w:author="1" w:date="2017-04-24T15:53:00Z">
        <w:r w:rsidR="0027637C">
          <w:rPr>
            <w:rFonts w:ascii="Times New Roman" w:eastAsia="Calibri" w:hAnsi="Times New Roman"/>
            <w:bCs/>
            <w:i/>
            <w:strike/>
            <w:sz w:val="22"/>
          </w:rPr>
          <w:t xml:space="preserve"> </w:t>
        </w:r>
      </w:ins>
      <w:ins w:id="1105" w:author="1" w:date="2017-04-24T15:51:00Z">
        <w:r w:rsidR="0027637C">
          <w:rPr>
            <w:rFonts w:ascii="Times New Roman" w:eastAsia="Calibri" w:hAnsi="Times New Roman"/>
            <w:bCs/>
            <w:i/>
            <w:sz w:val="22"/>
          </w:rPr>
          <w:t xml:space="preserve">strategii rozwoju lokalnego </w:t>
        </w:r>
      </w:ins>
      <w:ins w:id="1106" w:author="1" w:date="2017-04-24T15:53:00Z">
        <w:r w:rsidR="0027637C">
          <w:rPr>
            <w:rFonts w:ascii="Times New Roman" w:eastAsia="Calibri" w:hAnsi="Times New Roman"/>
            <w:bCs/>
            <w:i/>
            <w:sz w:val="22"/>
          </w:rPr>
          <w:t>kierowanego przez społeczność</w:t>
        </w:r>
      </w:ins>
      <w:r w:rsidRPr="003B51A5">
        <w:rPr>
          <w:rFonts w:ascii="Times New Roman" w:eastAsia="Calibri" w:hAnsi="Times New Roman"/>
          <w:bCs/>
          <w:i/>
          <w:sz w:val="22"/>
        </w:rPr>
        <w:t>”</w:t>
      </w:r>
      <w:r w:rsidRPr="003B51A5">
        <w:rPr>
          <w:rFonts w:ascii="Times New Roman" w:eastAsia="Calibri" w:hAnsi="Times New Roman"/>
          <w:bCs/>
          <w:sz w:val="22"/>
        </w:rPr>
        <w:t xml:space="preserve">, czy zakładane wskaźniki nie zostały zrealizowane, jaka jest wysokość dostępnych środków. </w:t>
      </w:r>
    </w:p>
    <w:p w:rsidR="003B51A5" w:rsidRPr="003B51A5" w:rsidRDefault="003B51A5" w:rsidP="00E40A38">
      <w:pPr>
        <w:pStyle w:val="Akapitzlist"/>
        <w:numPr>
          <w:ilvl w:val="3"/>
          <w:numId w:val="34"/>
        </w:numPr>
        <w:spacing w:line="240" w:lineRule="auto"/>
        <w:ind w:left="426"/>
        <w:jc w:val="both"/>
        <w:rPr>
          <w:rFonts w:ascii="Times New Roman" w:eastAsia="Calibri" w:hAnsi="Times New Roman"/>
          <w:b/>
          <w:bCs/>
          <w:sz w:val="22"/>
          <w:szCs w:val="22"/>
        </w:rPr>
      </w:pPr>
      <w:r w:rsidRPr="003B51A5">
        <w:rPr>
          <w:rFonts w:ascii="Times New Roman" w:eastAsia="Calibri" w:hAnsi="Times New Roman"/>
          <w:b/>
          <w:bCs/>
          <w:sz w:val="22"/>
        </w:rPr>
        <w:t xml:space="preserve">Opisanie sposobu oceny zgodności operacji z LSR i wyboru operacji do dofinansowania, </w:t>
      </w:r>
      <w:r w:rsidRPr="003B51A5">
        <w:rPr>
          <w:rFonts w:ascii="Times New Roman" w:eastAsia="Calibri" w:hAnsi="Times New Roman"/>
          <w:b/>
          <w:bCs/>
          <w:sz w:val="22"/>
        </w:rPr>
        <w:br/>
        <w:t xml:space="preserve">w tym postępowania w przypadku, gdy kilka operacji otrzymało jednakową liczbę punktów, a limit dostępnych środków nie pozwala na dofinansowanie wszystkich oraz podejścia do oceny według jakościowych kryteriów. </w:t>
      </w:r>
      <w:r w:rsidRPr="003B51A5">
        <w:rPr>
          <w:rFonts w:ascii="Times New Roman" w:eastAsia="Calibri" w:hAnsi="Times New Roman"/>
          <w:bCs/>
          <w:sz w:val="22"/>
        </w:rPr>
        <w:t>Procedura zakłada</w:t>
      </w:r>
      <w:ins w:id="1107" w:author="1" w:date="2017-04-24T15:54:00Z">
        <w:r w:rsidR="0027637C">
          <w:rPr>
            <w:rFonts w:ascii="Times New Roman" w:eastAsia="Calibri" w:hAnsi="Times New Roman"/>
            <w:bCs/>
            <w:sz w:val="22"/>
          </w:rPr>
          <w:t>,</w:t>
        </w:r>
      </w:ins>
      <w:r w:rsidRPr="003B51A5">
        <w:rPr>
          <w:rFonts w:ascii="Times New Roman" w:eastAsia="Calibri" w:hAnsi="Times New Roman"/>
          <w:noProof w:val="0"/>
          <w:sz w:val="22"/>
          <w:szCs w:val="22"/>
          <w:lang w:eastAsia="en-US"/>
        </w:rPr>
        <w:t xml:space="preserve"> że </w:t>
      </w:r>
      <w:r w:rsidRPr="003B51A5">
        <w:rPr>
          <w:rFonts w:ascii="Times New Roman" w:eastAsia="Calibri" w:hAnsi="Times New Roman"/>
          <w:bCs/>
          <w:sz w:val="22"/>
        </w:rPr>
        <w:t xml:space="preserve">organem dokonującym oceny zgodności z LSR, </w:t>
      </w:r>
      <w:r w:rsidRPr="00360BBF">
        <w:rPr>
          <w:rFonts w:ascii="Times New Roman" w:eastAsia="Calibri" w:hAnsi="Times New Roman"/>
          <w:bCs/>
          <w:strike/>
          <w:sz w:val="22"/>
          <w:rPrChange w:id="1108" w:author="1" w:date="2017-05-04T10:29:00Z">
            <w:rPr>
              <w:rFonts w:ascii="Times New Roman" w:eastAsia="Calibri" w:hAnsi="Times New Roman"/>
              <w:bCs/>
              <w:sz w:val="22"/>
            </w:rPr>
          </w:rPrChange>
        </w:rPr>
        <w:t>Programem</w:t>
      </w:r>
      <w:r w:rsidRPr="003B51A5">
        <w:rPr>
          <w:rFonts w:ascii="Times New Roman" w:eastAsia="Calibri" w:hAnsi="Times New Roman"/>
          <w:bCs/>
          <w:sz w:val="22"/>
        </w:rPr>
        <w:t xml:space="preserve"> i wyboru operacji, które mają być realizowane w ramach LSR  jest Rada.</w:t>
      </w:r>
      <w:r w:rsidRPr="003B51A5">
        <w:rPr>
          <w:rFonts w:ascii="Times New Roman" w:eastAsia="Calibri" w:hAnsi="Times New Roman"/>
          <w:noProof w:val="0"/>
          <w:sz w:val="22"/>
          <w:szCs w:val="22"/>
          <w:lang w:eastAsia="en-US"/>
        </w:rPr>
        <w:t xml:space="preserve"> </w:t>
      </w:r>
      <w:r w:rsidRPr="003B51A5">
        <w:rPr>
          <w:rFonts w:ascii="Times New Roman" w:eastAsia="Calibri" w:hAnsi="Times New Roman"/>
          <w:bCs/>
          <w:sz w:val="22"/>
        </w:rPr>
        <w:t>Szczegółową organizację wewnętrzną i tryb pracy Rady określa Regulamin Rady.</w:t>
      </w:r>
      <w:r w:rsidRPr="003B51A5">
        <w:rPr>
          <w:rFonts w:ascii="Times New Roman" w:eastAsia="Calibri" w:hAnsi="Times New Roman"/>
          <w:sz w:val="22"/>
        </w:rPr>
        <w:t xml:space="preserve"> </w:t>
      </w:r>
      <w:r w:rsidRPr="003B51A5">
        <w:rPr>
          <w:rFonts w:ascii="Times New Roman" w:eastAsia="Calibri" w:hAnsi="Times New Roman"/>
          <w:bCs/>
          <w:sz w:val="22"/>
        </w:rPr>
        <w:t>Po dokonaniu oceny, zliczeniu punktów sporząd</w:t>
      </w:r>
      <w:r w:rsidR="0027637C">
        <w:rPr>
          <w:rFonts w:ascii="Times New Roman" w:eastAsia="Calibri" w:hAnsi="Times New Roman"/>
          <w:bCs/>
          <w:sz w:val="22"/>
        </w:rPr>
        <w:t xml:space="preserve">zona zostanie lista </w:t>
      </w:r>
      <w:commentRangeStart w:id="1109"/>
      <w:r w:rsidR="0027637C">
        <w:rPr>
          <w:rFonts w:ascii="Times New Roman" w:eastAsia="Calibri" w:hAnsi="Times New Roman"/>
          <w:bCs/>
          <w:sz w:val="22"/>
        </w:rPr>
        <w:t>rankingowa</w:t>
      </w:r>
      <w:commentRangeEnd w:id="1109"/>
      <w:r w:rsidR="0027637C">
        <w:rPr>
          <w:rStyle w:val="Odwoaniedokomentarza"/>
          <w:rFonts w:ascii="Times New Roman" w:eastAsia="Calibri" w:hAnsi="Times New Roman"/>
          <w:noProof w:val="0"/>
          <w:lang w:eastAsia="en-US"/>
        </w:rPr>
        <w:commentReference w:id="1109"/>
      </w:r>
      <w:r w:rsidR="0027637C">
        <w:rPr>
          <w:rFonts w:ascii="Times New Roman" w:eastAsia="Calibri" w:hAnsi="Times New Roman"/>
          <w:bCs/>
          <w:sz w:val="22"/>
        </w:rPr>
        <w:t xml:space="preserve"> </w:t>
      </w:r>
      <w:r w:rsidRPr="003B51A5">
        <w:rPr>
          <w:rFonts w:ascii="Times New Roman" w:eastAsia="Calibri" w:hAnsi="Times New Roman"/>
          <w:bCs/>
          <w:sz w:val="22"/>
        </w:rPr>
        <w:t>o operacjach zgodnych z LSR i operacjach, które otrzymały wymagalną liczbę punków ze wskazaniem operacji wybranych do dofinansowania, członkowie Rady podejmują uchwały</w:t>
      </w:r>
      <w:r w:rsidR="0003047D">
        <w:rPr>
          <w:rFonts w:ascii="Times New Roman" w:eastAsia="Calibri" w:hAnsi="Times New Roman"/>
          <w:bCs/>
          <w:sz w:val="22"/>
        </w:rPr>
        <w:t xml:space="preserve"> </w:t>
      </w:r>
      <w:r w:rsidRPr="003B51A5">
        <w:rPr>
          <w:rFonts w:ascii="Times New Roman" w:eastAsia="Calibri" w:hAnsi="Times New Roman"/>
          <w:bCs/>
          <w:sz w:val="22"/>
        </w:rPr>
        <w:t xml:space="preserve">o wybraniu lub niewybraniu operacji do dofinansowania, wszystkie te procedury zawiera Regulamin </w:t>
      </w:r>
      <w:r w:rsidRPr="003B51A5">
        <w:rPr>
          <w:rFonts w:ascii="Times New Roman" w:eastAsia="Calibri" w:hAnsi="Times New Roman"/>
          <w:bCs/>
          <w:sz w:val="22"/>
          <w:szCs w:val="22"/>
        </w:rPr>
        <w:t xml:space="preserve">Rady. </w:t>
      </w:r>
    </w:p>
    <w:p w:rsidR="003B51A5" w:rsidRPr="003B51A5" w:rsidRDefault="003B51A5" w:rsidP="00E40A38">
      <w:pPr>
        <w:pStyle w:val="Akapitzlist"/>
        <w:spacing w:line="240" w:lineRule="auto"/>
        <w:ind w:left="426"/>
        <w:jc w:val="both"/>
        <w:rPr>
          <w:rFonts w:ascii="Times New Roman" w:eastAsia="Calibri" w:hAnsi="Times New Roman"/>
          <w:bCs/>
          <w:sz w:val="22"/>
          <w:szCs w:val="22"/>
        </w:rPr>
      </w:pPr>
      <w:r w:rsidRPr="003B51A5">
        <w:rPr>
          <w:rFonts w:ascii="Times New Roman" w:hAnsi="Times New Roman"/>
          <w:sz w:val="22"/>
          <w:szCs w:val="22"/>
        </w:rPr>
        <w:t>W przypadku uzyskania jednakowej liczby punktów przez dwie lub więcej operacji, o kolejności na liście operacji ocenionych, decyduje w pierwszej kolejności liczba punktów uzyskanych w Lokalnych Kryteriach Wyboru w ramach oceny za innowacyjność operacji. W przypadku, gdy nadal ocenione operacje uzyskały jednakową ilość punktów, o kolejności na liście operacji decyduje kolejność wpływu wniosku o przyznanie pomocy do Biura</w:t>
      </w:r>
      <w:r w:rsidRPr="003B51A5">
        <w:rPr>
          <w:rFonts w:ascii="Times New Roman" w:eastAsia="Calibri" w:hAnsi="Times New Roman"/>
          <w:bCs/>
          <w:sz w:val="22"/>
          <w:szCs w:val="22"/>
        </w:rPr>
        <w:t>.</w:t>
      </w:r>
      <w:r w:rsidRPr="003B51A5">
        <w:rPr>
          <w:rFonts w:ascii="Times New Roman" w:eastAsia="Calibri" w:hAnsi="Times New Roman"/>
          <w:b/>
          <w:bCs/>
          <w:sz w:val="22"/>
          <w:szCs w:val="22"/>
        </w:rPr>
        <w:t xml:space="preserve"> </w:t>
      </w:r>
      <w:r w:rsidRPr="003B51A5">
        <w:rPr>
          <w:rFonts w:ascii="Times New Roman" w:eastAsia="Calibri" w:hAnsi="Times New Roman"/>
          <w:bCs/>
          <w:sz w:val="22"/>
          <w:szCs w:val="22"/>
        </w:rPr>
        <w:t xml:space="preserve">Regulamin Rady § </w:t>
      </w:r>
      <w:r w:rsidRPr="004262ED">
        <w:rPr>
          <w:rFonts w:ascii="Times New Roman" w:eastAsia="Calibri" w:hAnsi="Times New Roman"/>
          <w:bCs/>
          <w:strike/>
          <w:sz w:val="22"/>
          <w:szCs w:val="22"/>
          <w:rPrChange w:id="1110" w:author="1" w:date="2017-04-24T15:56:00Z">
            <w:rPr>
              <w:rFonts w:ascii="Times New Roman" w:eastAsia="Calibri" w:hAnsi="Times New Roman"/>
              <w:bCs/>
              <w:sz w:val="22"/>
              <w:szCs w:val="22"/>
            </w:rPr>
          </w:rPrChange>
        </w:rPr>
        <w:t>30</w:t>
      </w:r>
      <w:r w:rsidRPr="003B51A5">
        <w:rPr>
          <w:rFonts w:ascii="Times New Roman" w:eastAsia="Calibri" w:hAnsi="Times New Roman"/>
          <w:bCs/>
          <w:sz w:val="22"/>
          <w:szCs w:val="22"/>
        </w:rPr>
        <w:t xml:space="preserve"> </w:t>
      </w:r>
      <w:ins w:id="1111" w:author="1" w:date="2017-04-24T15:56:00Z">
        <w:r w:rsidR="004262ED">
          <w:rPr>
            <w:rFonts w:ascii="Times New Roman" w:eastAsia="Calibri" w:hAnsi="Times New Roman"/>
            <w:bCs/>
            <w:sz w:val="22"/>
            <w:szCs w:val="22"/>
          </w:rPr>
          <w:t xml:space="preserve">31 </w:t>
        </w:r>
      </w:ins>
      <w:r w:rsidRPr="003B51A5">
        <w:rPr>
          <w:rFonts w:ascii="Times New Roman" w:eastAsia="Calibri" w:hAnsi="Times New Roman"/>
          <w:bCs/>
          <w:sz w:val="22"/>
          <w:szCs w:val="22"/>
        </w:rPr>
        <w:t>ust. 7.</w:t>
      </w:r>
    </w:p>
    <w:p w:rsidR="003B51A5" w:rsidRPr="003B51A5" w:rsidRDefault="003B51A5" w:rsidP="00E40A38">
      <w:pPr>
        <w:spacing w:line="240" w:lineRule="auto"/>
        <w:rPr>
          <w:bCs/>
          <w:sz w:val="22"/>
        </w:rPr>
      </w:pPr>
      <w:r w:rsidRPr="003B51A5">
        <w:rPr>
          <w:bCs/>
          <w:sz w:val="22"/>
        </w:rPr>
        <w:t xml:space="preserve">Podstawą podejmowanych przez LGD działań będą określone poniżej podstawowe kryteria wyboru </w:t>
      </w:r>
      <w:r w:rsidRPr="003B51A5">
        <w:rPr>
          <w:bCs/>
          <w:sz w:val="22"/>
        </w:rPr>
        <w:br/>
        <w:t xml:space="preserve">i kryteria oceny </w:t>
      </w:r>
    </w:p>
    <w:p w:rsidR="003B51A5" w:rsidRPr="003B51A5" w:rsidRDefault="003B51A5" w:rsidP="00E40A38">
      <w:pPr>
        <w:spacing w:line="240" w:lineRule="auto"/>
        <w:jc w:val="center"/>
        <w:rPr>
          <w:b/>
          <w:sz w:val="22"/>
        </w:rPr>
      </w:pPr>
      <w:r w:rsidRPr="003B51A5">
        <w:rPr>
          <w:b/>
          <w:sz w:val="22"/>
        </w:rPr>
        <w:t>Kryteria wyboru</w:t>
      </w:r>
    </w:p>
    <w:p w:rsidR="003B51A5" w:rsidRPr="003B51A5" w:rsidRDefault="003B51A5" w:rsidP="00E40A38">
      <w:pPr>
        <w:spacing w:line="240" w:lineRule="auto"/>
        <w:rPr>
          <w:sz w:val="22"/>
        </w:rPr>
      </w:pPr>
      <w:r w:rsidRPr="003B51A5">
        <w:rPr>
          <w:sz w:val="22"/>
        </w:rPr>
        <w:t xml:space="preserve">Rada dokonuje wyboru operacji pod względem zgodności z </w:t>
      </w:r>
      <w:r w:rsidRPr="00360BBF">
        <w:rPr>
          <w:strike/>
          <w:sz w:val="22"/>
          <w:rPrChange w:id="1112" w:author="1" w:date="2017-05-04T10:30:00Z">
            <w:rPr>
              <w:sz w:val="22"/>
            </w:rPr>
          </w:rPrChange>
        </w:rPr>
        <w:t>Programem</w:t>
      </w:r>
      <w:r w:rsidRPr="003B51A5">
        <w:rPr>
          <w:sz w:val="22"/>
        </w:rPr>
        <w:t xml:space="preserve"> </w:t>
      </w:r>
      <w:r w:rsidRPr="004262ED">
        <w:rPr>
          <w:strike/>
          <w:sz w:val="22"/>
          <w:rPrChange w:id="1113" w:author="1" w:date="2017-04-24T16:03:00Z">
            <w:rPr>
              <w:sz w:val="22"/>
            </w:rPr>
          </w:rPrChange>
        </w:rPr>
        <w:t xml:space="preserve">(zasady oraz wzór karty oceny zgodności z </w:t>
      </w:r>
      <w:proofErr w:type="gramStart"/>
      <w:r w:rsidRPr="004262ED">
        <w:rPr>
          <w:strike/>
          <w:sz w:val="22"/>
          <w:rPrChange w:id="1114" w:author="1" w:date="2017-04-24T16:03:00Z">
            <w:rPr>
              <w:sz w:val="22"/>
            </w:rPr>
          </w:rPrChange>
        </w:rPr>
        <w:t>programem  jest</w:t>
      </w:r>
      <w:proofErr w:type="gramEnd"/>
      <w:r w:rsidRPr="004262ED">
        <w:rPr>
          <w:strike/>
          <w:sz w:val="22"/>
          <w:rPrChange w:id="1115" w:author="1" w:date="2017-04-24T16:03:00Z">
            <w:rPr>
              <w:sz w:val="22"/>
            </w:rPr>
          </w:rPrChange>
        </w:rPr>
        <w:t xml:space="preserve"> dostarczona przez Ministerstwo)</w:t>
      </w:r>
      <w:ins w:id="1116" w:author="1" w:date="2017-04-24T16:03:00Z">
        <w:r w:rsidR="004262ED" w:rsidRPr="004262ED">
          <w:rPr>
            <w:strike/>
            <w:sz w:val="22"/>
            <w:rPrChange w:id="1117" w:author="1" w:date="2017-04-24T16:03:00Z">
              <w:rPr>
                <w:sz w:val="22"/>
              </w:rPr>
            </w:rPrChange>
          </w:rPr>
          <w:t xml:space="preserve"> </w:t>
        </w:r>
      </w:ins>
      <w:r w:rsidRPr="004262ED">
        <w:rPr>
          <w:strike/>
          <w:sz w:val="22"/>
          <w:rPrChange w:id="1118" w:author="1" w:date="2017-04-24T16:03:00Z">
            <w:rPr>
              <w:sz w:val="22"/>
            </w:rPr>
          </w:rPrChange>
        </w:rPr>
        <w:t xml:space="preserve"> </w:t>
      </w:r>
      <w:r w:rsidRPr="003B51A5">
        <w:rPr>
          <w:sz w:val="22"/>
        </w:rPr>
        <w:t xml:space="preserve">i  LSR tj. zakłada realizację celów głównych i szczegółowych LSR przez osiągnięcie zaplanowanych wskaźników oraz  zgodności z PROW na lata 2014-2020 Poddziałanie „Wsparcie na wdrażanie operacji w ramach strategii rozwoju lokalnego kierowanego przez  społeczność’” lub Programu Operacyjnego Rybactwo i Morze, </w:t>
      </w:r>
      <w:r w:rsidRPr="004262ED">
        <w:rPr>
          <w:strike/>
          <w:sz w:val="22"/>
          <w:rPrChange w:id="1119" w:author="1" w:date="2017-04-24T16:04:00Z">
            <w:rPr>
              <w:sz w:val="22"/>
            </w:rPr>
          </w:rPrChange>
        </w:rPr>
        <w:t>Priorytet 4„Zwiększenie zatrudnienia i spójności terytorialnej”.</w:t>
      </w:r>
    </w:p>
    <w:p w:rsidR="003B51A5" w:rsidRPr="004262ED" w:rsidRDefault="003B51A5" w:rsidP="00E40A38">
      <w:pPr>
        <w:spacing w:line="240" w:lineRule="auto"/>
        <w:rPr>
          <w:b/>
          <w:strike/>
          <w:sz w:val="22"/>
          <w:rPrChange w:id="1120" w:author="1" w:date="2017-04-24T16:05:00Z">
            <w:rPr>
              <w:b/>
              <w:sz w:val="22"/>
            </w:rPr>
          </w:rPrChange>
        </w:rPr>
      </w:pPr>
      <w:r w:rsidRPr="004262ED">
        <w:rPr>
          <w:b/>
          <w:strike/>
          <w:sz w:val="22"/>
          <w:rPrChange w:id="1121" w:author="1" w:date="2017-04-24T16:05:00Z">
            <w:rPr>
              <w:b/>
              <w:sz w:val="22"/>
            </w:rPr>
          </w:rPrChange>
        </w:rPr>
        <w:t xml:space="preserve">Kryteria oceny zgodności operacji z Lokalną Strategią Rozwoju, polegać będzie na tym, że każdy z członków Rady wypełnia „Kartę oceny zgodności operacji z LSR zakreśla w </w:t>
      </w:r>
      <w:proofErr w:type="gramStart"/>
      <w:r w:rsidRPr="004262ED">
        <w:rPr>
          <w:b/>
          <w:strike/>
          <w:sz w:val="22"/>
          <w:rPrChange w:id="1122" w:author="1" w:date="2017-04-24T16:05:00Z">
            <w:rPr>
              <w:b/>
              <w:sz w:val="22"/>
            </w:rPr>
          </w:rPrChange>
        </w:rPr>
        <w:t>karcie  zgodność</w:t>
      </w:r>
      <w:proofErr w:type="gramEnd"/>
      <w:r w:rsidRPr="004262ED">
        <w:rPr>
          <w:b/>
          <w:strike/>
          <w:sz w:val="22"/>
          <w:rPrChange w:id="1123" w:author="1" w:date="2017-04-24T16:05:00Z">
            <w:rPr>
              <w:b/>
              <w:sz w:val="22"/>
            </w:rPr>
          </w:rPrChange>
        </w:rPr>
        <w:t xml:space="preserve"> operacji zaznaczając tak lub nie zgodność z poszczególnymi przedsięwzięciami.</w:t>
      </w:r>
    </w:p>
    <w:p w:rsidR="003B51A5" w:rsidRPr="00A81E14" w:rsidRDefault="003B51A5" w:rsidP="00E40A38">
      <w:pPr>
        <w:spacing w:line="240" w:lineRule="auto"/>
        <w:rPr>
          <w:sz w:val="22"/>
        </w:rPr>
      </w:pPr>
      <w:proofErr w:type="gramStart"/>
      <w:r w:rsidRPr="004262ED">
        <w:rPr>
          <w:b/>
          <w:strike/>
          <w:sz w:val="22"/>
          <w:rPrChange w:id="1124" w:author="1" w:date="2017-04-24T16:05:00Z">
            <w:rPr>
              <w:b/>
              <w:sz w:val="22"/>
            </w:rPr>
          </w:rPrChange>
        </w:rPr>
        <w:t>Operację  można</w:t>
      </w:r>
      <w:proofErr w:type="gramEnd"/>
      <w:r w:rsidRPr="004262ED">
        <w:rPr>
          <w:b/>
          <w:strike/>
          <w:sz w:val="22"/>
          <w:rPrChange w:id="1125" w:author="1" w:date="2017-04-24T16:05:00Z">
            <w:rPr>
              <w:b/>
              <w:sz w:val="22"/>
            </w:rPr>
          </w:rPrChange>
        </w:rPr>
        <w:t xml:space="preserve"> uznać za zgodną z LSR, jeżeli co najmniej jedno przedsięwzięcie przyczyni się do jej realizacji, dzięki czemu   przyczyni się do osiągnięcia zaplanowanych wskaźników</w:t>
      </w:r>
      <w:r w:rsidRPr="004262ED">
        <w:rPr>
          <w:strike/>
          <w:sz w:val="22"/>
          <w:rPrChange w:id="1126" w:author="1" w:date="2017-04-24T16:05:00Z">
            <w:rPr>
              <w:sz w:val="22"/>
            </w:rPr>
          </w:rPrChange>
        </w:rPr>
        <w:t>.</w:t>
      </w:r>
      <w:ins w:id="1127" w:author="1" w:date="2017-04-24T16:05:00Z">
        <w:r w:rsidR="004262ED">
          <w:rPr>
            <w:strike/>
            <w:sz w:val="22"/>
          </w:rPr>
          <w:t xml:space="preserve"> </w:t>
        </w:r>
      </w:ins>
      <w:ins w:id="1128" w:author="1" w:date="2017-04-24T16:31:00Z">
        <w:r w:rsidR="00C62CFF">
          <w:rPr>
            <w:sz w:val="22"/>
          </w:rPr>
          <w:t>W</w:t>
        </w:r>
      </w:ins>
      <w:ins w:id="1129" w:author="1" w:date="2017-04-24T16:30:00Z">
        <w:r w:rsidR="00C62CFF" w:rsidRPr="00C62CFF">
          <w:rPr>
            <w:sz w:val="22"/>
          </w:rPr>
          <w:t>eryfikacj</w:t>
        </w:r>
      </w:ins>
      <w:ins w:id="1130" w:author="1" w:date="2017-04-24T16:32:00Z">
        <w:r w:rsidR="00F34C63">
          <w:rPr>
            <w:sz w:val="22"/>
          </w:rPr>
          <w:t>i</w:t>
        </w:r>
      </w:ins>
      <w:ins w:id="1131" w:author="1" w:date="2017-04-24T16:30:00Z">
        <w:r w:rsidR="00C62CFF" w:rsidRPr="00C62CFF">
          <w:rPr>
            <w:sz w:val="22"/>
          </w:rPr>
          <w:t xml:space="preserve"> zgodności z </w:t>
        </w:r>
      </w:ins>
      <w:ins w:id="1132" w:author="1" w:date="2017-04-24T16:31:00Z">
        <w:r w:rsidR="00F34C63">
          <w:rPr>
            <w:sz w:val="22"/>
          </w:rPr>
          <w:t>LSR</w:t>
        </w:r>
      </w:ins>
      <w:ins w:id="1133" w:author="1" w:date="2017-04-24T16:30:00Z">
        <w:r w:rsidR="00C62CFF" w:rsidRPr="00C62CFF">
          <w:rPr>
            <w:sz w:val="22"/>
          </w:rPr>
          <w:t xml:space="preserve">, w tym z programem </w:t>
        </w:r>
      </w:ins>
      <w:ins w:id="1134" w:author="1" w:date="2017-04-24T16:31:00Z">
        <w:r w:rsidR="00F34C63">
          <w:rPr>
            <w:sz w:val="22"/>
          </w:rPr>
          <w:t xml:space="preserve">oraz </w:t>
        </w:r>
      </w:ins>
      <w:ins w:id="1135" w:author="1" w:date="2017-04-24T16:32:00Z">
        <w:r w:rsidR="00F34C63">
          <w:rPr>
            <w:sz w:val="22"/>
          </w:rPr>
          <w:t xml:space="preserve">z ogłoszeniem </w:t>
        </w:r>
      </w:ins>
      <w:ins w:id="1136" w:author="1" w:date="2017-04-24T16:05:00Z">
        <w:r w:rsidR="004262ED" w:rsidRPr="00A81E14">
          <w:rPr>
            <w:sz w:val="22"/>
            <w:rPrChange w:id="1137" w:author="1" w:date="2017-04-24T16:10:00Z">
              <w:rPr>
                <w:strike/>
                <w:sz w:val="22"/>
              </w:rPr>
            </w:rPrChange>
          </w:rPr>
          <w:t xml:space="preserve">dokonuje Rada poprzez wypełnienie </w:t>
        </w:r>
      </w:ins>
      <w:ins w:id="1138" w:author="1" w:date="2017-04-24T16:12:00Z">
        <w:r w:rsidR="00A81E14">
          <w:rPr>
            <w:sz w:val="22"/>
          </w:rPr>
          <w:t>K</w:t>
        </w:r>
        <w:r w:rsidR="00A81E14" w:rsidRPr="00A81E14">
          <w:rPr>
            <w:sz w:val="22"/>
          </w:rPr>
          <w:t>art</w:t>
        </w:r>
        <w:r w:rsidR="00A81E14">
          <w:rPr>
            <w:sz w:val="22"/>
          </w:rPr>
          <w:t>y</w:t>
        </w:r>
        <w:r w:rsidR="00A81E14" w:rsidRPr="00A81E14">
          <w:rPr>
            <w:sz w:val="22"/>
          </w:rPr>
          <w:t xml:space="preserve"> </w:t>
        </w:r>
      </w:ins>
      <w:ins w:id="1139" w:author="1" w:date="2017-05-08T13:43:00Z">
        <w:r w:rsidR="00BE213D">
          <w:rPr>
            <w:sz w:val="22"/>
          </w:rPr>
          <w:t xml:space="preserve">Oceny Zgodności </w:t>
        </w:r>
        <w:r w:rsidR="00BE213D">
          <w:rPr>
            <w:sz w:val="22"/>
          </w:rPr>
          <w:br/>
          <w:t>Operacji z LSR</w:t>
        </w:r>
      </w:ins>
      <w:ins w:id="1140" w:author="1" w:date="2017-04-24T16:13:00Z">
        <w:r w:rsidR="00A81E14">
          <w:rPr>
            <w:sz w:val="22"/>
          </w:rPr>
          <w:t xml:space="preserve">. </w:t>
        </w:r>
      </w:ins>
      <w:ins w:id="1141" w:author="1" w:date="2017-04-24T16:32:00Z">
        <w:r w:rsidR="00F34C63">
          <w:rPr>
            <w:sz w:val="22"/>
          </w:rPr>
          <w:t>Operację można uznać za zgodą z LSR</w:t>
        </w:r>
      </w:ins>
      <w:ins w:id="1142" w:author="1" w:date="2017-04-24T16:33:00Z">
        <w:r w:rsidR="00F34C63" w:rsidRPr="00F34C63">
          <w:rPr>
            <w:sz w:val="22"/>
          </w:rPr>
          <w:t xml:space="preserve">, jeżeli co najmniej jedno przedsięwzięcie przyczyni się do jej realizacji, </w:t>
        </w:r>
        <w:r w:rsidR="00F34C63">
          <w:rPr>
            <w:sz w:val="22"/>
          </w:rPr>
          <w:t xml:space="preserve">oraz </w:t>
        </w:r>
        <w:r w:rsidR="00F34C63" w:rsidRPr="00F34C63">
          <w:rPr>
            <w:sz w:val="22"/>
          </w:rPr>
          <w:t>do osiągnięcia zaplanowanych wskaźników</w:t>
        </w:r>
      </w:ins>
      <w:ins w:id="1143" w:author="1" w:date="2017-04-24T16:34:00Z">
        <w:r w:rsidR="00F34C63">
          <w:rPr>
            <w:sz w:val="22"/>
          </w:rPr>
          <w:t>.</w:t>
        </w:r>
      </w:ins>
    </w:p>
    <w:p w:rsidR="003B51A5" w:rsidRPr="003B51A5" w:rsidRDefault="003B51A5" w:rsidP="00E40A38">
      <w:pPr>
        <w:spacing w:line="240" w:lineRule="auto"/>
        <w:ind w:firstLine="709"/>
        <w:rPr>
          <w:bCs/>
          <w:sz w:val="22"/>
        </w:rPr>
      </w:pPr>
    </w:p>
    <w:p w:rsidR="003B51A5" w:rsidRPr="003B51A5" w:rsidRDefault="003B51A5" w:rsidP="00E40A38">
      <w:pPr>
        <w:spacing w:line="240" w:lineRule="auto"/>
        <w:jc w:val="center"/>
        <w:rPr>
          <w:b/>
          <w:sz w:val="22"/>
        </w:rPr>
      </w:pPr>
      <w:r w:rsidRPr="003B51A5">
        <w:rPr>
          <w:b/>
          <w:sz w:val="22"/>
        </w:rPr>
        <w:t>Lokalne Kryteria Wyboru</w:t>
      </w:r>
      <w:ins w:id="1144" w:author="1" w:date="2017-04-24T16:46:00Z">
        <w:r w:rsidR="00094125">
          <w:rPr>
            <w:b/>
            <w:sz w:val="22"/>
          </w:rPr>
          <w:t xml:space="preserve"> Operacji</w:t>
        </w:r>
      </w:ins>
    </w:p>
    <w:p w:rsidR="003B51A5" w:rsidRPr="003B51A5" w:rsidRDefault="003B51A5" w:rsidP="00E40A38">
      <w:pPr>
        <w:spacing w:line="240" w:lineRule="auto"/>
        <w:rPr>
          <w:b/>
          <w:bCs/>
          <w:sz w:val="22"/>
        </w:rPr>
      </w:pPr>
      <w:r w:rsidRPr="003B51A5">
        <w:rPr>
          <w:sz w:val="22"/>
        </w:rPr>
        <w:lastRenderedPageBreak/>
        <w:t>O miejscu danego wniosku na liście będzie decydować liczba punktów uzyskanych w ramach tzw. lokalnych kryteriów wyboru operacji wdrażanych poprzez Lokalną Grupę Działania</w:t>
      </w:r>
      <w:r w:rsidRPr="003B51A5">
        <w:rPr>
          <w:b/>
          <w:bCs/>
          <w:sz w:val="22"/>
        </w:rPr>
        <w:t xml:space="preserve"> </w:t>
      </w:r>
    </w:p>
    <w:p w:rsidR="003B51A5" w:rsidRPr="003B51A5" w:rsidRDefault="003B51A5" w:rsidP="00E40A38">
      <w:pPr>
        <w:spacing w:line="240" w:lineRule="auto"/>
        <w:rPr>
          <w:b/>
          <w:bCs/>
          <w:sz w:val="22"/>
        </w:rPr>
      </w:pPr>
      <w:r w:rsidRPr="003B51A5">
        <w:rPr>
          <w:b/>
          <w:bCs/>
          <w:sz w:val="22"/>
        </w:rPr>
        <w:t xml:space="preserve">Przy wyborze premiowane będą: operacje </w:t>
      </w:r>
      <w:r w:rsidRPr="00094125">
        <w:rPr>
          <w:b/>
          <w:bCs/>
          <w:strike/>
          <w:sz w:val="22"/>
          <w:rPrChange w:id="1145" w:author="1" w:date="2017-04-24T16:48:00Z">
            <w:rPr>
              <w:b/>
              <w:bCs/>
              <w:sz w:val="22"/>
            </w:rPr>
          </w:rPrChange>
        </w:rPr>
        <w:t>w ramach</w:t>
      </w:r>
      <w:ins w:id="1146" w:author="1" w:date="2017-04-24T16:47:00Z">
        <w:r w:rsidR="00094125" w:rsidRPr="00094125">
          <w:rPr>
            <w:b/>
            <w:bCs/>
            <w:strike/>
            <w:sz w:val="22"/>
            <w:rPrChange w:id="1147" w:author="1" w:date="2017-04-24T16:48:00Z">
              <w:rPr>
                <w:b/>
                <w:bCs/>
                <w:sz w:val="22"/>
              </w:rPr>
            </w:rPrChange>
          </w:rPr>
          <w:t>,</w:t>
        </w:r>
      </w:ins>
      <w:r w:rsidRPr="003B51A5">
        <w:rPr>
          <w:b/>
          <w:bCs/>
          <w:sz w:val="22"/>
        </w:rPr>
        <w:t xml:space="preserve"> </w:t>
      </w:r>
      <w:r w:rsidRPr="00094125">
        <w:rPr>
          <w:b/>
          <w:bCs/>
          <w:strike/>
          <w:sz w:val="22"/>
          <w:rPrChange w:id="1148" w:author="1" w:date="2017-04-24T16:48:00Z">
            <w:rPr>
              <w:b/>
              <w:bCs/>
              <w:sz w:val="22"/>
            </w:rPr>
          </w:rPrChange>
        </w:rPr>
        <w:t xml:space="preserve">których głównie </w:t>
      </w:r>
      <w:proofErr w:type="gramStart"/>
      <w:r w:rsidRPr="00094125">
        <w:rPr>
          <w:b/>
          <w:bCs/>
          <w:strike/>
          <w:sz w:val="22"/>
          <w:rPrChange w:id="1149" w:author="1" w:date="2017-04-24T16:48:00Z">
            <w:rPr>
              <w:b/>
              <w:bCs/>
              <w:sz w:val="22"/>
            </w:rPr>
          </w:rPrChange>
        </w:rPr>
        <w:t>będą</w:t>
      </w:r>
      <w:ins w:id="1150" w:author="1" w:date="2017-04-24T16:48:00Z">
        <w:r w:rsidR="00094125">
          <w:rPr>
            <w:b/>
            <w:bCs/>
            <w:sz w:val="22"/>
          </w:rPr>
          <w:t xml:space="preserve"> które</w:t>
        </w:r>
      </w:ins>
      <w:proofErr w:type="gramEnd"/>
      <w:r w:rsidRPr="003B51A5">
        <w:rPr>
          <w:b/>
          <w:bCs/>
          <w:sz w:val="22"/>
        </w:rPr>
        <w:t xml:space="preserve">:  </w:t>
      </w:r>
    </w:p>
    <w:p w:rsidR="003B51A5" w:rsidRPr="003B51A5" w:rsidRDefault="003B51A5" w:rsidP="00E40A38">
      <w:pPr>
        <w:numPr>
          <w:ilvl w:val="0"/>
          <w:numId w:val="91"/>
        </w:numPr>
        <w:spacing w:line="240" w:lineRule="auto"/>
        <w:rPr>
          <w:b/>
          <w:bCs/>
          <w:sz w:val="22"/>
        </w:rPr>
      </w:pPr>
      <w:proofErr w:type="gramStart"/>
      <w:r w:rsidRPr="00094125">
        <w:rPr>
          <w:b/>
          <w:bCs/>
          <w:strike/>
          <w:sz w:val="22"/>
          <w:rPrChange w:id="1151" w:author="1" w:date="2017-04-24T16:48:00Z">
            <w:rPr>
              <w:b/>
              <w:bCs/>
              <w:sz w:val="22"/>
            </w:rPr>
          </w:rPrChange>
        </w:rPr>
        <w:t>generowały</w:t>
      </w:r>
      <w:proofErr w:type="gramEnd"/>
      <w:r w:rsidRPr="003B51A5">
        <w:rPr>
          <w:b/>
          <w:bCs/>
          <w:sz w:val="22"/>
        </w:rPr>
        <w:t xml:space="preserve"> </w:t>
      </w:r>
      <w:ins w:id="1152" w:author="1" w:date="2017-04-24T16:48:00Z">
        <w:r w:rsidR="00094125">
          <w:rPr>
            <w:b/>
            <w:bCs/>
            <w:sz w:val="22"/>
          </w:rPr>
          <w:t xml:space="preserve">tworzą </w:t>
        </w:r>
      </w:ins>
      <w:r w:rsidRPr="003B51A5">
        <w:rPr>
          <w:b/>
          <w:bCs/>
          <w:sz w:val="22"/>
        </w:rPr>
        <w:t>nowe miejsca pracy,</w:t>
      </w:r>
      <w:ins w:id="1153" w:author="1" w:date="2017-05-08T13:44:00Z">
        <w:r w:rsidR="00BE213D">
          <w:rPr>
            <w:b/>
            <w:bCs/>
            <w:sz w:val="22"/>
          </w:rPr>
          <w:t xml:space="preserve"> w tym dla osób z grupy </w:t>
        </w:r>
        <w:proofErr w:type="spellStart"/>
        <w:r w:rsidR="00BE213D">
          <w:rPr>
            <w:b/>
            <w:bCs/>
            <w:sz w:val="22"/>
          </w:rPr>
          <w:t>defaworyzowanej</w:t>
        </w:r>
        <w:proofErr w:type="spellEnd"/>
        <w:r w:rsidR="00BE213D">
          <w:rPr>
            <w:b/>
            <w:bCs/>
            <w:sz w:val="22"/>
          </w:rPr>
          <w:t>,</w:t>
        </w:r>
      </w:ins>
    </w:p>
    <w:p w:rsidR="003B51A5" w:rsidRPr="003B51A5" w:rsidRDefault="003B51A5" w:rsidP="00E40A38">
      <w:pPr>
        <w:numPr>
          <w:ilvl w:val="0"/>
          <w:numId w:val="91"/>
        </w:numPr>
        <w:spacing w:line="240" w:lineRule="auto"/>
        <w:rPr>
          <w:b/>
          <w:bCs/>
          <w:sz w:val="22"/>
        </w:rPr>
      </w:pPr>
      <w:del w:id="1154" w:author="1" w:date="2017-04-24T16:49:00Z">
        <w:r w:rsidRPr="00094125" w:rsidDel="00094125">
          <w:rPr>
            <w:b/>
            <w:bCs/>
            <w:strike/>
            <w:sz w:val="22"/>
            <w:rPrChange w:id="1155" w:author="1" w:date="2017-04-24T16:52:00Z">
              <w:rPr>
                <w:b/>
                <w:bCs/>
                <w:sz w:val="22"/>
              </w:rPr>
            </w:rPrChange>
          </w:rPr>
          <w:delText>generowały</w:delText>
        </w:r>
        <w:r w:rsidRPr="003B51A5" w:rsidDel="00094125">
          <w:rPr>
            <w:b/>
            <w:bCs/>
            <w:sz w:val="22"/>
          </w:rPr>
          <w:delText xml:space="preserve"> </w:delText>
        </w:r>
      </w:del>
      <w:proofErr w:type="gramStart"/>
      <w:ins w:id="1156" w:author="1" w:date="2017-04-24T16:49:00Z">
        <w:r w:rsidR="00094125">
          <w:rPr>
            <w:b/>
            <w:bCs/>
            <w:sz w:val="22"/>
          </w:rPr>
          <w:t>tworzą</w:t>
        </w:r>
        <w:proofErr w:type="gramEnd"/>
        <w:r w:rsidR="00094125" w:rsidRPr="003B51A5">
          <w:rPr>
            <w:b/>
            <w:bCs/>
            <w:sz w:val="22"/>
          </w:rPr>
          <w:t xml:space="preserve"> </w:t>
        </w:r>
      </w:ins>
      <w:r w:rsidRPr="003B51A5">
        <w:rPr>
          <w:b/>
          <w:bCs/>
          <w:sz w:val="22"/>
        </w:rPr>
        <w:t xml:space="preserve">dodatkowe miejsca pracy w większej liczbie niż zakładane minimum, </w:t>
      </w:r>
    </w:p>
    <w:p w:rsidR="003B51A5" w:rsidRPr="003B51A5" w:rsidRDefault="00094125" w:rsidP="00E40A38">
      <w:pPr>
        <w:numPr>
          <w:ilvl w:val="0"/>
          <w:numId w:val="91"/>
        </w:numPr>
        <w:spacing w:line="240" w:lineRule="auto"/>
        <w:rPr>
          <w:b/>
          <w:bCs/>
          <w:sz w:val="22"/>
        </w:rPr>
      </w:pPr>
      <w:proofErr w:type="gramStart"/>
      <w:ins w:id="1157" w:author="1" w:date="2017-04-24T16:49:00Z">
        <w:r>
          <w:rPr>
            <w:b/>
            <w:bCs/>
            <w:sz w:val="22"/>
          </w:rPr>
          <w:t>są</w:t>
        </w:r>
        <w:proofErr w:type="gramEnd"/>
        <w:r>
          <w:rPr>
            <w:b/>
            <w:bCs/>
            <w:sz w:val="22"/>
          </w:rPr>
          <w:t xml:space="preserve"> </w:t>
        </w:r>
      </w:ins>
      <w:r w:rsidR="003B51A5" w:rsidRPr="003B51A5">
        <w:rPr>
          <w:b/>
          <w:bCs/>
          <w:sz w:val="22"/>
        </w:rPr>
        <w:t>innowacyjne,</w:t>
      </w:r>
      <w:ins w:id="1158" w:author="1" w:date="2017-04-24T17:08:00Z">
        <w:r w:rsidR="00312B55">
          <w:rPr>
            <w:b/>
            <w:bCs/>
            <w:sz w:val="22"/>
          </w:rPr>
          <w:t xml:space="preserve"> (rozdział 10) </w:t>
        </w:r>
      </w:ins>
      <w:r w:rsidR="003B51A5" w:rsidRPr="003B51A5">
        <w:rPr>
          <w:b/>
          <w:bCs/>
          <w:sz w:val="22"/>
        </w:rPr>
        <w:t xml:space="preserve"> </w:t>
      </w:r>
    </w:p>
    <w:p w:rsidR="003B51A5" w:rsidRPr="003B51A5" w:rsidRDefault="003B51A5" w:rsidP="00E40A38">
      <w:pPr>
        <w:numPr>
          <w:ilvl w:val="0"/>
          <w:numId w:val="91"/>
        </w:numPr>
        <w:spacing w:line="240" w:lineRule="auto"/>
        <w:rPr>
          <w:b/>
          <w:bCs/>
          <w:sz w:val="22"/>
        </w:rPr>
      </w:pPr>
      <w:proofErr w:type="gramStart"/>
      <w:r w:rsidRPr="003B51A5">
        <w:rPr>
          <w:b/>
          <w:bCs/>
          <w:sz w:val="22"/>
        </w:rPr>
        <w:t>stosowały</w:t>
      </w:r>
      <w:proofErr w:type="gramEnd"/>
      <w:r w:rsidRPr="003B51A5">
        <w:rPr>
          <w:b/>
          <w:bCs/>
          <w:sz w:val="22"/>
        </w:rPr>
        <w:t xml:space="preserve"> rozwiązania sprzyjające ochronie środowiska i zapobiegały zmianom klimatu;</w:t>
      </w:r>
    </w:p>
    <w:p w:rsidR="003B51A5" w:rsidRPr="003B51A5" w:rsidRDefault="003B51A5" w:rsidP="00E40A38">
      <w:pPr>
        <w:numPr>
          <w:ilvl w:val="0"/>
          <w:numId w:val="91"/>
        </w:numPr>
        <w:spacing w:line="240" w:lineRule="auto"/>
        <w:rPr>
          <w:b/>
          <w:bCs/>
          <w:sz w:val="22"/>
        </w:rPr>
      </w:pPr>
      <w:proofErr w:type="gramStart"/>
      <w:r w:rsidRPr="003B51A5">
        <w:rPr>
          <w:b/>
          <w:bCs/>
          <w:sz w:val="22"/>
        </w:rPr>
        <w:t>realizowały</w:t>
      </w:r>
      <w:proofErr w:type="gramEnd"/>
      <w:r w:rsidRPr="003B51A5">
        <w:rPr>
          <w:b/>
          <w:bCs/>
          <w:sz w:val="22"/>
        </w:rPr>
        <w:t xml:space="preserve"> zakładanie działalności przez podmioty, których podstawą będą stanowiły lokalne produkty rolne (lokalny produkt rolny –rybacki wytwarzany na obszarze objętym LSR);</w:t>
      </w:r>
    </w:p>
    <w:p w:rsidR="003B51A5" w:rsidRPr="002B7E3D" w:rsidRDefault="003B51A5" w:rsidP="00E40A38">
      <w:pPr>
        <w:numPr>
          <w:ilvl w:val="0"/>
          <w:numId w:val="91"/>
        </w:numPr>
        <w:spacing w:line="240" w:lineRule="auto"/>
        <w:rPr>
          <w:b/>
          <w:bCs/>
          <w:sz w:val="22"/>
        </w:rPr>
      </w:pPr>
      <w:proofErr w:type="gramStart"/>
      <w:r w:rsidRPr="003B51A5">
        <w:rPr>
          <w:b/>
          <w:bCs/>
          <w:sz w:val="22"/>
        </w:rPr>
        <w:t>są</w:t>
      </w:r>
      <w:proofErr w:type="gramEnd"/>
      <w:r w:rsidRPr="003B51A5">
        <w:rPr>
          <w:b/>
          <w:bCs/>
          <w:sz w:val="22"/>
        </w:rPr>
        <w:t xml:space="preserve"> ukierunkowane na zaspokajanie potrzeb grup defaworyzowanych, w szczególności ich włączenia społecznego</w:t>
      </w:r>
    </w:p>
    <w:p w:rsidR="003B51A5" w:rsidRPr="00312B55" w:rsidRDefault="003B51A5" w:rsidP="00E40A38">
      <w:pPr>
        <w:spacing w:line="240" w:lineRule="auto"/>
        <w:rPr>
          <w:bCs/>
          <w:strike/>
          <w:sz w:val="22"/>
          <w:rPrChange w:id="1159" w:author="1" w:date="2017-04-24T17:10:00Z">
            <w:rPr>
              <w:bCs/>
              <w:sz w:val="22"/>
            </w:rPr>
          </w:rPrChange>
        </w:rPr>
      </w:pPr>
      <w:r w:rsidRPr="00312B55">
        <w:rPr>
          <w:bCs/>
          <w:strike/>
          <w:sz w:val="22"/>
          <w:rPrChange w:id="1160" w:author="1" w:date="2017-04-24T17:10:00Z">
            <w:rPr>
              <w:bCs/>
              <w:sz w:val="22"/>
            </w:rPr>
          </w:rPrChange>
        </w:rPr>
        <w:t>Jednym</w:t>
      </w:r>
      <w:ins w:id="1161" w:author="1" w:date="2017-04-24T16:53:00Z">
        <w:r w:rsidR="00094125" w:rsidRPr="00312B55">
          <w:rPr>
            <w:bCs/>
            <w:strike/>
            <w:sz w:val="22"/>
            <w:rPrChange w:id="1162" w:author="1" w:date="2017-04-24T17:10:00Z">
              <w:rPr>
                <w:bCs/>
                <w:sz w:val="22"/>
              </w:rPr>
            </w:rPrChange>
          </w:rPr>
          <w:t xml:space="preserve"> z</w:t>
        </w:r>
      </w:ins>
      <w:r w:rsidRPr="00312B55">
        <w:rPr>
          <w:bCs/>
          <w:strike/>
          <w:sz w:val="22"/>
          <w:rPrChange w:id="1163" w:author="1" w:date="2017-04-24T17:10:00Z">
            <w:rPr>
              <w:bCs/>
              <w:sz w:val="22"/>
            </w:rPr>
          </w:rPrChange>
        </w:rPr>
        <w:t xml:space="preserve"> podstawowych kryteriów wyboru i oceny będzie innowacyjność operacji. Dlatego niezbędne stało się opracowanie w trakcie konsultacji definicji innowacji</w:t>
      </w:r>
      <w:ins w:id="1164" w:author="1" w:date="2017-04-24T16:53:00Z">
        <w:r w:rsidR="00094125" w:rsidRPr="00312B55">
          <w:rPr>
            <w:bCs/>
            <w:strike/>
            <w:sz w:val="22"/>
            <w:rPrChange w:id="1165" w:author="1" w:date="2017-04-24T17:10:00Z">
              <w:rPr>
                <w:bCs/>
                <w:sz w:val="22"/>
              </w:rPr>
            </w:rPrChange>
          </w:rPr>
          <w:t>,</w:t>
        </w:r>
      </w:ins>
      <w:r w:rsidRPr="00312B55">
        <w:rPr>
          <w:bCs/>
          <w:strike/>
          <w:sz w:val="22"/>
          <w:rPrChange w:id="1166" w:author="1" w:date="2017-04-24T17:10:00Z">
            <w:rPr>
              <w:bCs/>
              <w:sz w:val="22"/>
            </w:rPr>
          </w:rPrChange>
        </w:rPr>
        <w:t xml:space="preserve"> która będzie wykorzystywana w procesie oceny operacji.</w:t>
      </w:r>
    </w:p>
    <w:p w:rsidR="00094125" w:rsidRPr="00312B55" w:rsidRDefault="003B51A5" w:rsidP="00E40A38">
      <w:pPr>
        <w:spacing w:line="240" w:lineRule="auto"/>
        <w:rPr>
          <w:ins w:id="1167" w:author="1" w:date="2017-04-24T16:54:00Z"/>
          <w:bCs/>
          <w:strike/>
          <w:sz w:val="22"/>
          <w:rPrChange w:id="1168" w:author="1" w:date="2017-04-24T17:10:00Z">
            <w:rPr>
              <w:ins w:id="1169" w:author="1" w:date="2017-04-24T16:54:00Z"/>
              <w:bCs/>
              <w:sz w:val="22"/>
            </w:rPr>
          </w:rPrChange>
        </w:rPr>
      </w:pPr>
      <w:r w:rsidRPr="00312B55">
        <w:rPr>
          <w:bCs/>
          <w:strike/>
          <w:sz w:val="22"/>
          <w:rPrChange w:id="1170" w:author="1" w:date="2017-04-24T17:10:00Z">
            <w:rPr>
              <w:bCs/>
              <w:sz w:val="22"/>
            </w:rPr>
          </w:rPrChange>
        </w:rPr>
        <w:t xml:space="preserve">Zgodnie z przyjętą </w:t>
      </w:r>
    </w:p>
    <w:p w:rsidR="00094125" w:rsidRPr="00312B55" w:rsidRDefault="003B51A5" w:rsidP="00E40A38">
      <w:pPr>
        <w:spacing w:line="240" w:lineRule="auto"/>
        <w:rPr>
          <w:ins w:id="1171" w:author="1" w:date="2017-04-24T16:54:00Z"/>
          <w:bCs/>
          <w:strike/>
          <w:sz w:val="22"/>
          <w:rPrChange w:id="1172" w:author="1" w:date="2017-04-24T17:10:00Z">
            <w:rPr>
              <w:ins w:id="1173" w:author="1" w:date="2017-04-24T16:54:00Z"/>
              <w:bCs/>
              <w:sz w:val="22"/>
            </w:rPr>
          </w:rPrChange>
        </w:rPr>
      </w:pPr>
      <w:r w:rsidRPr="00312B55">
        <w:rPr>
          <w:b/>
          <w:bCs/>
          <w:strike/>
          <w:sz w:val="22"/>
          <w:rPrChange w:id="1174" w:author="1" w:date="2017-04-24T17:10:00Z">
            <w:rPr>
              <w:b/>
              <w:bCs/>
              <w:sz w:val="22"/>
            </w:rPr>
          </w:rPrChange>
        </w:rPr>
        <w:t>DEFINICJĄ</w:t>
      </w:r>
      <w:ins w:id="1175" w:author="1" w:date="2017-04-24T16:53:00Z">
        <w:r w:rsidR="00094125" w:rsidRPr="00312B55">
          <w:rPr>
            <w:b/>
            <w:bCs/>
            <w:strike/>
            <w:sz w:val="22"/>
            <w:rPrChange w:id="1176" w:author="1" w:date="2017-04-24T17:10:00Z">
              <w:rPr>
                <w:b/>
                <w:bCs/>
                <w:sz w:val="22"/>
              </w:rPr>
            </w:rPrChange>
          </w:rPr>
          <w:t>A</w:t>
        </w:r>
      </w:ins>
      <w:r w:rsidRPr="00312B55">
        <w:rPr>
          <w:b/>
          <w:bCs/>
          <w:strike/>
          <w:sz w:val="22"/>
          <w:rPrChange w:id="1177" w:author="1" w:date="2017-04-24T17:10:00Z">
            <w:rPr>
              <w:b/>
              <w:bCs/>
              <w:sz w:val="22"/>
            </w:rPr>
          </w:rPrChange>
        </w:rPr>
        <w:t xml:space="preserve"> INNOWACJI</w:t>
      </w:r>
      <w:r w:rsidRPr="00312B55">
        <w:rPr>
          <w:bCs/>
          <w:strike/>
          <w:sz w:val="22"/>
          <w:rPrChange w:id="1178" w:author="1" w:date="2017-04-24T17:10:00Z">
            <w:rPr>
              <w:bCs/>
              <w:sz w:val="22"/>
            </w:rPr>
          </w:rPrChange>
        </w:rPr>
        <w:t xml:space="preserve"> </w:t>
      </w:r>
    </w:p>
    <w:p w:rsidR="003B51A5" w:rsidRPr="00312B55" w:rsidRDefault="003B51A5" w:rsidP="00E40A38">
      <w:pPr>
        <w:spacing w:line="240" w:lineRule="auto"/>
        <w:rPr>
          <w:bCs/>
          <w:strike/>
          <w:sz w:val="22"/>
          <w:rPrChange w:id="1179" w:author="1" w:date="2017-04-24T17:10:00Z">
            <w:rPr>
              <w:bCs/>
              <w:sz w:val="22"/>
            </w:rPr>
          </w:rPrChange>
        </w:rPr>
      </w:pPr>
      <w:del w:id="1180" w:author="1" w:date="2017-04-24T16:54:00Z">
        <w:r w:rsidRPr="00312B55" w:rsidDel="00094125">
          <w:rPr>
            <w:bCs/>
            <w:strike/>
            <w:sz w:val="22"/>
            <w:rPrChange w:id="1181" w:author="1" w:date="2017-04-24T17:10:00Z">
              <w:rPr>
                <w:bCs/>
                <w:sz w:val="22"/>
              </w:rPr>
            </w:rPrChange>
          </w:rPr>
          <w:delText>z</w:delText>
        </w:r>
      </w:del>
      <w:ins w:id="1182" w:author="1" w:date="2017-04-24T16:54:00Z">
        <w:r w:rsidR="00094125" w:rsidRPr="00312B55">
          <w:rPr>
            <w:bCs/>
            <w:strike/>
            <w:sz w:val="22"/>
            <w:rPrChange w:id="1183" w:author="1" w:date="2017-04-24T17:10:00Z">
              <w:rPr>
                <w:bCs/>
                <w:sz w:val="22"/>
              </w:rPr>
            </w:rPrChange>
          </w:rPr>
          <w:t>Z</w:t>
        </w:r>
      </w:ins>
      <w:r w:rsidRPr="00312B55">
        <w:rPr>
          <w:bCs/>
          <w:strike/>
          <w:sz w:val="22"/>
          <w:rPrChange w:id="1184" w:author="1" w:date="2017-04-24T17:10:00Z">
            <w:rPr>
              <w:bCs/>
              <w:sz w:val="22"/>
            </w:rPr>
          </w:rPrChange>
        </w:rPr>
        <w:t>a innowację uważa się w szczególności operację</w:t>
      </w:r>
      <w:ins w:id="1185" w:author="1" w:date="2017-04-24T16:53:00Z">
        <w:r w:rsidR="00094125" w:rsidRPr="00312B55">
          <w:rPr>
            <w:bCs/>
            <w:strike/>
            <w:sz w:val="22"/>
            <w:rPrChange w:id="1186" w:author="1" w:date="2017-04-24T17:10:00Z">
              <w:rPr>
                <w:bCs/>
                <w:sz w:val="22"/>
              </w:rPr>
            </w:rPrChange>
          </w:rPr>
          <w:t>,</w:t>
        </w:r>
      </w:ins>
      <w:r w:rsidRPr="00312B55">
        <w:rPr>
          <w:bCs/>
          <w:strike/>
          <w:sz w:val="22"/>
          <w:rPrChange w:id="1187" w:author="1" w:date="2017-04-24T17:10:00Z">
            <w:rPr>
              <w:bCs/>
              <w:sz w:val="22"/>
            </w:rPr>
          </w:rPrChange>
        </w:rPr>
        <w:t xml:space="preserve"> która posiada charakter nowatorski, eksperymentalny, niestandardowy, w nietypowy sposób podchodzącą do wykorzystania lokalnych zasobów, </w:t>
      </w:r>
      <w:proofErr w:type="gramStart"/>
      <w:r w:rsidRPr="00312B55">
        <w:rPr>
          <w:bCs/>
          <w:strike/>
          <w:sz w:val="22"/>
          <w:rPrChange w:id="1188" w:author="1" w:date="2017-04-24T17:10:00Z">
            <w:rPr>
              <w:bCs/>
              <w:sz w:val="22"/>
            </w:rPr>
          </w:rPrChange>
        </w:rPr>
        <w:t>tradycji</w:t>
      </w:r>
      <w:ins w:id="1189" w:author="1" w:date="2017-04-24T16:56:00Z">
        <w:r w:rsidR="00094125" w:rsidRPr="00312B55">
          <w:rPr>
            <w:bCs/>
            <w:strike/>
            <w:sz w:val="22"/>
            <w:rPrChange w:id="1190" w:author="1" w:date="2017-04-24T17:10:00Z">
              <w:rPr>
                <w:bCs/>
                <w:sz w:val="22"/>
              </w:rPr>
            </w:rPrChange>
          </w:rPr>
          <w:t xml:space="preserve"> - </w:t>
        </w:r>
      </w:ins>
      <w:r w:rsidRPr="00312B55">
        <w:rPr>
          <w:bCs/>
          <w:strike/>
          <w:sz w:val="22"/>
          <w:rPrChange w:id="1191" w:author="1" w:date="2017-04-24T17:10:00Z">
            <w:rPr>
              <w:bCs/>
              <w:sz w:val="22"/>
            </w:rPr>
          </w:rPrChange>
        </w:rPr>
        <w:t xml:space="preserve">. </w:t>
      </w:r>
      <w:proofErr w:type="gramEnd"/>
      <w:r w:rsidRPr="00312B55">
        <w:rPr>
          <w:bCs/>
          <w:strike/>
          <w:sz w:val="22"/>
          <w:rPrChange w:id="1192" w:author="1" w:date="2017-04-24T17:10:00Z">
            <w:rPr>
              <w:bCs/>
              <w:sz w:val="22"/>
            </w:rPr>
          </w:rPrChange>
        </w:rPr>
        <w:t xml:space="preserve">W nowatorski sposób promująca lokalne zasoby, przyczyniającą się do pozytywnych zmian na obszarze LSR. </w:t>
      </w:r>
    </w:p>
    <w:p w:rsidR="003B51A5" w:rsidRPr="00312B55" w:rsidRDefault="003B51A5" w:rsidP="00E40A38">
      <w:pPr>
        <w:spacing w:line="240" w:lineRule="auto"/>
        <w:rPr>
          <w:strike/>
          <w:sz w:val="22"/>
          <w:rPrChange w:id="1193" w:author="1" w:date="2017-04-24T17:10:00Z">
            <w:rPr>
              <w:sz w:val="22"/>
            </w:rPr>
          </w:rPrChange>
        </w:rPr>
      </w:pPr>
      <w:r w:rsidRPr="00312B55">
        <w:rPr>
          <w:strike/>
          <w:sz w:val="22"/>
          <w:rPrChange w:id="1194" w:author="1" w:date="2017-04-24T17:10:00Z">
            <w:rPr>
              <w:sz w:val="22"/>
            </w:rPr>
          </w:rPrChange>
        </w:rPr>
        <w:t xml:space="preserve">W procesie oceny operacji innowacyjność zostanie oceniona w następujący sposób: </w:t>
      </w:r>
    </w:p>
    <w:p w:rsidR="003B51A5" w:rsidRPr="00312B55" w:rsidRDefault="003B51A5" w:rsidP="00E40A38">
      <w:pPr>
        <w:numPr>
          <w:ilvl w:val="0"/>
          <w:numId w:val="92"/>
        </w:numPr>
        <w:spacing w:line="240" w:lineRule="auto"/>
        <w:rPr>
          <w:strike/>
          <w:sz w:val="22"/>
          <w:rPrChange w:id="1195" w:author="1" w:date="2017-04-24T17:10:00Z">
            <w:rPr>
              <w:sz w:val="22"/>
            </w:rPr>
          </w:rPrChange>
        </w:rPr>
      </w:pPr>
      <w:r w:rsidRPr="00312B55">
        <w:rPr>
          <w:strike/>
          <w:sz w:val="22"/>
          <w:rPrChange w:id="1196" w:author="1" w:date="2017-04-24T17:10:00Z">
            <w:rPr>
              <w:sz w:val="22"/>
            </w:rPr>
          </w:rPrChange>
        </w:rPr>
        <w:t xml:space="preserve">Operację posiada charakter nowatorski, eksperymentalny, niestandardowy, w nietypowy sposób podchodzącą do wykorzystania lokalnych zasobów, tradycji. W nowatorski sposób promująca lokalne zasoby, przyczyniającą się do pozytywnych zmian na obszarze LSR. </w:t>
      </w:r>
    </w:p>
    <w:p w:rsidR="003B51A5" w:rsidRPr="00312B55" w:rsidRDefault="003B51A5" w:rsidP="00E40A38">
      <w:pPr>
        <w:spacing w:line="240" w:lineRule="auto"/>
        <w:ind w:left="720"/>
        <w:rPr>
          <w:strike/>
          <w:sz w:val="22"/>
          <w:rPrChange w:id="1197" w:author="1" w:date="2017-04-24T17:10:00Z">
            <w:rPr>
              <w:sz w:val="22"/>
            </w:rPr>
          </w:rPrChange>
        </w:rPr>
      </w:pPr>
      <w:r w:rsidRPr="00312B55">
        <w:rPr>
          <w:strike/>
          <w:sz w:val="22"/>
          <w:rPrChange w:id="1198" w:author="1" w:date="2017-04-24T17:10:00Z">
            <w:rPr>
              <w:sz w:val="22"/>
            </w:rPr>
          </w:rPrChange>
        </w:rPr>
        <w:t xml:space="preserve">Innowacyjny charakter operacji to </w:t>
      </w:r>
      <w:del w:id="1199" w:author="1" w:date="2017-04-24T16:58:00Z">
        <w:r w:rsidRPr="00312B55" w:rsidDel="00F84750">
          <w:rPr>
            <w:strike/>
            <w:sz w:val="22"/>
            <w:rPrChange w:id="1200" w:author="1" w:date="2017-04-24T17:10:00Z">
              <w:rPr>
                <w:sz w:val="22"/>
              </w:rPr>
            </w:rPrChange>
          </w:rPr>
          <w:delText xml:space="preserve"> </w:delText>
        </w:r>
      </w:del>
      <w:r w:rsidRPr="00312B55">
        <w:rPr>
          <w:strike/>
          <w:sz w:val="22"/>
          <w:rPrChange w:id="1201" w:author="1" w:date="2017-04-24T17:10:00Z">
            <w:rPr>
              <w:sz w:val="22"/>
            </w:rPr>
          </w:rPrChange>
        </w:rPr>
        <w:t xml:space="preserve">nowatorstwo w odniesieniu również do obszaru gminy lub obszaru LGD. Może to oznaczać zastosowanie pomysłów i rozwiązań znanych i stosowanych na innych obszarach, ale mających innowacyjny charakter na terenie LGD. </w:t>
      </w:r>
    </w:p>
    <w:p w:rsidR="003B51A5" w:rsidRPr="00312B55" w:rsidRDefault="003B51A5" w:rsidP="00E40A38">
      <w:pPr>
        <w:spacing w:line="240" w:lineRule="auto"/>
        <w:ind w:left="720"/>
        <w:rPr>
          <w:strike/>
          <w:sz w:val="22"/>
          <w:rPrChange w:id="1202" w:author="1" w:date="2017-04-24T17:10:00Z">
            <w:rPr>
              <w:sz w:val="22"/>
            </w:rPr>
          </w:rPrChange>
        </w:rPr>
      </w:pPr>
      <w:r w:rsidRPr="00312B55">
        <w:rPr>
          <w:strike/>
          <w:sz w:val="22"/>
          <w:rPrChange w:id="1203" w:author="1" w:date="2017-04-24T17:10:00Z">
            <w:rPr>
              <w:sz w:val="22"/>
            </w:rPr>
          </w:rPrChange>
        </w:rPr>
        <w:t xml:space="preserve">Przykłady: wytworzenie nowej usługi lub produktu, nadanie nowych funkcji terenom lub obiektom, które dzięki temu będą służyć rozwojowi, społecznemu bądź gospodarczemu, nowatorskie, wcześniej niestosowane wykorzystanie lokalnych zasobów i surowców, wprowadzenie </w:t>
      </w:r>
      <w:proofErr w:type="gramStart"/>
      <w:r w:rsidRPr="00312B55">
        <w:rPr>
          <w:strike/>
          <w:sz w:val="22"/>
          <w:rPrChange w:id="1204" w:author="1" w:date="2017-04-24T17:10:00Z">
            <w:rPr>
              <w:sz w:val="22"/>
            </w:rPr>
          </w:rPrChange>
        </w:rPr>
        <w:t>nowoczesnych  rozwiązań</w:t>
      </w:r>
      <w:proofErr w:type="gramEnd"/>
      <w:r w:rsidRPr="00312B55">
        <w:rPr>
          <w:strike/>
          <w:sz w:val="22"/>
          <w:rPrChange w:id="1205" w:author="1" w:date="2017-04-24T17:10:00Z">
            <w:rPr>
              <w:sz w:val="22"/>
            </w:rPr>
          </w:rPrChange>
        </w:rPr>
        <w:t xml:space="preserve"> technicznych i technologicznych, nowy sposób zaangażowania lokalnej społeczności w proces rozwoju lub aktywizacji nowych, grup i środowisk lokalnych. Opis innowacyjności został wpisany do Kart Opis Operacji – projektów zewnętrznych i grantowych.</w:t>
      </w:r>
    </w:p>
    <w:p w:rsidR="002B7E3D" w:rsidRPr="00312B55" w:rsidRDefault="003B51A5" w:rsidP="00C036C2">
      <w:pPr>
        <w:numPr>
          <w:ilvl w:val="0"/>
          <w:numId w:val="92"/>
        </w:numPr>
        <w:spacing w:line="240" w:lineRule="auto"/>
        <w:rPr>
          <w:strike/>
          <w:sz w:val="22"/>
          <w:rPrChange w:id="1206" w:author="1" w:date="2017-04-24T17:10:00Z">
            <w:rPr>
              <w:sz w:val="22"/>
            </w:rPr>
          </w:rPrChange>
        </w:rPr>
      </w:pPr>
      <w:r w:rsidRPr="00312B55">
        <w:rPr>
          <w:strike/>
          <w:sz w:val="22"/>
          <w:rPrChange w:id="1207" w:author="1" w:date="2017-04-24T17:10:00Z">
            <w:rPr>
              <w:sz w:val="22"/>
            </w:rPr>
          </w:rPrChange>
        </w:rPr>
        <w:t xml:space="preserve">W przypadku </w:t>
      </w:r>
      <w:del w:id="1208" w:author="1" w:date="2017-04-24T16:59:00Z">
        <w:r w:rsidRPr="00312B55" w:rsidDel="00F84750">
          <w:rPr>
            <w:strike/>
            <w:sz w:val="22"/>
            <w:rPrChange w:id="1209" w:author="1" w:date="2017-04-24T17:10:00Z">
              <w:rPr>
                <w:sz w:val="22"/>
              </w:rPr>
            </w:rPrChange>
          </w:rPr>
          <w:delText xml:space="preserve">operacja </w:delText>
        </w:r>
      </w:del>
      <w:ins w:id="1210" w:author="1" w:date="2017-04-24T16:59:00Z">
        <w:r w:rsidR="00F84750" w:rsidRPr="00312B55">
          <w:rPr>
            <w:strike/>
            <w:sz w:val="22"/>
            <w:rPrChange w:id="1211" w:author="1" w:date="2017-04-24T17:10:00Z">
              <w:rPr>
                <w:sz w:val="22"/>
              </w:rPr>
            </w:rPrChange>
          </w:rPr>
          <w:t xml:space="preserve">operacji </w:t>
        </w:r>
      </w:ins>
      <w:del w:id="1212" w:author="1" w:date="2017-04-24T16:58:00Z">
        <w:r w:rsidRPr="00312B55" w:rsidDel="00F84750">
          <w:rPr>
            <w:strike/>
            <w:sz w:val="22"/>
            <w:rPrChange w:id="1213" w:author="1" w:date="2017-04-24T17:10:00Z">
              <w:rPr>
                <w:sz w:val="22"/>
              </w:rPr>
            </w:rPrChange>
          </w:rPr>
          <w:delText>nie posiadającej</w:delText>
        </w:r>
      </w:del>
      <w:ins w:id="1214" w:author="1" w:date="2017-04-24T16:58:00Z">
        <w:r w:rsidR="00F84750" w:rsidRPr="00312B55">
          <w:rPr>
            <w:strike/>
            <w:sz w:val="22"/>
            <w:rPrChange w:id="1215" w:author="1" w:date="2017-04-24T17:10:00Z">
              <w:rPr>
                <w:sz w:val="22"/>
              </w:rPr>
            </w:rPrChange>
          </w:rPr>
          <w:t xml:space="preserve"> nieposiadającej</w:t>
        </w:r>
      </w:ins>
      <w:r w:rsidRPr="00312B55">
        <w:rPr>
          <w:strike/>
          <w:sz w:val="22"/>
          <w:rPrChange w:id="1216" w:author="1" w:date="2017-04-24T17:10:00Z">
            <w:rPr>
              <w:sz w:val="22"/>
            </w:rPr>
          </w:rPrChange>
        </w:rPr>
        <w:t xml:space="preserve"> charakteru innowacyjnego wnioskodawca nie otrzyma w ramach oceny punktów. </w:t>
      </w:r>
      <w:bookmarkStart w:id="1217" w:name="_Toc432754739"/>
      <w:bookmarkEnd w:id="1009"/>
    </w:p>
    <w:p w:rsidR="00FB717A" w:rsidRPr="002B7E3D" w:rsidRDefault="003C4E12" w:rsidP="00C036C2">
      <w:pPr>
        <w:pStyle w:val="Nagwek1"/>
        <w:spacing w:line="240" w:lineRule="auto"/>
        <w:jc w:val="center"/>
      </w:pPr>
      <w:bookmarkStart w:id="1218" w:name="_Toc438230466"/>
      <w:r w:rsidRPr="009D2A59">
        <w:t>ROZDZIAŁ VII. PLAN DZIAŁANIA</w:t>
      </w:r>
      <w:bookmarkEnd w:id="1217"/>
      <w:bookmarkEnd w:id="1218"/>
    </w:p>
    <w:p w:rsidR="00C117FE" w:rsidRDefault="00C117FE" w:rsidP="00E40A38">
      <w:pPr>
        <w:tabs>
          <w:tab w:val="left" w:pos="10080"/>
          <w:tab w:val="left" w:pos="10260"/>
        </w:tabs>
        <w:spacing w:line="240" w:lineRule="auto"/>
        <w:ind w:right="22"/>
        <w:rPr>
          <w:sz w:val="22"/>
        </w:rPr>
      </w:pPr>
      <w:r>
        <w:rPr>
          <w:sz w:val="22"/>
        </w:rPr>
        <w:t xml:space="preserve">Plan działania został wypracowany w trakcie licznych konsultacji i spotkań i jest ściśle powiązany z logiką realizacji LSR opisaną szeroko w rozdziale dotyczącym celów i wskaźników (rozdział V). Zawiera szczegółowe wskazania harmonogramu realizacji poszczególnych działań w trzech przedziałach czasowych wraz ze szczegółowym opisem osiąganych wskaźników. </w:t>
      </w:r>
      <w:r w:rsidR="00FB717A" w:rsidRPr="00FB717A">
        <w:rPr>
          <w:sz w:val="22"/>
        </w:rPr>
        <w:t>Dla zachowania przejrzystego układu, plan działania dotyczy ka</w:t>
      </w:r>
      <w:r>
        <w:rPr>
          <w:sz w:val="22"/>
        </w:rPr>
        <w:t xml:space="preserve">żdego z </w:t>
      </w:r>
      <w:proofErr w:type="gramStart"/>
      <w:r>
        <w:rPr>
          <w:sz w:val="22"/>
        </w:rPr>
        <w:t>trzech  celów</w:t>
      </w:r>
      <w:proofErr w:type="gramEnd"/>
      <w:r>
        <w:rPr>
          <w:sz w:val="22"/>
        </w:rPr>
        <w:t xml:space="preserve"> ogólnych  </w:t>
      </w:r>
      <w:r w:rsidR="00FB717A" w:rsidRPr="00FB717A">
        <w:rPr>
          <w:sz w:val="22"/>
        </w:rPr>
        <w:t>z osobna, które dzielą się na cele szczegółowe, cele szczegółowe na przedsięwzięci</w:t>
      </w:r>
      <w:r w:rsidR="002B7E3D">
        <w:rPr>
          <w:sz w:val="22"/>
        </w:rPr>
        <w:t>a</w:t>
      </w:r>
      <w:r>
        <w:rPr>
          <w:sz w:val="22"/>
        </w:rPr>
        <w:tab/>
      </w:r>
      <w:r w:rsidR="00FB717A" w:rsidRPr="00FB717A">
        <w:rPr>
          <w:sz w:val="22"/>
        </w:rPr>
        <w:t>Wskaźniki opisane w Planie Działania będą realizowane etapowo, w danym przedziale czasowym, realizacja wskaźników podana  jest  w procentach i ma wartość narastającą.</w:t>
      </w:r>
      <w:r w:rsidR="004E4967">
        <w:rPr>
          <w:sz w:val="22"/>
        </w:rPr>
        <w:t xml:space="preserve"> </w:t>
      </w:r>
      <w:r w:rsidR="00FB717A" w:rsidRPr="00FB717A">
        <w:rPr>
          <w:sz w:val="22"/>
        </w:rPr>
        <w:t>Wskaźniki mają przypisaną wartość z podaniem jednostki miary oraz planową kwotą wsparcia.</w:t>
      </w:r>
    </w:p>
    <w:p w:rsidR="00C117FE" w:rsidRDefault="00C117FE" w:rsidP="00E40A38">
      <w:pPr>
        <w:tabs>
          <w:tab w:val="left" w:pos="10080"/>
          <w:tab w:val="left" w:pos="10260"/>
        </w:tabs>
        <w:spacing w:line="240" w:lineRule="auto"/>
        <w:ind w:right="22"/>
        <w:rPr>
          <w:color w:val="FF0000"/>
          <w:sz w:val="22"/>
        </w:rPr>
      </w:pPr>
    </w:p>
    <w:p w:rsidR="00FB717A" w:rsidRDefault="00FB717A" w:rsidP="00E40A38">
      <w:pPr>
        <w:tabs>
          <w:tab w:val="left" w:pos="10080"/>
          <w:tab w:val="left" w:pos="10260"/>
        </w:tabs>
        <w:spacing w:line="240" w:lineRule="auto"/>
        <w:ind w:right="22"/>
        <w:rPr>
          <w:sz w:val="22"/>
        </w:rPr>
      </w:pPr>
      <w:r w:rsidRPr="00FB717A">
        <w:rPr>
          <w:sz w:val="22"/>
        </w:rPr>
        <w:t>Wskaźniki zostały oddzielnie przypisane do przedsięwzięć realizowanych w ramach „</w:t>
      </w:r>
      <w:r w:rsidRPr="00FB717A">
        <w:rPr>
          <w:sz w:val="22"/>
          <w:u w:val="single"/>
        </w:rPr>
        <w:t>Wsparcie na</w:t>
      </w:r>
      <w:r w:rsidRPr="00FB717A">
        <w:rPr>
          <w:sz w:val="22"/>
        </w:rPr>
        <w:t xml:space="preserve"> </w:t>
      </w:r>
      <w:r w:rsidR="00C117FE">
        <w:rPr>
          <w:sz w:val="22"/>
          <w:u w:val="single"/>
        </w:rPr>
        <w:t xml:space="preserve">wdrażanie </w:t>
      </w:r>
      <w:r w:rsidRPr="00FB717A">
        <w:rPr>
          <w:sz w:val="22"/>
          <w:u w:val="single"/>
        </w:rPr>
        <w:t>operacji w ramach strategii rozwoju lokalnego kierowanego przez społeczność” objętego PROW na lata 2014-2020</w:t>
      </w:r>
      <w:r w:rsidRPr="00FB717A">
        <w:rPr>
          <w:sz w:val="22"/>
        </w:rPr>
        <w:t xml:space="preserve"> oraz </w:t>
      </w:r>
      <w:r w:rsidRPr="00FB717A">
        <w:rPr>
          <w:sz w:val="22"/>
          <w:u w:val="single"/>
        </w:rPr>
        <w:t>Priorytetu 4 „Zwiększenie zatrudnienia i spójności terytorialnej” objętego Programem Operacyjnym Rybactwo i Morze 2014-2020</w:t>
      </w:r>
      <w:r w:rsidRPr="00FB717A">
        <w:rPr>
          <w:sz w:val="22"/>
        </w:rPr>
        <w:t>.</w:t>
      </w:r>
    </w:p>
    <w:p w:rsidR="00C117FE" w:rsidRPr="00C117FE" w:rsidRDefault="00C117FE" w:rsidP="00E40A38">
      <w:pPr>
        <w:tabs>
          <w:tab w:val="left" w:pos="10080"/>
          <w:tab w:val="left" w:pos="10260"/>
        </w:tabs>
        <w:spacing w:line="240" w:lineRule="auto"/>
        <w:ind w:right="22"/>
        <w:rPr>
          <w:color w:val="FF0000"/>
          <w:sz w:val="22"/>
        </w:rPr>
      </w:pPr>
    </w:p>
    <w:p w:rsidR="00FB717A" w:rsidRPr="00FB717A" w:rsidRDefault="00FB717A" w:rsidP="00E40A38">
      <w:pPr>
        <w:spacing w:after="200" w:line="240" w:lineRule="auto"/>
        <w:rPr>
          <w:sz w:val="22"/>
        </w:rPr>
      </w:pPr>
      <w:r w:rsidRPr="00FB717A">
        <w:rPr>
          <w:sz w:val="22"/>
        </w:rPr>
        <w:t xml:space="preserve">Budżet przypisany do poszczególnych przedsięwzięć i określonych wskaźników podaje źródło finansowania. Oprócz w/w programów podaje, czy zaplanowany wskaźnik finansowany będzie osiągnięty w </w:t>
      </w:r>
      <w:proofErr w:type="gramStart"/>
      <w:r w:rsidRPr="00FB717A">
        <w:rPr>
          <w:sz w:val="22"/>
        </w:rPr>
        <w:t>wyniku  realizacji</w:t>
      </w:r>
      <w:proofErr w:type="gramEnd"/>
      <w:r w:rsidRPr="00FB717A">
        <w:rPr>
          <w:sz w:val="22"/>
        </w:rPr>
        <w:t>: przedsięwzięć beneficjentów, projektów współpracy,  aktywizacji.</w:t>
      </w:r>
    </w:p>
    <w:p w:rsidR="00FB717A" w:rsidRPr="00312B55" w:rsidRDefault="00FB717A" w:rsidP="00E40A38">
      <w:pPr>
        <w:pStyle w:val="Default"/>
        <w:adjustRightInd w:val="0"/>
        <w:jc w:val="both"/>
        <w:rPr>
          <w:strike/>
          <w:color w:val="auto"/>
          <w:sz w:val="22"/>
          <w:szCs w:val="22"/>
          <w:rPrChange w:id="1219" w:author="1" w:date="2017-04-24T17:11:00Z">
            <w:rPr>
              <w:color w:val="auto"/>
              <w:sz w:val="22"/>
              <w:szCs w:val="22"/>
            </w:rPr>
          </w:rPrChange>
        </w:rPr>
      </w:pPr>
      <w:r w:rsidRPr="00312B55">
        <w:rPr>
          <w:strike/>
          <w:color w:val="auto"/>
          <w:sz w:val="22"/>
          <w:szCs w:val="22"/>
          <w:rPrChange w:id="1220" w:author="1" w:date="2017-04-24T17:11:00Z">
            <w:rPr>
              <w:color w:val="auto"/>
              <w:sz w:val="22"/>
              <w:szCs w:val="22"/>
            </w:rPr>
          </w:rPrChange>
        </w:rPr>
        <w:t xml:space="preserve">Zasady dokonywania zmian w planie działania są określone w umowie ramowej. </w:t>
      </w:r>
    </w:p>
    <w:p w:rsidR="00FB717A" w:rsidRDefault="00FB717A" w:rsidP="00E40A38">
      <w:pPr>
        <w:pStyle w:val="Default"/>
        <w:rPr>
          <w:rFonts w:ascii="Calibri" w:hAnsi="Calibri"/>
          <w:color w:val="auto"/>
          <w:sz w:val="22"/>
          <w:szCs w:val="22"/>
        </w:rPr>
      </w:pPr>
    </w:p>
    <w:p w:rsidR="00FB717A" w:rsidRPr="00865B2B" w:rsidRDefault="00865B2B" w:rsidP="00E40A38">
      <w:pPr>
        <w:pStyle w:val="Default"/>
        <w:rPr>
          <w:b/>
          <w:color w:val="auto"/>
          <w:sz w:val="22"/>
          <w:szCs w:val="22"/>
        </w:rPr>
      </w:pPr>
      <w:r>
        <w:rPr>
          <w:color w:val="auto"/>
          <w:sz w:val="22"/>
          <w:szCs w:val="22"/>
        </w:rPr>
        <w:t xml:space="preserve">Tabela </w:t>
      </w:r>
      <w:proofErr w:type="gramStart"/>
      <w:r>
        <w:rPr>
          <w:color w:val="auto"/>
          <w:sz w:val="22"/>
          <w:szCs w:val="22"/>
        </w:rPr>
        <w:t xml:space="preserve">nr </w:t>
      </w:r>
      <w:r w:rsidR="00FB717A" w:rsidRPr="00865B2B">
        <w:rPr>
          <w:color w:val="auto"/>
          <w:sz w:val="22"/>
          <w:szCs w:val="22"/>
        </w:rPr>
        <w:t xml:space="preserve"> </w:t>
      </w:r>
      <w:r>
        <w:rPr>
          <w:color w:val="auto"/>
          <w:sz w:val="22"/>
          <w:szCs w:val="22"/>
        </w:rPr>
        <w:t xml:space="preserve">11. </w:t>
      </w:r>
      <w:r w:rsidR="00FB717A" w:rsidRPr="00865B2B">
        <w:rPr>
          <w:b/>
          <w:color w:val="auto"/>
          <w:sz w:val="22"/>
          <w:szCs w:val="22"/>
        </w:rPr>
        <w:t>Szczegółowy</w:t>
      </w:r>
      <w:proofErr w:type="gramEnd"/>
      <w:r w:rsidR="00FB717A" w:rsidRPr="00865B2B">
        <w:rPr>
          <w:b/>
          <w:color w:val="auto"/>
          <w:sz w:val="22"/>
          <w:szCs w:val="22"/>
        </w:rPr>
        <w:t xml:space="preserve"> opis związku pomiędzy celami, wskaźnikami produktu, a budżetem i planem działania.</w:t>
      </w:r>
    </w:p>
    <w:p w:rsidR="001F6836" w:rsidRDefault="001F6836" w:rsidP="00E40A38">
      <w:pPr>
        <w:spacing w:line="240" w:lineRule="auto"/>
        <w:jc w:val="center"/>
        <w:rPr>
          <w:rFonts w:eastAsia="Times New Roman"/>
          <w:b/>
          <w:bCs/>
          <w:color w:val="000000"/>
          <w:sz w:val="16"/>
          <w:szCs w:val="16"/>
          <w:lang w:eastAsia="pl-PL"/>
        </w:rPr>
      </w:pPr>
      <w:bookmarkStart w:id="1221" w:name="_Toc432754741"/>
    </w:p>
    <w:p w:rsidR="007538F8" w:rsidRDefault="007538F8" w:rsidP="00E40A38">
      <w:pPr>
        <w:spacing w:line="240" w:lineRule="auto"/>
        <w:jc w:val="center"/>
        <w:rPr>
          <w:rFonts w:eastAsia="Times New Roman"/>
          <w:b/>
          <w:bCs/>
          <w:color w:val="000000"/>
          <w:sz w:val="16"/>
          <w:szCs w:val="16"/>
          <w:lang w:eastAsia="pl-PL"/>
        </w:rPr>
        <w:sectPr w:rsidR="007538F8" w:rsidSect="00CE76E4">
          <w:type w:val="nextColumn"/>
          <w:pgSz w:w="11906" w:h="16838"/>
          <w:pgMar w:top="720" w:right="567" w:bottom="720" w:left="1134" w:header="708" w:footer="708" w:gutter="0"/>
          <w:paperSrc w:first="7" w:other="7"/>
          <w:cols w:space="708"/>
          <w:docGrid w:linePitch="360"/>
        </w:sectPr>
      </w:pPr>
    </w:p>
    <w:tbl>
      <w:tblPr>
        <w:tblW w:w="15625"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3"/>
        <w:gridCol w:w="3118"/>
        <w:gridCol w:w="1985"/>
        <w:gridCol w:w="2409"/>
        <w:gridCol w:w="6870"/>
        <w:tblGridChange w:id="1222">
          <w:tblGrid>
            <w:gridCol w:w="994"/>
            <w:gridCol w:w="249"/>
            <w:gridCol w:w="994"/>
            <w:gridCol w:w="2124"/>
            <w:gridCol w:w="994"/>
            <w:gridCol w:w="991"/>
            <w:gridCol w:w="994"/>
            <w:gridCol w:w="1415"/>
            <w:gridCol w:w="994"/>
            <w:gridCol w:w="5876"/>
            <w:gridCol w:w="994"/>
          </w:tblGrid>
        </w:tblGridChange>
      </w:tblGrid>
      <w:tr w:rsidR="003B3A1C" w:rsidRPr="008F2E64" w:rsidTr="00CE76E4">
        <w:trPr>
          <w:trHeight w:val="390"/>
          <w:jc w:val="center"/>
        </w:trPr>
        <w:tc>
          <w:tcPr>
            <w:tcW w:w="1243" w:type="dxa"/>
            <w:vMerge w:val="restart"/>
            <w:shd w:val="clear" w:color="000000" w:fill="FF944B"/>
            <w:vAlign w:val="center"/>
            <w:hideMark/>
          </w:tcPr>
          <w:p w:rsidR="003B3A1C" w:rsidRPr="005E0564" w:rsidRDefault="003B3A1C" w:rsidP="00E40A38">
            <w:pPr>
              <w:spacing w:line="240" w:lineRule="auto"/>
              <w:jc w:val="center"/>
              <w:rPr>
                <w:rFonts w:eastAsia="Times New Roman"/>
                <w:b/>
                <w:bCs/>
                <w:color w:val="000000"/>
                <w:sz w:val="22"/>
                <w:lang w:eastAsia="pl-PL"/>
              </w:rPr>
            </w:pPr>
            <w:r w:rsidRPr="005E0564">
              <w:rPr>
                <w:rFonts w:eastAsia="Times New Roman"/>
                <w:b/>
                <w:bCs/>
                <w:color w:val="000000"/>
                <w:sz w:val="22"/>
                <w:lang w:eastAsia="pl-PL"/>
              </w:rPr>
              <w:lastRenderedPageBreak/>
              <w:t>CEL OGÓLNY I</w:t>
            </w:r>
          </w:p>
        </w:tc>
        <w:tc>
          <w:tcPr>
            <w:tcW w:w="3118" w:type="dxa"/>
            <w:shd w:val="clear" w:color="000000" w:fill="FFFF00"/>
            <w:vAlign w:val="center"/>
            <w:hideMark/>
          </w:tcPr>
          <w:p w:rsidR="003B3A1C" w:rsidRPr="005E0564" w:rsidRDefault="003B3A1C" w:rsidP="00E40A38">
            <w:pPr>
              <w:spacing w:line="240" w:lineRule="auto"/>
              <w:rPr>
                <w:rFonts w:eastAsia="Times New Roman"/>
                <w:b/>
                <w:bCs/>
                <w:color w:val="000000"/>
                <w:sz w:val="22"/>
                <w:lang w:eastAsia="pl-PL"/>
              </w:rPr>
            </w:pPr>
            <w:r w:rsidRPr="005E0564">
              <w:rPr>
                <w:rFonts w:eastAsia="Times New Roman"/>
                <w:b/>
                <w:bCs/>
                <w:color w:val="000000"/>
                <w:sz w:val="22"/>
                <w:lang w:eastAsia="pl-PL"/>
              </w:rPr>
              <w:t>Lata</w:t>
            </w:r>
          </w:p>
        </w:tc>
        <w:tc>
          <w:tcPr>
            <w:tcW w:w="4394" w:type="dxa"/>
            <w:gridSpan w:val="2"/>
            <w:shd w:val="clear" w:color="000000" w:fill="FFFF00"/>
            <w:vAlign w:val="center"/>
            <w:hideMark/>
          </w:tcPr>
          <w:p w:rsidR="003B3A1C" w:rsidRPr="005E0564" w:rsidRDefault="003B3A1C" w:rsidP="00E40A38">
            <w:pPr>
              <w:spacing w:line="240" w:lineRule="auto"/>
              <w:jc w:val="center"/>
              <w:rPr>
                <w:rFonts w:eastAsia="Times New Roman"/>
                <w:b/>
                <w:bCs/>
                <w:color w:val="000000"/>
                <w:sz w:val="22"/>
                <w:lang w:eastAsia="pl-PL"/>
              </w:rPr>
            </w:pPr>
            <w:r w:rsidRPr="005E0564">
              <w:rPr>
                <w:rFonts w:eastAsia="Times New Roman"/>
                <w:b/>
                <w:bCs/>
                <w:color w:val="000000"/>
                <w:sz w:val="22"/>
                <w:lang w:eastAsia="pl-PL"/>
              </w:rPr>
              <w:t>RAZEM 2016-2023</w:t>
            </w:r>
          </w:p>
        </w:tc>
        <w:tc>
          <w:tcPr>
            <w:tcW w:w="6870" w:type="dxa"/>
            <w:vMerge w:val="restart"/>
            <w:shd w:val="clear" w:color="auto" w:fill="FF7C80"/>
            <w:vAlign w:val="center"/>
          </w:tcPr>
          <w:p w:rsidR="003B3A1C" w:rsidRPr="008F2E64" w:rsidRDefault="003B3A1C" w:rsidP="00E40A38">
            <w:pPr>
              <w:spacing w:line="240" w:lineRule="auto"/>
              <w:jc w:val="center"/>
              <w:rPr>
                <w:rFonts w:eastAsia="Times New Roman"/>
                <w:b/>
                <w:bCs/>
                <w:color w:val="000000"/>
                <w:sz w:val="22"/>
                <w:lang w:eastAsia="pl-PL"/>
              </w:rPr>
            </w:pPr>
            <w:r w:rsidRPr="005E0564">
              <w:rPr>
                <w:rFonts w:eastAsia="Times New Roman"/>
                <w:b/>
                <w:bCs/>
                <w:color w:val="000000"/>
                <w:sz w:val="22"/>
                <w:lang w:eastAsia="pl-PL"/>
              </w:rPr>
              <w:t>Planowane działania</w:t>
            </w:r>
          </w:p>
        </w:tc>
      </w:tr>
      <w:tr w:rsidR="003B3A1C" w:rsidRPr="008F2E64" w:rsidTr="00CE76E4">
        <w:trPr>
          <w:trHeight w:val="1050"/>
          <w:jc w:val="center"/>
        </w:trPr>
        <w:tc>
          <w:tcPr>
            <w:tcW w:w="1243" w:type="dxa"/>
            <w:vMerge/>
            <w:vAlign w:val="center"/>
            <w:hideMark/>
          </w:tcPr>
          <w:p w:rsidR="003B3A1C" w:rsidRPr="005E0564" w:rsidRDefault="003B3A1C" w:rsidP="00E40A38">
            <w:pPr>
              <w:spacing w:line="240" w:lineRule="auto"/>
              <w:rPr>
                <w:rFonts w:eastAsia="Times New Roman"/>
                <w:b/>
                <w:bCs/>
                <w:color w:val="000000"/>
                <w:sz w:val="22"/>
                <w:lang w:eastAsia="pl-PL"/>
              </w:rPr>
            </w:pPr>
          </w:p>
        </w:tc>
        <w:tc>
          <w:tcPr>
            <w:tcW w:w="3118" w:type="dxa"/>
            <w:shd w:val="clear" w:color="000000" w:fill="FFFFC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Nazwa wskaźnika</w:t>
            </w:r>
          </w:p>
        </w:tc>
        <w:tc>
          <w:tcPr>
            <w:tcW w:w="1985" w:type="dxa"/>
            <w:shd w:val="clear" w:color="000000" w:fill="FFFFC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Razem wartość wskaźników</w:t>
            </w:r>
          </w:p>
        </w:tc>
        <w:tc>
          <w:tcPr>
            <w:tcW w:w="2409" w:type="dxa"/>
            <w:shd w:val="clear" w:color="000000" w:fill="FFFFCC"/>
            <w:vAlign w:val="center"/>
            <w:hideMark/>
          </w:tcPr>
          <w:p w:rsidR="003B3A1C" w:rsidRPr="005E0564" w:rsidRDefault="003B3A1C">
            <w:pPr>
              <w:spacing w:line="240" w:lineRule="auto"/>
              <w:jc w:val="left"/>
              <w:rPr>
                <w:rFonts w:eastAsia="Times New Roman"/>
                <w:color w:val="000000"/>
                <w:sz w:val="22"/>
                <w:lang w:eastAsia="pl-PL"/>
              </w:rPr>
              <w:pPrChange w:id="1223" w:author="1" w:date="2017-04-24T17:12:00Z">
                <w:pPr>
                  <w:spacing w:line="240" w:lineRule="auto"/>
                </w:pPr>
              </w:pPrChange>
            </w:pPr>
            <w:r w:rsidRPr="005E0564">
              <w:rPr>
                <w:rFonts w:eastAsia="Times New Roman"/>
                <w:color w:val="000000"/>
                <w:sz w:val="22"/>
                <w:lang w:eastAsia="pl-PL"/>
              </w:rPr>
              <w:t>Razem planowane wsparcie w PLN</w:t>
            </w:r>
          </w:p>
        </w:tc>
        <w:tc>
          <w:tcPr>
            <w:tcW w:w="6870" w:type="dxa"/>
            <w:vMerge/>
            <w:shd w:val="clear" w:color="auto" w:fill="FF7C80"/>
            <w:vAlign w:val="center"/>
            <w:hideMark/>
          </w:tcPr>
          <w:p w:rsidR="003B3A1C" w:rsidRPr="005E0564" w:rsidRDefault="003B3A1C" w:rsidP="00E40A38">
            <w:pPr>
              <w:spacing w:line="240" w:lineRule="auto"/>
              <w:rPr>
                <w:rFonts w:eastAsia="Times New Roman"/>
                <w:b/>
                <w:bCs/>
                <w:color w:val="000000"/>
                <w:sz w:val="22"/>
                <w:lang w:eastAsia="pl-PL"/>
              </w:rPr>
            </w:pPr>
          </w:p>
        </w:tc>
      </w:tr>
      <w:tr w:rsidR="003B3A1C" w:rsidRPr="008F2E64" w:rsidTr="00CE76E4">
        <w:trPr>
          <w:trHeight w:val="454"/>
          <w:jc w:val="center"/>
        </w:trPr>
        <w:tc>
          <w:tcPr>
            <w:tcW w:w="8755" w:type="dxa"/>
            <w:gridSpan w:val="4"/>
            <w:shd w:val="clear" w:color="auto" w:fill="B6DDE8"/>
            <w:vAlign w:val="center"/>
            <w:hideMark/>
          </w:tcPr>
          <w:p w:rsidR="003B3A1C" w:rsidRPr="005E0564" w:rsidRDefault="003B3A1C" w:rsidP="00E40A38">
            <w:pPr>
              <w:spacing w:line="240" w:lineRule="auto"/>
              <w:rPr>
                <w:rFonts w:eastAsia="Times New Roman"/>
                <w:b/>
                <w:bCs/>
                <w:color w:val="000000"/>
                <w:sz w:val="22"/>
                <w:lang w:eastAsia="pl-PL"/>
              </w:rPr>
            </w:pPr>
            <w:r w:rsidRPr="005E0564">
              <w:rPr>
                <w:rFonts w:eastAsia="Times New Roman"/>
                <w:b/>
                <w:bCs/>
                <w:color w:val="000000"/>
                <w:sz w:val="22"/>
                <w:lang w:eastAsia="pl-PL"/>
              </w:rPr>
              <w:t>Cel szczegółowy 1</w:t>
            </w:r>
          </w:p>
        </w:tc>
        <w:tc>
          <w:tcPr>
            <w:tcW w:w="6870" w:type="dxa"/>
            <w:shd w:val="clear" w:color="auto" w:fill="B6DDE8"/>
            <w:vAlign w:val="center"/>
          </w:tcPr>
          <w:p w:rsidR="003B3A1C" w:rsidRPr="008F2E64" w:rsidRDefault="003B3A1C" w:rsidP="00E40A38">
            <w:pPr>
              <w:spacing w:line="240" w:lineRule="auto"/>
              <w:rPr>
                <w:rFonts w:eastAsia="Times New Roman"/>
                <w:b/>
                <w:bCs/>
                <w:color w:val="000000"/>
                <w:sz w:val="22"/>
                <w:lang w:eastAsia="pl-PL"/>
              </w:rPr>
            </w:pPr>
          </w:p>
        </w:tc>
      </w:tr>
      <w:tr w:rsidR="003B3A1C" w:rsidRPr="008F2E64" w:rsidTr="00CE76E4">
        <w:trPr>
          <w:trHeight w:val="645"/>
          <w:jc w:val="center"/>
        </w:trPr>
        <w:tc>
          <w:tcPr>
            <w:tcW w:w="1243" w:type="dxa"/>
            <w:vMerge w:val="restart"/>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1.1.1</w:t>
            </w:r>
          </w:p>
        </w:tc>
        <w:tc>
          <w:tcPr>
            <w:tcW w:w="3118" w:type="dxa"/>
            <w:shd w:val="clear" w:color="000000" w:fill="FCD5B4"/>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projektów współpracy międzynarodowej</w:t>
            </w:r>
          </w:p>
        </w:tc>
        <w:tc>
          <w:tcPr>
            <w:tcW w:w="1985" w:type="dxa"/>
            <w:shd w:val="clear" w:color="000000" w:fill="FCD5B4"/>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w:t>
            </w:r>
          </w:p>
        </w:tc>
        <w:tc>
          <w:tcPr>
            <w:tcW w:w="2409" w:type="dxa"/>
            <w:vMerge w:val="restart"/>
            <w:shd w:val="clear" w:color="000000" w:fill="FCD5B4"/>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60 000,00</w:t>
            </w:r>
          </w:p>
        </w:tc>
        <w:tc>
          <w:tcPr>
            <w:tcW w:w="6870" w:type="dxa"/>
            <w:vMerge w:val="restart"/>
            <w:shd w:val="clear" w:color="000000" w:fill="FCD5B4"/>
            <w:vAlign w:val="center"/>
            <w:hideMark/>
          </w:tcPr>
          <w:p w:rsidR="003B3A1C" w:rsidRPr="00312B55" w:rsidRDefault="00312B55" w:rsidP="00E40A38">
            <w:pPr>
              <w:spacing w:line="240" w:lineRule="auto"/>
              <w:rPr>
                <w:rFonts w:eastAsia="Times New Roman"/>
                <w:strike/>
                <w:sz w:val="22"/>
                <w:rPrChange w:id="1224" w:author="1" w:date="2017-04-24T17:16:00Z">
                  <w:rPr>
                    <w:rFonts w:eastAsia="Times New Roman"/>
                    <w:sz w:val="22"/>
                  </w:rPr>
                </w:rPrChange>
              </w:rPr>
            </w:pPr>
            <w:ins w:id="1225" w:author="1" w:date="2017-04-24T17:12:00Z">
              <w:r w:rsidRPr="00312B55">
                <w:rPr>
                  <w:rFonts w:eastAsia="Times New Roman"/>
                  <w:strike/>
                  <w:sz w:val="22"/>
                  <w:rPrChange w:id="1226" w:author="1" w:date="2017-04-24T17:16:00Z">
                    <w:rPr>
                      <w:rFonts w:eastAsia="Times New Roman"/>
                      <w:sz w:val="22"/>
                    </w:rPr>
                  </w:rPrChange>
                </w:rPr>
                <w:t>P</w:t>
              </w:r>
            </w:ins>
            <w:del w:id="1227" w:author="1" w:date="2017-04-24T17:12:00Z">
              <w:r w:rsidR="003B3A1C" w:rsidRPr="00312B55" w:rsidDel="00312B55">
                <w:rPr>
                  <w:rFonts w:eastAsia="Times New Roman"/>
                  <w:strike/>
                  <w:sz w:val="22"/>
                  <w:rPrChange w:id="1228" w:author="1" w:date="2017-04-24T17:16:00Z">
                    <w:rPr>
                      <w:rFonts w:eastAsia="Times New Roman"/>
                      <w:sz w:val="22"/>
                    </w:rPr>
                  </w:rPrChange>
                </w:rPr>
                <w:delText>p</w:delText>
              </w:r>
            </w:del>
            <w:r w:rsidR="003B3A1C" w:rsidRPr="00312B55">
              <w:rPr>
                <w:rFonts w:eastAsia="Times New Roman"/>
                <w:strike/>
                <w:sz w:val="22"/>
                <w:rPrChange w:id="1229" w:author="1" w:date="2017-04-24T17:16:00Z">
                  <w:rPr>
                    <w:rFonts w:eastAsia="Times New Roman"/>
                    <w:sz w:val="22"/>
                  </w:rPr>
                </w:rPrChange>
              </w:rPr>
              <w:t>rojekt współpracy dofinansowany z PROW, międzynarodowy, m.in. z Czechami, beneficjentem jest młodzież do 25 roku życia, warsztaty dziennikarskie z wykorzystaniem różnych technik dziennikarskich. Opracowanie materiałów promocyjnych popularyzujących idee programu Leader.</w:t>
            </w:r>
          </w:p>
          <w:p w:rsidR="003B3A1C" w:rsidRPr="008007D9" w:rsidRDefault="003B3A1C" w:rsidP="00E40A38">
            <w:pPr>
              <w:spacing w:line="240" w:lineRule="auto"/>
              <w:rPr>
                <w:rFonts w:eastAsia="Times New Roman"/>
                <w:sz w:val="22"/>
                <w:lang w:eastAsia="pl-PL"/>
              </w:rPr>
            </w:pPr>
            <w:r w:rsidRPr="00312B55">
              <w:rPr>
                <w:rFonts w:eastAsia="Times New Roman"/>
                <w:strike/>
                <w:sz w:val="22"/>
                <w:rPrChange w:id="1230" w:author="1" w:date="2017-04-24T17:16:00Z">
                  <w:rPr>
                    <w:rFonts w:eastAsia="Times New Roman"/>
                    <w:sz w:val="22"/>
                  </w:rPr>
                </w:rPrChange>
              </w:rPr>
              <w:t>Nazwa projektu Młodzieżowa Akademia Komunikacji – MAK.</w:t>
            </w:r>
            <w:ins w:id="1231" w:author="1" w:date="2017-04-24T17:16:00Z">
              <w:r w:rsidR="00312B55" w:rsidRPr="0000652D">
                <w:rPr>
                  <w:b/>
                  <w:bCs/>
                  <w:sz w:val="22"/>
                </w:rPr>
                <w:t xml:space="preserve"> Młodzieżowa Akademia Komunikacji </w:t>
              </w:r>
            </w:ins>
            <w:ins w:id="1232" w:author="1" w:date="2017-04-24T17:18:00Z">
              <w:r w:rsidR="00507BAE">
                <w:rPr>
                  <w:b/>
                  <w:bCs/>
                  <w:sz w:val="22"/>
                </w:rPr>
                <w:t xml:space="preserve">MAK </w:t>
              </w:r>
            </w:ins>
            <w:ins w:id="1233" w:author="1" w:date="2017-04-24T17:16:00Z">
              <w:r w:rsidR="00312B55" w:rsidRPr="0000652D">
                <w:rPr>
                  <w:bCs/>
                  <w:sz w:val="22"/>
                </w:rPr>
                <w:t xml:space="preserve">to międzynarodowy projekt, w którym beneficjentami jest młodzież </w:t>
              </w:r>
            </w:ins>
            <w:ins w:id="1234" w:author="1" w:date="2017-04-24T17:17:00Z">
              <w:r w:rsidR="00507BAE">
                <w:rPr>
                  <w:bCs/>
                  <w:sz w:val="22"/>
                </w:rPr>
                <w:t xml:space="preserve">do 25 roku życia </w:t>
              </w:r>
            </w:ins>
            <w:proofErr w:type="gramStart"/>
            <w:ins w:id="1235" w:author="1" w:date="2017-04-24T17:16:00Z">
              <w:r w:rsidR="00312B55" w:rsidRPr="0000652D">
                <w:rPr>
                  <w:bCs/>
                  <w:sz w:val="22"/>
                </w:rPr>
                <w:t>uczestnicząca  w</w:t>
              </w:r>
              <w:proofErr w:type="gramEnd"/>
              <w:r w:rsidR="00312B55" w:rsidRPr="0000652D">
                <w:rPr>
                  <w:bCs/>
                  <w:sz w:val="22"/>
                </w:rPr>
                <w:t xml:space="preserve"> warsztatach dziennikarskich. Tematy warsztatów są z zakresu filmu, dziennikarstwa radiowego, reportażu. Zostaną wykorzystane nowoczesne urządzenia( smart fony, tablety), aplikacje i Internet. Młodzież będzie uczestniczyć w wydarzeniach kulturalnych, turystycznych, historycznych i relacjonować te wydarzenia za pomocą różnych form przekazu.</w:t>
              </w:r>
            </w:ins>
            <w:ins w:id="1236" w:author="1" w:date="2017-04-24T17:18:00Z">
              <w:r w:rsidR="00507BAE">
                <w:t xml:space="preserve"> </w:t>
              </w:r>
              <w:r w:rsidR="00507BAE" w:rsidRPr="00507BAE">
                <w:rPr>
                  <w:bCs/>
                  <w:sz w:val="22"/>
                </w:rPr>
                <w:t>Opracowanie materiałów promocyjnych popularyzujących idee programu Leader.</w:t>
              </w:r>
            </w:ins>
          </w:p>
        </w:tc>
      </w:tr>
      <w:tr w:rsidR="003B3A1C" w:rsidRPr="008F2E64" w:rsidTr="00CE76E4">
        <w:trPr>
          <w:trHeight w:val="465"/>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FCD5B4"/>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LGD biorących udział w projekcie</w:t>
            </w:r>
          </w:p>
        </w:tc>
        <w:tc>
          <w:tcPr>
            <w:tcW w:w="1985" w:type="dxa"/>
            <w:shd w:val="clear" w:color="000000" w:fill="FCD5B4"/>
            <w:vAlign w:val="center"/>
            <w:hideMark/>
          </w:tcPr>
          <w:p w:rsidR="003B3A1C" w:rsidRPr="00791FAF" w:rsidRDefault="003B3A1C" w:rsidP="00E40A38">
            <w:pPr>
              <w:spacing w:line="240" w:lineRule="auto"/>
              <w:jc w:val="center"/>
              <w:rPr>
                <w:rFonts w:eastAsia="Times New Roman"/>
                <w:color w:val="000000"/>
                <w:sz w:val="22"/>
                <w:lang w:eastAsia="pl-PL"/>
              </w:rPr>
            </w:pPr>
            <w:r w:rsidRPr="00791FAF">
              <w:rPr>
                <w:rFonts w:eastAsia="Times New Roman"/>
                <w:strike/>
                <w:color w:val="000000"/>
                <w:sz w:val="22"/>
                <w:lang w:eastAsia="pl-PL"/>
                <w:rPrChange w:id="1237" w:author="1" w:date="2017-05-12T10:44:00Z">
                  <w:rPr>
                    <w:rFonts w:eastAsia="Times New Roman"/>
                    <w:color w:val="000000"/>
                    <w:sz w:val="22"/>
                    <w:lang w:eastAsia="pl-PL"/>
                  </w:rPr>
                </w:rPrChange>
              </w:rPr>
              <w:t>6,00</w:t>
            </w:r>
            <w:ins w:id="1238" w:author="1" w:date="2017-05-12T10:44:00Z">
              <w:r w:rsidR="00791FAF">
                <w:rPr>
                  <w:rFonts w:eastAsia="Times New Roman"/>
                  <w:strike/>
                  <w:color w:val="000000"/>
                  <w:sz w:val="22"/>
                  <w:lang w:eastAsia="pl-PL"/>
                </w:rPr>
                <w:t xml:space="preserve"> </w:t>
              </w:r>
              <w:r w:rsidR="00791FAF">
                <w:rPr>
                  <w:rFonts w:eastAsia="Times New Roman"/>
                  <w:color w:val="000000"/>
                  <w:sz w:val="22"/>
                  <w:lang w:eastAsia="pl-PL"/>
                </w:rPr>
                <w:t>11,00</w:t>
              </w:r>
            </w:ins>
          </w:p>
        </w:tc>
        <w:tc>
          <w:tcPr>
            <w:tcW w:w="2409"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6870" w:type="dxa"/>
            <w:vMerge/>
            <w:vAlign w:val="center"/>
            <w:hideMark/>
          </w:tcPr>
          <w:p w:rsidR="003B3A1C" w:rsidRPr="008007D9" w:rsidRDefault="003B3A1C" w:rsidP="00E40A38">
            <w:pPr>
              <w:spacing w:line="240" w:lineRule="auto"/>
              <w:rPr>
                <w:rFonts w:eastAsia="Times New Roman"/>
                <w:sz w:val="22"/>
                <w:lang w:eastAsia="pl-PL"/>
              </w:rPr>
            </w:pPr>
          </w:p>
        </w:tc>
      </w:tr>
      <w:tr w:rsidR="003B3A1C" w:rsidRPr="008F2E64" w:rsidTr="00CE76E4">
        <w:trPr>
          <w:trHeight w:val="510"/>
          <w:jc w:val="center"/>
        </w:trPr>
        <w:tc>
          <w:tcPr>
            <w:tcW w:w="1243" w:type="dxa"/>
            <w:vMerge w:val="restart"/>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1.1.2</w:t>
            </w:r>
          </w:p>
        </w:tc>
        <w:tc>
          <w:tcPr>
            <w:tcW w:w="3118" w:type="dxa"/>
            <w:shd w:val="clear" w:color="000000" w:fill="D7E4B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utworzonych Centrów Przedsiębiorczości Lokalnych</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13,00</w:t>
            </w:r>
          </w:p>
        </w:tc>
        <w:tc>
          <w:tcPr>
            <w:tcW w:w="2409" w:type="dxa"/>
            <w:vMerge w:val="restart"/>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300 000,00</w:t>
            </w:r>
          </w:p>
        </w:tc>
        <w:tc>
          <w:tcPr>
            <w:tcW w:w="6870" w:type="dxa"/>
            <w:vMerge w:val="restart"/>
            <w:shd w:val="clear" w:color="auto" w:fill="D6E3BC"/>
            <w:vAlign w:val="center"/>
            <w:hideMark/>
          </w:tcPr>
          <w:p w:rsidR="003B3A1C" w:rsidRPr="008007D9" w:rsidRDefault="00334A38" w:rsidP="00E40A38">
            <w:pPr>
              <w:spacing w:line="240" w:lineRule="auto"/>
              <w:rPr>
                <w:rFonts w:eastAsia="Times New Roman"/>
                <w:sz w:val="22"/>
              </w:rPr>
            </w:pPr>
            <w:ins w:id="1239" w:author="1" w:date="2017-05-12T10:14:00Z">
              <w:r w:rsidRPr="00334A38">
                <w:rPr>
                  <w:rFonts w:eastAsia="Times New Roman"/>
                  <w:sz w:val="22"/>
                </w:rPr>
                <w:t xml:space="preserve">Wysokość pomocy nie może przekroczyć 300 000 zł; wartość każdego grantu nie może być niższa niż 5 000 zł. </w:t>
              </w:r>
              <w:proofErr w:type="gramStart"/>
              <w:r w:rsidRPr="00334A38">
                <w:rPr>
                  <w:rFonts w:eastAsia="Times New Roman"/>
                  <w:sz w:val="22"/>
                </w:rPr>
                <w:t>i</w:t>
              </w:r>
              <w:proofErr w:type="gramEnd"/>
              <w:r w:rsidRPr="00334A38">
                <w:rPr>
                  <w:rFonts w:eastAsia="Times New Roman"/>
                  <w:sz w:val="22"/>
                </w:rPr>
                <w:t xml:space="preserve"> nie wyższa niż 50 000 zł. Wnioskowana kwota pomocy wynosi do 95% kosztów kwalifikowanych, natomiast pozostałe 5% lub więcej kosztów kwalifikowanych pokrywa Grantobiorca ze środków własnych, które stanowią własny wkład finansowy. Dla JSFP dofinansowanie jest stałe i wynosi 63,63% (suma Grantów udzielonych w ramach danego projektu nie może przekroczyć 20 % kwoty środków przyznanych na ten projekt). </w:t>
              </w:r>
              <w:r w:rsidRPr="00334A38">
                <w:rPr>
                  <w:rFonts w:eastAsia="Times New Roman"/>
                  <w:i/>
                  <w:color w:val="FF0000"/>
                  <w:sz w:val="22"/>
                </w:rPr>
                <w:t>Grantobiorca nie może prowadzić działalności gospodarczej z zastrzeżeniem</w:t>
              </w:r>
              <w:r w:rsidRPr="00334A38">
                <w:rPr>
                  <w:rFonts w:eastAsia="Times New Roman"/>
                  <w:sz w:val="22"/>
                </w:rPr>
                <w:t xml:space="preserve"> § 29 ust. 4 pkt 3 Rozporządzenia Ministra Rolnictwa i Rozwoju Wsi z dnia 25.08.2016 </w:t>
              </w:r>
              <w:proofErr w:type="gramStart"/>
              <w:r w:rsidRPr="00334A38">
                <w:rPr>
                  <w:rFonts w:eastAsia="Times New Roman"/>
                  <w:sz w:val="22"/>
                </w:rPr>
                <w:t>r</w:t>
              </w:r>
              <w:proofErr w:type="gramEnd"/>
              <w:r w:rsidRPr="00334A38">
                <w:rPr>
                  <w:rFonts w:eastAsia="Times New Roman"/>
                  <w:sz w:val="22"/>
                </w:rPr>
                <w:t xml:space="preserve"> w sprawie szczegółowych warunków i trybu przyznawania pomocy finansowej w ramach poddziałania „Wsparcie na wdrażanie operacji w ramach strategii rozwoju lokalnego kierowanego przez społeczność” objętego PROW na lata 2014-2020..</w:t>
              </w:r>
            </w:ins>
            <w:proofErr w:type="gramStart"/>
            <w:r w:rsidR="003B3A1C" w:rsidRPr="00334A38">
              <w:rPr>
                <w:rFonts w:eastAsia="Times New Roman"/>
                <w:strike/>
                <w:sz w:val="22"/>
                <w:rPrChange w:id="1240" w:author="1" w:date="2017-05-12T10:16:00Z">
                  <w:rPr>
                    <w:rFonts w:eastAsia="Times New Roman"/>
                    <w:sz w:val="22"/>
                  </w:rPr>
                </w:rPrChange>
              </w:rPr>
              <w:t>nabory</w:t>
            </w:r>
            <w:proofErr w:type="gramEnd"/>
            <w:r w:rsidR="003B3A1C" w:rsidRPr="00334A38">
              <w:rPr>
                <w:rFonts w:eastAsia="Times New Roman"/>
                <w:strike/>
                <w:sz w:val="22"/>
                <w:rPrChange w:id="1241" w:author="1" w:date="2017-05-12T10:16:00Z">
                  <w:rPr>
                    <w:rFonts w:eastAsia="Times New Roman"/>
                    <w:sz w:val="22"/>
                  </w:rPr>
                </w:rPrChange>
              </w:rPr>
              <w:t xml:space="preserve"> konkursowe w ramach PROW na </w:t>
            </w:r>
            <w:r w:rsidR="003B3A1C" w:rsidRPr="00334A38">
              <w:rPr>
                <w:rFonts w:eastAsia="Times New Roman"/>
                <w:strike/>
                <w:sz w:val="22"/>
                <w:rPrChange w:id="1242" w:author="1" w:date="2017-05-12T10:16:00Z">
                  <w:rPr>
                    <w:rFonts w:eastAsia="Times New Roman"/>
                    <w:sz w:val="22"/>
                  </w:rPr>
                </w:rPrChange>
              </w:rPr>
              <w:lastRenderedPageBreak/>
              <w:t xml:space="preserve">operacje grantowe, dofinansowanie dla JST </w:t>
            </w:r>
            <w:ins w:id="1243" w:author="1" w:date="2017-05-08T16:29:00Z">
              <w:r w:rsidR="00C15C86" w:rsidRPr="00334A38">
                <w:rPr>
                  <w:rFonts w:eastAsia="Times New Roman"/>
                  <w:strike/>
                  <w:sz w:val="22"/>
                  <w:rPrChange w:id="1244" w:author="1" w:date="2017-05-12T10:16:00Z">
                    <w:rPr>
                      <w:rFonts w:eastAsia="Times New Roman"/>
                      <w:sz w:val="22"/>
                    </w:rPr>
                  </w:rPrChange>
                </w:rPr>
                <w:t xml:space="preserve">JSFP </w:t>
              </w:r>
            </w:ins>
            <w:r w:rsidR="003B3A1C" w:rsidRPr="00334A38">
              <w:rPr>
                <w:rFonts w:eastAsia="Times New Roman"/>
                <w:strike/>
                <w:sz w:val="22"/>
                <w:rPrChange w:id="1245" w:author="1" w:date="2017-05-12T10:16:00Z">
                  <w:rPr>
                    <w:rFonts w:eastAsia="Times New Roman"/>
                    <w:sz w:val="22"/>
                  </w:rPr>
                </w:rPrChange>
              </w:rPr>
              <w:t xml:space="preserve">63,63%, dla </w:t>
            </w:r>
            <w:del w:id="1246" w:author="1" w:date="2017-04-24T17:13:00Z">
              <w:r w:rsidR="003B3A1C" w:rsidRPr="00334A38" w:rsidDel="00312B55">
                <w:rPr>
                  <w:rFonts w:eastAsia="Times New Roman"/>
                  <w:strike/>
                  <w:sz w:val="22"/>
                  <w:rPrChange w:id="1247" w:author="1" w:date="2017-05-12T10:16:00Z">
                    <w:rPr>
                      <w:rFonts w:eastAsia="Times New Roman"/>
                      <w:sz w:val="22"/>
                    </w:rPr>
                  </w:rPrChange>
                </w:rPr>
                <w:delText>ngo</w:delText>
              </w:r>
            </w:del>
            <w:ins w:id="1248" w:author="1" w:date="2017-04-24T17:13:00Z">
              <w:r w:rsidR="00312B55" w:rsidRPr="00334A38">
                <w:rPr>
                  <w:rFonts w:eastAsia="Times New Roman"/>
                  <w:strike/>
                  <w:sz w:val="22"/>
                </w:rPr>
                <w:t>NGO</w:t>
              </w:r>
            </w:ins>
            <w:r w:rsidR="003B3A1C" w:rsidRPr="00334A38">
              <w:rPr>
                <w:rFonts w:eastAsia="Times New Roman"/>
                <w:strike/>
                <w:sz w:val="22"/>
                <w:rPrChange w:id="1249" w:author="1" w:date="2017-05-12T10:16:00Z">
                  <w:rPr>
                    <w:rFonts w:eastAsia="Times New Roman"/>
                    <w:sz w:val="22"/>
                  </w:rPr>
                </w:rPrChange>
              </w:rPr>
              <w:t xml:space="preserve">, grup nieformalnych, osób fizycznych, dofinansowanie do </w:t>
            </w:r>
            <w:del w:id="1250" w:author="1" w:date="2017-04-25T12:04:00Z">
              <w:r w:rsidR="003B3A1C" w:rsidRPr="00334A38" w:rsidDel="00357610">
                <w:rPr>
                  <w:rFonts w:eastAsia="Times New Roman"/>
                  <w:strike/>
                  <w:sz w:val="22"/>
                  <w:rPrChange w:id="1251" w:author="1" w:date="2017-05-12T10:16:00Z">
                    <w:rPr>
                      <w:rFonts w:eastAsia="Times New Roman"/>
                      <w:sz w:val="22"/>
                    </w:rPr>
                  </w:rPrChange>
                </w:rPr>
                <w:delText>80%</w:delText>
              </w:r>
            </w:del>
            <w:ins w:id="1252" w:author="1" w:date="2017-04-25T12:04:00Z">
              <w:r w:rsidR="00357610" w:rsidRPr="00334A38">
                <w:rPr>
                  <w:rFonts w:eastAsia="Times New Roman"/>
                  <w:strike/>
                  <w:sz w:val="22"/>
                  <w:rPrChange w:id="1253" w:author="1" w:date="2017-05-12T10:16:00Z">
                    <w:rPr>
                      <w:rFonts w:eastAsia="Times New Roman"/>
                      <w:sz w:val="22"/>
                    </w:rPr>
                  </w:rPrChange>
                </w:rPr>
                <w:t xml:space="preserve"> 95%</w:t>
              </w:r>
            </w:ins>
            <w:r w:rsidR="003B3A1C" w:rsidRPr="00334A38">
              <w:rPr>
                <w:rFonts w:eastAsia="Times New Roman"/>
                <w:strike/>
                <w:sz w:val="22"/>
                <w:rPrChange w:id="1254" w:author="1" w:date="2017-05-12T10:16:00Z">
                  <w:rPr>
                    <w:rFonts w:eastAsia="Times New Roman"/>
                    <w:sz w:val="22"/>
                  </w:rPr>
                </w:rPrChange>
              </w:rPr>
              <w:t xml:space="preserve">, udział własny </w:t>
            </w:r>
            <w:del w:id="1255" w:author="1" w:date="2017-04-25T12:04:00Z">
              <w:r w:rsidR="003B3A1C" w:rsidRPr="00334A38" w:rsidDel="00357610">
                <w:rPr>
                  <w:rFonts w:eastAsia="Times New Roman"/>
                  <w:strike/>
                  <w:sz w:val="22"/>
                  <w:rPrChange w:id="1256" w:author="1" w:date="2017-05-12T10:16:00Z">
                    <w:rPr>
                      <w:rFonts w:eastAsia="Times New Roman"/>
                      <w:sz w:val="22"/>
                    </w:rPr>
                  </w:rPrChange>
                </w:rPr>
                <w:delText>20%</w:delText>
              </w:r>
            </w:del>
            <w:ins w:id="1257" w:author="1" w:date="2017-04-25T12:04:00Z">
              <w:r w:rsidR="00357610" w:rsidRPr="00334A38">
                <w:rPr>
                  <w:rFonts w:eastAsia="Times New Roman"/>
                  <w:strike/>
                  <w:sz w:val="22"/>
                  <w:rPrChange w:id="1258" w:author="1" w:date="2017-05-12T10:16:00Z">
                    <w:rPr>
                      <w:rFonts w:eastAsia="Times New Roman"/>
                      <w:sz w:val="22"/>
                    </w:rPr>
                  </w:rPrChange>
                </w:rPr>
                <w:t xml:space="preserve"> 5%</w:t>
              </w:r>
            </w:ins>
            <w:r w:rsidR="003B3A1C" w:rsidRPr="00334A38">
              <w:rPr>
                <w:rFonts w:eastAsia="Times New Roman"/>
                <w:strike/>
                <w:sz w:val="22"/>
                <w:rPrChange w:id="1259" w:author="1" w:date="2017-05-12T10:16:00Z">
                  <w:rPr>
                    <w:rFonts w:eastAsia="Times New Roman"/>
                    <w:sz w:val="22"/>
                  </w:rPr>
                </w:rPrChange>
              </w:rPr>
              <w:t xml:space="preserve"> może być wkładem niefinansowym.</w:t>
            </w:r>
            <w:r w:rsidR="003B3A1C" w:rsidRPr="008007D9">
              <w:rPr>
                <w:rFonts w:eastAsia="Times New Roman"/>
                <w:sz w:val="22"/>
              </w:rPr>
              <w:t xml:space="preserve"> </w:t>
            </w:r>
          </w:p>
          <w:p w:rsidR="003B3A1C" w:rsidRPr="008007D9" w:rsidRDefault="003B3A1C" w:rsidP="00E40A38">
            <w:pPr>
              <w:spacing w:line="240" w:lineRule="auto"/>
              <w:rPr>
                <w:rFonts w:eastAsia="Times New Roman"/>
                <w:sz w:val="22"/>
              </w:rPr>
            </w:pPr>
            <w:r w:rsidRPr="008007D9">
              <w:rPr>
                <w:rFonts w:eastAsia="Times New Roman"/>
                <w:sz w:val="22"/>
              </w:rPr>
              <w:t xml:space="preserve">Centra Przedsiębiorczości Lokalnej </w:t>
            </w:r>
            <w:del w:id="1260" w:author="1" w:date="2017-04-24T17:13:00Z">
              <w:r w:rsidRPr="00312B55" w:rsidDel="00312B55">
                <w:rPr>
                  <w:rFonts w:eastAsia="Times New Roman"/>
                  <w:strike/>
                  <w:sz w:val="22"/>
                  <w:rPrChange w:id="1261" w:author="1" w:date="2017-04-24T17:13:00Z">
                    <w:rPr>
                      <w:rFonts w:eastAsia="Times New Roman"/>
                      <w:sz w:val="22"/>
                    </w:rPr>
                  </w:rPrChange>
                </w:rPr>
                <w:delText>zwiazne</w:delText>
              </w:r>
              <w:r w:rsidRPr="008007D9" w:rsidDel="00312B55">
                <w:rPr>
                  <w:rFonts w:eastAsia="Times New Roman"/>
                  <w:sz w:val="22"/>
                </w:rPr>
                <w:delText xml:space="preserve"> </w:delText>
              </w:r>
            </w:del>
            <w:proofErr w:type="spellStart"/>
            <w:ins w:id="1262" w:author="1" w:date="2017-04-24T17:13:00Z">
              <w:r w:rsidR="00312B55" w:rsidRPr="00312B55">
                <w:rPr>
                  <w:rFonts w:eastAsia="Times New Roman"/>
                  <w:strike/>
                  <w:sz w:val="22"/>
                  <w:rPrChange w:id="1263" w:author="1" w:date="2017-04-24T17:13:00Z">
                    <w:rPr>
                      <w:rFonts w:eastAsia="Times New Roman"/>
                      <w:sz w:val="22"/>
                    </w:rPr>
                  </w:rPrChange>
                </w:rPr>
                <w:t>związne</w:t>
              </w:r>
              <w:proofErr w:type="spellEnd"/>
              <w:r w:rsidR="00312B55" w:rsidRPr="00312B55">
                <w:rPr>
                  <w:rFonts w:eastAsia="Times New Roman"/>
                  <w:strike/>
                  <w:sz w:val="22"/>
                  <w:rPrChange w:id="1264" w:author="1" w:date="2017-04-24T17:13:00Z">
                    <w:rPr>
                      <w:rFonts w:eastAsia="Times New Roman"/>
                      <w:sz w:val="22"/>
                    </w:rPr>
                  </w:rPrChange>
                </w:rPr>
                <w:t xml:space="preserve">, </w:t>
              </w:r>
            </w:ins>
            <w:r w:rsidRPr="00312B55">
              <w:rPr>
                <w:rFonts w:eastAsia="Times New Roman"/>
                <w:strike/>
                <w:sz w:val="22"/>
                <w:rPrChange w:id="1265" w:author="1" w:date="2017-04-24T17:13:00Z">
                  <w:rPr>
                    <w:rFonts w:eastAsia="Times New Roman"/>
                    <w:sz w:val="22"/>
                  </w:rPr>
                </w:rPrChange>
              </w:rPr>
              <w:t>z tym przedsięwzięciem</w:t>
            </w:r>
            <w:r w:rsidRPr="008007D9">
              <w:rPr>
                <w:rFonts w:eastAsia="Times New Roman"/>
                <w:sz w:val="22"/>
              </w:rPr>
              <w:t xml:space="preserve"> związane są z nabywaniem nowych umiejętności </w:t>
            </w:r>
            <w:del w:id="1266" w:author="1" w:date="2017-04-24T17:14:00Z">
              <w:r w:rsidRPr="00312B55" w:rsidDel="00312B55">
                <w:rPr>
                  <w:rFonts w:eastAsia="Times New Roman"/>
                  <w:strike/>
                  <w:sz w:val="22"/>
                  <w:rPrChange w:id="1267" w:author="1" w:date="2017-04-24T17:14:00Z">
                    <w:rPr>
                      <w:rFonts w:eastAsia="Times New Roman"/>
                      <w:sz w:val="22"/>
                    </w:rPr>
                  </w:rPrChange>
                </w:rPr>
                <w:delText>mi4szkańców</w:delText>
              </w:r>
              <w:r w:rsidRPr="008007D9" w:rsidDel="00312B55">
                <w:rPr>
                  <w:rFonts w:eastAsia="Times New Roman"/>
                  <w:sz w:val="22"/>
                </w:rPr>
                <w:delText xml:space="preserve"> </w:delText>
              </w:r>
            </w:del>
            <w:ins w:id="1268" w:author="1" w:date="2017-04-24T17:14:00Z">
              <w:r w:rsidR="00312B55" w:rsidRPr="008007D9">
                <w:rPr>
                  <w:rFonts w:eastAsia="Times New Roman"/>
                  <w:sz w:val="22"/>
                </w:rPr>
                <w:t>mi</w:t>
              </w:r>
              <w:r w:rsidR="00312B55">
                <w:rPr>
                  <w:rFonts w:eastAsia="Times New Roman"/>
                  <w:sz w:val="22"/>
                </w:rPr>
                <w:t>e</w:t>
              </w:r>
              <w:r w:rsidR="00312B55" w:rsidRPr="008007D9">
                <w:rPr>
                  <w:rFonts w:eastAsia="Times New Roman"/>
                  <w:sz w:val="22"/>
                </w:rPr>
                <w:t xml:space="preserve">szkańców </w:t>
              </w:r>
            </w:ins>
            <w:r w:rsidRPr="008007D9">
              <w:rPr>
                <w:rFonts w:eastAsia="Times New Roman"/>
                <w:sz w:val="22"/>
              </w:rPr>
              <w:t xml:space="preserve">obszaru z udziałem środowisk naukowych </w:t>
            </w:r>
            <w:proofErr w:type="gramStart"/>
            <w:r w:rsidRPr="008007D9">
              <w:rPr>
                <w:rFonts w:eastAsia="Times New Roman"/>
                <w:sz w:val="22"/>
              </w:rPr>
              <w:t>i  przedsiębiorców</w:t>
            </w:r>
            <w:proofErr w:type="gramEnd"/>
            <w:r w:rsidRPr="008007D9">
              <w:rPr>
                <w:rFonts w:eastAsia="Times New Roman"/>
                <w:sz w:val="22"/>
              </w:rPr>
              <w:t>.</w:t>
            </w:r>
          </w:p>
          <w:p w:rsidR="003B3A1C" w:rsidRDefault="003B3A1C" w:rsidP="00E40A38">
            <w:pPr>
              <w:spacing w:line="240" w:lineRule="auto"/>
              <w:rPr>
                <w:ins w:id="1269" w:author="1" w:date="2017-05-12T10:16:00Z"/>
                <w:rFonts w:eastAsia="Times New Roman"/>
                <w:sz w:val="22"/>
              </w:rPr>
            </w:pPr>
            <w:r w:rsidRPr="008007D9">
              <w:rPr>
                <w:rFonts w:eastAsia="Times New Roman"/>
                <w:sz w:val="22"/>
              </w:rPr>
              <w:t>Zdobywania nowych kwalifikacji zawodowych i doskonalenie nabytej wiedzy</w:t>
            </w:r>
            <w:r>
              <w:rPr>
                <w:rFonts w:eastAsia="Times New Roman"/>
                <w:sz w:val="22"/>
              </w:rPr>
              <w:t xml:space="preserve"> </w:t>
            </w:r>
            <w:r w:rsidRPr="008007D9">
              <w:rPr>
                <w:rFonts w:eastAsia="Times New Roman"/>
                <w:sz w:val="22"/>
              </w:rPr>
              <w:t xml:space="preserve">osób biorących udział w </w:t>
            </w:r>
            <w:proofErr w:type="spellStart"/>
            <w:r w:rsidRPr="008007D9">
              <w:rPr>
                <w:rFonts w:eastAsia="Times New Roman"/>
                <w:sz w:val="22"/>
              </w:rPr>
              <w:t>CPLach</w:t>
            </w:r>
            <w:proofErr w:type="spellEnd"/>
            <w:r w:rsidRPr="008007D9">
              <w:rPr>
                <w:rFonts w:eastAsia="Times New Roman"/>
                <w:sz w:val="22"/>
              </w:rPr>
              <w:t>. Organizowanie warsztatów rozwijających kreatywność i innowacyjność uczestników, zwiększenie umiejętności pisania projektów i opracow</w:t>
            </w:r>
            <w:r>
              <w:rPr>
                <w:rFonts w:eastAsia="Times New Roman"/>
                <w:sz w:val="22"/>
              </w:rPr>
              <w:t>ywania planów rozwoju lokalnego.</w:t>
            </w:r>
          </w:p>
          <w:p w:rsidR="00334A38" w:rsidRPr="008007D9" w:rsidRDefault="00334A38" w:rsidP="00E40A38">
            <w:pPr>
              <w:spacing w:line="240" w:lineRule="auto"/>
              <w:rPr>
                <w:rFonts w:eastAsia="Times New Roman"/>
                <w:sz w:val="22"/>
              </w:rPr>
            </w:pPr>
            <w:ins w:id="1270" w:author="1" w:date="2017-05-12T10:17:00Z">
              <w:r w:rsidRPr="00334A38">
                <w:rPr>
                  <w:rFonts w:eastAsia="Times New Roman"/>
                  <w:color w:val="FF0000"/>
                  <w:sz w:val="22"/>
                </w:rPr>
                <w:t>Wskaźnik określający liczbę działań ukierunkowanych na innowacje dotyczy ilości złożonych wniosków dzięki działalności podczas konkursów ogłaszanych przez LGD.</w:t>
              </w:r>
            </w:ins>
          </w:p>
          <w:p w:rsidR="003B3A1C" w:rsidRPr="008007D9" w:rsidRDefault="003B3A1C" w:rsidP="00E40A38">
            <w:pPr>
              <w:spacing w:line="240" w:lineRule="auto"/>
              <w:rPr>
                <w:rFonts w:eastAsia="Times New Roman"/>
                <w:sz w:val="22"/>
              </w:rPr>
            </w:pPr>
            <w:r w:rsidRPr="008007D9">
              <w:rPr>
                <w:rFonts w:eastAsia="Times New Roman"/>
                <w:sz w:val="22"/>
              </w:rPr>
              <w:t xml:space="preserve">Poprzez wymianę doświadczeń z innymi uczestnikami </w:t>
            </w:r>
            <w:proofErr w:type="spellStart"/>
            <w:r w:rsidRPr="008007D9">
              <w:rPr>
                <w:rFonts w:eastAsia="Times New Roman"/>
                <w:sz w:val="22"/>
              </w:rPr>
              <w:t>CPLów</w:t>
            </w:r>
            <w:proofErr w:type="spellEnd"/>
            <w:r w:rsidRPr="008007D9">
              <w:rPr>
                <w:rFonts w:eastAsia="Times New Roman"/>
                <w:sz w:val="22"/>
              </w:rPr>
              <w:t xml:space="preserve"> przygotowywanie się do uczestniczenia w </w:t>
            </w:r>
            <w:proofErr w:type="spellStart"/>
            <w:r w:rsidRPr="008007D9">
              <w:rPr>
                <w:rFonts w:eastAsia="Times New Roman"/>
                <w:sz w:val="22"/>
              </w:rPr>
              <w:t>FestWIK</w:t>
            </w:r>
            <w:proofErr w:type="spellEnd"/>
            <w:r w:rsidRPr="008007D9">
              <w:rPr>
                <w:rFonts w:eastAsia="Times New Roman"/>
                <w:sz w:val="22"/>
              </w:rPr>
              <w:t xml:space="preserve"> (Festiwalach Wiejskiej Innowacyjności i Kreatywności – projekt współpracy</w:t>
            </w:r>
            <w:ins w:id="1271" w:author="1" w:date="2017-05-12T10:17:00Z">
              <w:r w:rsidR="00334A38">
                <w:rPr>
                  <w:rFonts w:eastAsia="Times New Roman"/>
                  <w:sz w:val="22"/>
                </w:rPr>
                <w:t xml:space="preserve"> po roku 2018</w:t>
              </w:r>
            </w:ins>
            <w:r w:rsidRPr="008007D9">
              <w:rPr>
                <w:rFonts w:eastAsia="Times New Roman"/>
                <w:sz w:val="22"/>
              </w:rPr>
              <w:t xml:space="preserve">). Zaangażowanie oraz wspólna praca z grupami </w:t>
            </w:r>
            <w:proofErr w:type="spellStart"/>
            <w:r w:rsidRPr="008007D9">
              <w:rPr>
                <w:rFonts w:eastAsia="Times New Roman"/>
                <w:sz w:val="22"/>
              </w:rPr>
              <w:t>defaworyzowanymi</w:t>
            </w:r>
            <w:proofErr w:type="spellEnd"/>
            <w:r w:rsidRPr="008007D9">
              <w:rPr>
                <w:rFonts w:eastAsia="Times New Roman"/>
                <w:sz w:val="22"/>
              </w:rPr>
              <w:t xml:space="preserve"> poprzez inicjowanie działań promocyjnych </w:t>
            </w:r>
            <w:proofErr w:type="spellStart"/>
            <w:r w:rsidRPr="008007D9">
              <w:rPr>
                <w:rFonts w:eastAsia="Times New Roman"/>
                <w:sz w:val="22"/>
              </w:rPr>
              <w:t>CPLów</w:t>
            </w:r>
            <w:proofErr w:type="spellEnd"/>
            <w:r w:rsidRPr="008007D9">
              <w:rPr>
                <w:rFonts w:eastAsia="Times New Roman"/>
                <w:sz w:val="22"/>
              </w:rPr>
              <w:t>.</w:t>
            </w:r>
          </w:p>
        </w:tc>
      </w:tr>
      <w:tr w:rsidR="003B3A1C" w:rsidRPr="008F2E64" w:rsidTr="00CE76E4">
        <w:trPr>
          <w:trHeight w:val="465"/>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D7E4B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działań ukierunkowanych na innowacje</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39,00</w:t>
            </w:r>
          </w:p>
        </w:tc>
        <w:tc>
          <w:tcPr>
            <w:tcW w:w="2409"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6870" w:type="dxa"/>
            <w:vMerge/>
            <w:shd w:val="clear" w:color="auto" w:fill="D6E3BC"/>
            <w:vAlign w:val="center"/>
            <w:hideMark/>
          </w:tcPr>
          <w:p w:rsidR="003B3A1C" w:rsidRPr="008007D9" w:rsidRDefault="003B3A1C" w:rsidP="00E40A38">
            <w:pPr>
              <w:spacing w:line="240" w:lineRule="auto"/>
              <w:rPr>
                <w:rFonts w:eastAsia="Times New Roman"/>
                <w:sz w:val="22"/>
                <w:lang w:eastAsia="pl-PL"/>
              </w:rPr>
            </w:pPr>
          </w:p>
        </w:tc>
      </w:tr>
      <w:tr w:rsidR="003B3A1C" w:rsidRPr="008F2E64" w:rsidTr="00CE76E4">
        <w:trPr>
          <w:trHeight w:val="465"/>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D7E4B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zrealizowanych projektów</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13,00</w:t>
            </w:r>
          </w:p>
        </w:tc>
        <w:tc>
          <w:tcPr>
            <w:tcW w:w="2409"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6870" w:type="dxa"/>
            <w:vMerge/>
            <w:shd w:val="clear" w:color="auto" w:fill="D6E3BC"/>
            <w:vAlign w:val="center"/>
            <w:hideMark/>
          </w:tcPr>
          <w:p w:rsidR="003B3A1C" w:rsidRPr="008007D9" w:rsidRDefault="003B3A1C" w:rsidP="00E40A38">
            <w:pPr>
              <w:spacing w:line="240" w:lineRule="auto"/>
              <w:rPr>
                <w:rFonts w:eastAsia="Times New Roman"/>
                <w:sz w:val="22"/>
                <w:lang w:eastAsia="pl-PL"/>
              </w:rPr>
            </w:pPr>
          </w:p>
        </w:tc>
      </w:tr>
      <w:tr w:rsidR="003B3A1C" w:rsidRPr="008F2E64" w:rsidTr="00CE76E4">
        <w:trPr>
          <w:trHeight w:val="454"/>
          <w:jc w:val="center"/>
        </w:trPr>
        <w:tc>
          <w:tcPr>
            <w:tcW w:w="6346" w:type="dxa"/>
            <w:gridSpan w:val="3"/>
            <w:shd w:val="clear" w:color="000000" w:fill="FFFFCC"/>
            <w:vAlign w:val="center"/>
            <w:hideMark/>
          </w:tcPr>
          <w:p w:rsidR="003B3A1C" w:rsidRPr="005E0564" w:rsidRDefault="003B3A1C" w:rsidP="00E40A38">
            <w:pPr>
              <w:spacing w:line="240" w:lineRule="auto"/>
              <w:jc w:val="left"/>
              <w:rPr>
                <w:rFonts w:eastAsia="Times New Roman"/>
                <w:b/>
                <w:bCs/>
                <w:color w:val="000000"/>
                <w:sz w:val="22"/>
                <w:lang w:eastAsia="pl-PL"/>
              </w:rPr>
            </w:pPr>
            <w:r w:rsidRPr="005E0564">
              <w:rPr>
                <w:rFonts w:eastAsia="Times New Roman"/>
                <w:b/>
                <w:bCs/>
                <w:color w:val="000000"/>
                <w:sz w:val="22"/>
                <w:lang w:eastAsia="pl-PL"/>
              </w:rPr>
              <w:lastRenderedPageBreak/>
              <w:t>Razem cel szczegółowy 1</w:t>
            </w:r>
            <w:r w:rsidRPr="005E0564">
              <w:rPr>
                <w:rFonts w:eastAsia="Times New Roman"/>
                <w:color w:val="000000"/>
                <w:sz w:val="22"/>
                <w:lang w:eastAsia="pl-PL"/>
              </w:rPr>
              <w:t> </w:t>
            </w:r>
          </w:p>
        </w:tc>
        <w:tc>
          <w:tcPr>
            <w:tcW w:w="2409" w:type="dxa"/>
            <w:shd w:val="clear" w:color="000000" w:fill="A6A6A6"/>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 360 000,00</w:t>
            </w:r>
          </w:p>
        </w:tc>
        <w:tc>
          <w:tcPr>
            <w:tcW w:w="6870" w:type="dxa"/>
            <w:shd w:val="clear" w:color="000000" w:fill="A6A6A6"/>
            <w:vAlign w:val="center"/>
          </w:tcPr>
          <w:p w:rsidR="003B3A1C" w:rsidRPr="008007D9" w:rsidRDefault="003B3A1C" w:rsidP="00E40A38">
            <w:pPr>
              <w:spacing w:line="240" w:lineRule="auto"/>
              <w:jc w:val="center"/>
              <w:rPr>
                <w:rFonts w:eastAsia="Times New Roman"/>
                <w:sz w:val="22"/>
                <w:lang w:eastAsia="pl-PL"/>
              </w:rPr>
            </w:pPr>
          </w:p>
        </w:tc>
      </w:tr>
      <w:tr w:rsidR="003B3A1C" w:rsidRPr="008F2E64" w:rsidTr="00CE76E4">
        <w:trPr>
          <w:trHeight w:val="454"/>
          <w:jc w:val="center"/>
        </w:trPr>
        <w:tc>
          <w:tcPr>
            <w:tcW w:w="8755" w:type="dxa"/>
            <w:gridSpan w:val="4"/>
            <w:shd w:val="clear" w:color="000000" w:fill="B6DDE8"/>
            <w:vAlign w:val="center"/>
            <w:hideMark/>
          </w:tcPr>
          <w:p w:rsidR="003B3A1C" w:rsidRPr="005E0564" w:rsidRDefault="003B3A1C" w:rsidP="00E40A38">
            <w:pPr>
              <w:spacing w:line="240" w:lineRule="auto"/>
              <w:rPr>
                <w:rFonts w:eastAsia="Times New Roman"/>
                <w:b/>
                <w:bCs/>
                <w:color w:val="000000"/>
                <w:sz w:val="22"/>
                <w:lang w:eastAsia="pl-PL"/>
              </w:rPr>
            </w:pPr>
            <w:r w:rsidRPr="005E0564">
              <w:rPr>
                <w:rFonts w:eastAsia="Times New Roman"/>
                <w:b/>
                <w:bCs/>
                <w:color w:val="000000"/>
                <w:sz w:val="22"/>
                <w:lang w:eastAsia="pl-PL"/>
              </w:rPr>
              <w:t>Cel szczegółowy 2</w:t>
            </w:r>
          </w:p>
        </w:tc>
        <w:tc>
          <w:tcPr>
            <w:tcW w:w="6870" w:type="dxa"/>
            <w:shd w:val="clear" w:color="000000" w:fill="B6DDE8"/>
            <w:vAlign w:val="center"/>
          </w:tcPr>
          <w:p w:rsidR="003B3A1C" w:rsidRPr="008007D9" w:rsidRDefault="003B3A1C" w:rsidP="00E40A38">
            <w:pPr>
              <w:spacing w:line="240" w:lineRule="auto"/>
              <w:rPr>
                <w:rFonts w:eastAsia="Times New Roman"/>
                <w:b/>
                <w:bCs/>
                <w:sz w:val="22"/>
                <w:lang w:eastAsia="pl-PL"/>
              </w:rPr>
            </w:pPr>
          </w:p>
        </w:tc>
      </w:tr>
      <w:tr w:rsidR="003B3A1C" w:rsidRPr="008F2E64" w:rsidTr="00DB0FD5">
        <w:tblPrEx>
          <w:tblW w:w="15625"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272" w:author="1" w:date="2017-05-12T10:21:00Z">
            <w:tblPrEx>
              <w:tblW w:w="15625"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1265"/>
          <w:jc w:val="center"/>
          <w:trPrChange w:id="1273" w:author="1" w:date="2017-05-12T10:21:00Z">
            <w:trPr>
              <w:gridBefore w:val="1"/>
              <w:trHeight w:val="2235"/>
              <w:jc w:val="center"/>
            </w:trPr>
          </w:trPrChange>
        </w:trPr>
        <w:tc>
          <w:tcPr>
            <w:tcW w:w="1243" w:type="dxa"/>
            <w:shd w:val="clear" w:color="000000" w:fill="D8D8D8"/>
            <w:textDirection w:val="btLr"/>
            <w:vAlign w:val="center"/>
            <w:hideMark/>
            <w:tcPrChange w:id="1274" w:author="1" w:date="2017-05-12T10:21:00Z">
              <w:tcPr>
                <w:tcW w:w="1243" w:type="dxa"/>
                <w:gridSpan w:val="2"/>
                <w:shd w:val="clear" w:color="000000" w:fill="D8D8D8"/>
                <w:textDirection w:val="btLr"/>
                <w:vAlign w:val="center"/>
                <w:hideMark/>
              </w:tcPr>
            </w:tcPrChange>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1.2.1</w:t>
            </w:r>
          </w:p>
        </w:tc>
        <w:tc>
          <w:tcPr>
            <w:tcW w:w="3118" w:type="dxa"/>
            <w:shd w:val="clear" w:color="000000" w:fill="D7E4BC"/>
            <w:vAlign w:val="center"/>
            <w:hideMark/>
            <w:tcPrChange w:id="1275" w:author="1" w:date="2017-05-12T10:21:00Z">
              <w:tcPr>
                <w:tcW w:w="3118" w:type="dxa"/>
                <w:gridSpan w:val="2"/>
                <w:shd w:val="clear" w:color="000000" w:fill="D7E4BC"/>
                <w:vAlign w:val="center"/>
                <w:hideMark/>
              </w:tcPr>
            </w:tcPrChange>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sieci w zakresie krótkich łańcuchów żywnościowych lub rynków lokalnych</w:t>
            </w:r>
            <w:ins w:id="1276" w:author="1" w:date="2017-04-25T12:27:00Z">
              <w:r w:rsidR="00D00DC3">
                <w:rPr>
                  <w:rFonts w:eastAsia="Times New Roman"/>
                  <w:color w:val="000000"/>
                  <w:sz w:val="22"/>
                  <w:lang w:eastAsia="pl-PL"/>
                </w:rPr>
                <w:t>,</w:t>
              </w:r>
            </w:ins>
            <w:r w:rsidRPr="005E0564">
              <w:rPr>
                <w:rFonts w:eastAsia="Times New Roman"/>
                <w:color w:val="000000"/>
                <w:sz w:val="22"/>
                <w:lang w:eastAsia="pl-PL"/>
              </w:rPr>
              <w:t xml:space="preserve"> które otrzymały wsparcie w ramach realizacji LSR</w:t>
            </w:r>
          </w:p>
        </w:tc>
        <w:tc>
          <w:tcPr>
            <w:tcW w:w="1985" w:type="dxa"/>
            <w:shd w:val="clear" w:color="000000" w:fill="D7E4BC"/>
            <w:vAlign w:val="center"/>
            <w:hideMark/>
            <w:tcPrChange w:id="1277" w:author="1" w:date="2017-05-12T10:21:00Z">
              <w:tcPr>
                <w:tcW w:w="1985" w:type="dxa"/>
                <w:gridSpan w:val="2"/>
                <w:shd w:val="clear" w:color="000000" w:fill="D7E4BC"/>
                <w:vAlign w:val="center"/>
                <w:hideMark/>
              </w:tcPr>
            </w:tcPrChange>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w:t>
            </w:r>
          </w:p>
        </w:tc>
        <w:tc>
          <w:tcPr>
            <w:tcW w:w="2409" w:type="dxa"/>
            <w:shd w:val="clear" w:color="000000" w:fill="D7E4BC"/>
            <w:vAlign w:val="center"/>
            <w:hideMark/>
            <w:tcPrChange w:id="1278" w:author="1" w:date="2017-05-12T10:21:00Z">
              <w:tcPr>
                <w:tcW w:w="2409" w:type="dxa"/>
                <w:gridSpan w:val="2"/>
                <w:shd w:val="clear" w:color="000000" w:fill="D7E4BC"/>
                <w:vAlign w:val="center"/>
                <w:hideMark/>
              </w:tcPr>
            </w:tcPrChange>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100 000,00</w:t>
            </w:r>
          </w:p>
        </w:tc>
        <w:tc>
          <w:tcPr>
            <w:tcW w:w="6870" w:type="dxa"/>
            <w:shd w:val="clear" w:color="auto" w:fill="D6E3BC"/>
            <w:noWrap/>
            <w:vAlign w:val="center"/>
            <w:hideMark/>
            <w:tcPrChange w:id="1279" w:author="1" w:date="2017-05-12T10:21:00Z">
              <w:tcPr>
                <w:tcW w:w="6870" w:type="dxa"/>
                <w:gridSpan w:val="2"/>
                <w:shd w:val="clear" w:color="auto" w:fill="D6E3BC"/>
                <w:noWrap/>
                <w:vAlign w:val="center"/>
                <w:hideMark/>
              </w:tcPr>
            </w:tcPrChange>
          </w:tcPr>
          <w:p w:rsidR="003B3A1C" w:rsidRDefault="003B3A1C">
            <w:pPr>
              <w:spacing w:line="240" w:lineRule="auto"/>
              <w:jc w:val="left"/>
              <w:rPr>
                <w:ins w:id="1280" w:author="1" w:date="2017-05-12T10:19:00Z"/>
                <w:rFonts w:eastAsia="Times New Roman"/>
                <w:strike/>
                <w:sz w:val="22"/>
              </w:rPr>
            </w:pPr>
            <w:r w:rsidRPr="00334A38">
              <w:rPr>
                <w:rFonts w:eastAsia="Times New Roman"/>
                <w:strike/>
                <w:sz w:val="22"/>
                <w:rPrChange w:id="1281" w:author="1" w:date="2017-05-12T10:18:00Z">
                  <w:rPr>
                    <w:rFonts w:eastAsia="Times New Roman"/>
                    <w:sz w:val="22"/>
                  </w:rPr>
                </w:rPrChange>
              </w:rPr>
              <w:t xml:space="preserve">Nabory na podejmowanie działalności gospodarczej, wysokość premii wynosi </w:t>
            </w:r>
            <w:r w:rsidRPr="00334A38">
              <w:rPr>
                <w:rFonts w:eastAsia="Times New Roman"/>
                <w:b/>
                <w:bCs/>
                <w:strike/>
                <w:sz w:val="22"/>
                <w:rPrChange w:id="1282" w:author="1" w:date="2017-05-12T10:18:00Z">
                  <w:rPr>
                    <w:rFonts w:eastAsia="Times New Roman"/>
                    <w:b/>
                    <w:bCs/>
                    <w:sz w:val="22"/>
                  </w:rPr>
                </w:rPrChange>
              </w:rPr>
              <w:t xml:space="preserve">60.000 </w:t>
            </w:r>
            <w:proofErr w:type="gramStart"/>
            <w:r w:rsidRPr="00334A38">
              <w:rPr>
                <w:rFonts w:eastAsia="Times New Roman"/>
                <w:b/>
                <w:bCs/>
                <w:strike/>
                <w:sz w:val="22"/>
                <w:rPrChange w:id="1283" w:author="1" w:date="2017-05-12T10:18:00Z">
                  <w:rPr>
                    <w:rFonts w:eastAsia="Times New Roman"/>
                    <w:b/>
                    <w:bCs/>
                    <w:sz w:val="22"/>
                  </w:rPr>
                </w:rPrChange>
              </w:rPr>
              <w:t>tys</w:t>
            </w:r>
            <w:proofErr w:type="gramEnd"/>
            <w:r w:rsidRPr="00334A38">
              <w:rPr>
                <w:rFonts w:eastAsia="Times New Roman"/>
                <w:b/>
                <w:bCs/>
                <w:strike/>
                <w:sz w:val="22"/>
                <w:rPrChange w:id="1284" w:author="1" w:date="2017-05-12T10:18:00Z">
                  <w:rPr>
                    <w:rFonts w:eastAsia="Times New Roman"/>
                    <w:b/>
                    <w:bCs/>
                    <w:sz w:val="22"/>
                  </w:rPr>
                </w:rPrChange>
              </w:rPr>
              <w:t>.</w:t>
            </w:r>
            <w:r w:rsidRPr="00334A38">
              <w:rPr>
                <w:rFonts w:eastAsia="Times New Roman"/>
                <w:strike/>
                <w:sz w:val="22"/>
                <w:rPrChange w:id="1285" w:author="1" w:date="2017-05-12T10:18:00Z">
                  <w:rPr>
                    <w:rFonts w:eastAsia="Times New Roman"/>
                    <w:sz w:val="22"/>
                  </w:rPr>
                </w:rPrChange>
              </w:rPr>
              <w:t xml:space="preserve"> zł i jest wypłacana w dwóch transzach, </w:t>
            </w:r>
            <w:del w:id="1286" w:author="1" w:date="2017-04-25T12:43:00Z">
              <w:r w:rsidRPr="00334A38" w:rsidDel="00CA02CC">
                <w:rPr>
                  <w:rFonts w:eastAsia="Times New Roman"/>
                  <w:strike/>
                  <w:sz w:val="22"/>
                  <w:rPrChange w:id="1287" w:author="1" w:date="2017-05-12T10:18:00Z">
                    <w:rPr>
                      <w:rFonts w:eastAsia="Times New Roman"/>
                      <w:sz w:val="22"/>
                    </w:rPr>
                  </w:rPrChange>
                </w:rPr>
                <w:delText>70</w:delText>
              </w:r>
            </w:del>
            <w:ins w:id="1288" w:author="1" w:date="2017-04-25T12:43:00Z">
              <w:r w:rsidR="00CA02CC" w:rsidRPr="00334A38">
                <w:rPr>
                  <w:rFonts w:eastAsia="Times New Roman"/>
                  <w:strike/>
                  <w:sz w:val="22"/>
                  <w:rPrChange w:id="1289" w:author="1" w:date="2017-05-12T10:18:00Z">
                    <w:rPr>
                      <w:rFonts w:eastAsia="Times New Roman"/>
                      <w:sz w:val="22"/>
                    </w:rPr>
                  </w:rPrChange>
                </w:rPr>
                <w:t xml:space="preserve"> 80</w:t>
              </w:r>
            </w:ins>
            <w:r w:rsidRPr="00334A38">
              <w:rPr>
                <w:rFonts w:eastAsia="Times New Roman"/>
                <w:strike/>
                <w:sz w:val="22"/>
                <w:rPrChange w:id="1290" w:author="1" w:date="2017-05-12T10:18:00Z">
                  <w:rPr>
                    <w:rFonts w:eastAsia="Times New Roman"/>
                    <w:sz w:val="22"/>
                  </w:rPr>
                </w:rPrChange>
              </w:rPr>
              <w:t xml:space="preserve">% pierwsza transza pomocy, druga transza w wysokości </w:t>
            </w:r>
            <w:del w:id="1291" w:author="1" w:date="2017-04-25T12:43:00Z">
              <w:r w:rsidRPr="00334A38" w:rsidDel="00CA02CC">
                <w:rPr>
                  <w:rFonts w:eastAsia="Times New Roman"/>
                  <w:strike/>
                  <w:sz w:val="22"/>
                  <w:rPrChange w:id="1292" w:author="1" w:date="2017-05-12T10:18:00Z">
                    <w:rPr>
                      <w:rFonts w:eastAsia="Times New Roman"/>
                      <w:sz w:val="22"/>
                    </w:rPr>
                  </w:rPrChange>
                </w:rPr>
                <w:delText>30</w:delText>
              </w:r>
            </w:del>
            <w:ins w:id="1293" w:author="1" w:date="2017-04-25T12:43:00Z">
              <w:r w:rsidR="00CA02CC" w:rsidRPr="00334A38">
                <w:rPr>
                  <w:rFonts w:eastAsia="Times New Roman"/>
                  <w:strike/>
                  <w:sz w:val="22"/>
                  <w:rPrChange w:id="1294" w:author="1" w:date="2017-05-12T10:18:00Z">
                    <w:rPr>
                      <w:rFonts w:eastAsia="Times New Roman"/>
                      <w:sz w:val="22"/>
                    </w:rPr>
                  </w:rPrChange>
                </w:rPr>
                <w:t xml:space="preserve"> 20</w:t>
              </w:r>
            </w:ins>
            <w:r w:rsidRPr="00334A38">
              <w:rPr>
                <w:rFonts w:eastAsia="Times New Roman"/>
                <w:strike/>
                <w:sz w:val="22"/>
                <w:rPrChange w:id="1295" w:author="1" w:date="2017-05-12T10:18:00Z">
                  <w:rPr>
                    <w:rFonts w:eastAsia="Times New Roman"/>
                    <w:sz w:val="22"/>
                  </w:rPr>
                </w:rPrChange>
              </w:rPr>
              <w:t>% kwoty przyznaj pomocy jest wypłacana po zrealizowaniu operacji, która musi być zgodna z biznesplanem.</w:t>
            </w:r>
            <w:r w:rsidRPr="008007D9">
              <w:rPr>
                <w:rFonts w:eastAsia="Times New Roman"/>
                <w:sz w:val="22"/>
              </w:rPr>
              <w:t xml:space="preserve"> </w:t>
            </w:r>
            <w:r w:rsidRPr="00334A38">
              <w:rPr>
                <w:rFonts w:eastAsia="Times New Roman"/>
                <w:strike/>
                <w:sz w:val="22"/>
                <w:rPrChange w:id="1296" w:author="1" w:date="2017-05-12T10:19:00Z">
                  <w:rPr>
                    <w:rFonts w:eastAsia="Times New Roman"/>
                    <w:sz w:val="22"/>
                  </w:rPr>
                </w:rPrChange>
              </w:rPr>
              <w:t xml:space="preserve">Rozwijanie działalności gospodarczej - w </w:t>
            </w:r>
            <w:proofErr w:type="gramStart"/>
            <w:r w:rsidRPr="00334A38">
              <w:rPr>
                <w:rFonts w:eastAsia="Times New Roman"/>
                <w:strike/>
                <w:sz w:val="22"/>
                <w:rPrChange w:id="1297" w:author="1" w:date="2017-05-12T10:19:00Z">
                  <w:rPr>
                    <w:rFonts w:eastAsia="Times New Roman"/>
                    <w:sz w:val="22"/>
                  </w:rPr>
                </w:rPrChange>
              </w:rPr>
              <w:t>przypadku  podmiotów</w:t>
            </w:r>
            <w:proofErr w:type="gramEnd"/>
            <w:r w:rsidRPr="00334A38">
              <w:rPr>
                <w:rFonts w:eastAsia="Times New Roman"/>
                <w:strike/>
                <w:sz w:val="22"/>
                <w:rPrChange w:id="1298" w:author="1" w:date="2017-05-12T10:19:00Z">
                  <w:rPr>
                    <w:rFonts w:eastAsia="Times New Roman"/>
                    <w:sz w:val="22"/>
                  </w:rPr>
                </w:rPrChange>
              </w:rPr>
              <w:t xml:space="preserve"> wykonujących działalność gospodarczą do których stosuje się przepisy ustawy z dnia 2 lipca 2004 r o swobodzie działalności gospodarczej</w:t>
            </w:r>
            <w:r w:rsidRPr="008007D9">
              <w:rPr>
                <w:rFonts w:eastAsia="Times New Roman"/>
                <w:sz w:val="22"/>
              </w:rPr>
              <w:t xml:space="preserve"> </w:t>
            </w:r>
            <w:r w:rsidRPr="00334A38">
              <w:rPr>
                <w:rFonts w:eastAsia="Times New Roman"/>
                <w:strike/>
                <w:sz w:val="22"/>
                <w:rPrChange w:id="1299" w:author="1" w:date="2017-05-12T10:19:00Z">
                  <w:rPr>
                    <w:rFonts w:eastAsia="Times New Roman"/>
                    <w:sz w:val="22"/>
                  </w:rPr>
                </w:rPrChange>
              </w:rPr>
              <w:t>przyjęto poziom dofinansowania do 50% kosztów kwalifikowanych, zaplanowano w kryteriach premiowanie operacji, w których wkład własny wnioskodawcy przekracza intensywność pomocy.</w:t>
            </w:r>
          </w:p>
          <w:p w:rsidR="00334A38" w:rsidRPr="00334A38" w:rsidRDefault="00334A38" w:rsidP="00334A38">
            <w:pPr>
              <w:spacing w:line="240" w:lineRule="auto"/>
              <w:jc w:val="left"/>
              <w:rPr>
                <w:ins w:id="1300" w:author="1" w:date="2017-05-12T10:19:00Z"/>
                <w:rFonts w:eastAsia="Times New Roman"/>
                <w:bCs/>
                <w:sz w:val="22"/>
                <w:lang w:eastAsia="pl-PL"/>
                <w:rPrChange w:id="1301" w:author="1" w:date="2017-05-12T10:20:00Z">
                  <w:rPr>
                    <w:ins w:id="1302" w:author="1" w:date="2017-05-12T10:19:00Z"/>
                    <w:rFonts w:eastAsia="Times New Roman"/>
                    <w:b/>
                    <w:bCs/>
                    <w:sz w:val="22"/>
                    <w:lang w:eastAsia="pl-PL"/>
                  </w:rPr>
                </w:rPrChange>
              </w:rPr>
            </w:pPr>
            <w:ins w:id="1303" w:author="1" w:date="2017-05-12T10:19:00Z">
              <w:r w:rsidRPr="00334A38">
                <w:rPr>
                  <w:rFonts w:eastAsia="Times New Roman"/>
                  <w:bCs/>
                  <w:sz w:val="22"/>
                  <w:lang w:eastAsia="pl-PL"/>
                  <w:rPrChange w:id="1304" w:author="1" w:date="2017-05-12T10:20:00Z">
                    <w:rPr>
                      <w:rFonts w:eastAsia="Times New Roman"/>
                      <w:b/>
                      <w:bCs/>
                      <w:sz w:val="22"/>
                      <w:lang w:eastAsia="pl-PL"/>
                    </w:rPr>
                  </w:rPrChange>
                </w:rPr>
                <w:t xml:space="preserve">Krótki łańcuch dostaw w rozumieniu art. 2 ust.1akapit drugi </w:t>
              </w:r>
              <w:proofErr w:type="spellStart"/>
              <w:r w:rsidRPr="00334A38">
                <w:rPr>
                  <w:rFonts w:eastAsia="Times New Roman"/>
                  <w:bCs/>
                  <w:sz w:val="22"/>
                  <w:lang w:eastAsia="pl-PL"/>
                  <w:rPrChange w:id="1305" w:author="1" w:date="2017-05-12T10:20:00Z">
                    <w:rPr>
                      <w:rFonts w:eastAsia="Times New Roman"/>
                      <w:b/>
                      <w:bCs/>
                      <w:sz w:val="22"/>
                      <w:lang w:eastAsia="pl-PL"/>
                    </w:rPr>
                  </w:rPrChange>
                </w:rPr>
                <w:t>lit.m</w:t>
              </w:r>
              <w:proofErr w:type="spellEnd"/>
              <w:r w:rsidRPr="00334A38">
                <w:rPr>
                  <w:rFonts w:eastAsia="Times New Roman"/>
                  <w:bCs/>
                  <w:sz w:val="22"/>
                  <w:lang w:eastAsia="pl-PL"/>
                  <w:rPrChange w:id="1306" w:author="1" w:date="2017-05-12T10:20:00Z">
                    <w:rPr>
                      <w:rFonts w:eastAsia="Times New Roman"/>
                      <w:b/>
                      <w:bCs/>
                      <w:sz w:val="22"/>
                      <w:lang w:eastAsia="pl-PL"/>
                    </w:rPr>
                  </w:rPrChange>
                </w:rPr>
                <w:t xml:space="preserve"> rozporządzenia Europejskiego i Rady (UE) nr 1305/2013 z dnia 17 grudnia 2013 r. oznacza łańcuch dostaw, który obejmuje ograniczoną liczbę </w:t>
              </w:r>
              <w:r w:rsidRPr="00334A38">
                <w:rPr>
                  <w:rFonts w:eastAsia="Times New Roman"/>
                  <w:bCs/>
                  <w:sz w:val="22"/>
                  <w:lang w:eastAsia="pl-PL"/>
                  <w:rPrChange w:id="1307" w:author="1" w:date="2017-05-12T10:20:00Z">
                    <w:rPr>
                      <w:rFonts w:eastAsia="Times New Roman"/>
                      <w:b/>
                      <w:bCs/>
                      <w:sz w:val="22"/>
                      <w:lang w:eastAsia="pl-PL"/>
                    </w:rPr>
                  </w:rPrChange>
                </w:rPr>
                <w:lastRenderedPageBreak/>
                <w:t>podmiotów gospodarczych zaangażowanych we współpracę, przynoszący lokalny rozwój gospodarczy oraz charakteryzujący się ścisłymi związkami geograficznymi i społecznymi między producentami, podmiotami zajmującymi się przetwórstwem a konsumentami. Przyjęto poziom dofinansowania do 65% kosztów kwalifikowanych.</w:t>
              </w:r>
            </w:ins>
          </w:p>
          <w:p w:rsidR="00334A38" w:rsidRPr="008007D9" w:rsidRDefault="00334A38">
            <w:pPr>
              <w:spacing w:line="240" w:lineRule="auto"/>
              <w:jc w:val="left"/>
              <w:rPr>
                <w:rFonts w:eastAsia="Times New Roman"/>
                <w:b/>
                <w:bCs/>
                <w:sz w:val="22"/>
                <w:lang w:eastAsia="pl-PL"/>
              </w:rPr>
            </w:pPr>
          </w:p>
        </w:tc>
      </w:tr>
      <w:tr w:rsidR="003B3A1C" w:rsidRPr="008F2E64" w:rsidTr="00CE76E4">
        <w:trPr>
          <w:trHeight w:val="2250"/>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lastRenderedPageBreak/>
              <w:t>Przedsięwzięcie 1.2.2</w:t>
            </w:r>
          </w:p>
        </w:tc>
        <w:tc>
          <w:tcPr>
            <w:tcW w:w="3118" w:type="dxa"/>
            <w:shd w:val="clear" w:color="000000" w:fill="DBEEF3"/>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sieci w zakresie krótkich łańcuchów żywnościowych lub rynków lokalnych</w:t>
            </w:r>
            <w:ins w:id="1308" w:author="1" w:date="2017-04-25T11:40:00Z">
              <w:r w:rsidR="00145F3C">
                <w:rPr>
                  <w:rFonts w:eastAsia="Times New Roman"/>
                  <w:color w:val="000000"/>
                  <w:sz w:val="22"/>
                  <w:lang w:eastAsia="pl-PL"/>
                </w:rPr>
                <w:t>,</w:t>
              </w:r>
            </w:ins>
            <w:r w:rsidRPr="005E0564">
              <w:rPr>
                <w:rFonts w:eastAsia="Times New Roman"/>
                <w:color w:val="000000"/>
                <w:sz w:val="22"/>
                <w:lang w:eastAsia="pl-PL"/>
              </w:rPr>
              <w:t xml:space="preserve"> które otrzymały wsparcie w ramach realizacji LSR</w:t>
            </w:r>
          </w:p>
        </w:tc>
        <w:tc>
          <w:tcPr>
            <w:tcW w:w="1985"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w:t>
            </w:r>
          </w:p>
        </w:tc>
        <w:tc>
          <w:tcPr>
            <w:tcW w:w="2409"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del w:id="1309" w:author="1" w:date="2017-04-25T11:44:00Z">
              <w:r w:rsidRPr="00145F3C" w:rsidDel="00145F3C">
                <w:rPr>
                  <w:rFonts w:eastAsia="Times New Roman"/>
                  <w:strike/>
                  <w:color w:val="000000"/>
                  <w:sz w:val="22"/>
                  <w:lang w:eastAsia="pl-PL"/>
                  <w:rPrChange w:id="1310" w:author="1" w:date="2017-04-25T11:44:00Z">
                    <w:rPr>
                      <w:rFonts w:eastAsia="Times New Roman"/>
                      <w:color w:val="000000"/>
                      <w:sz w:val="22"/>
                      <w:lang w:eastAsia="pl-PL"/>
                    </w:rPr>
                  </w:rPrChange>
                </w:rPr>
                <w:delText>100 000,00</w:delText>
              </w:r>
            </w:del>
            <w:ins w:id="1311" w:author="1" w:date="2017-04-25T11:44:00Z">
              <w:r w:rsidR="00145F3C">
                <w:rPr>
                  <w:rFonts w:eastAsia="Times New Roman"/>
                  <w:color w:val="000000"/>
                  <w:sz w:val="22"/>
                  <w:lang w:eastAsia="pl-PL"/>
                </w:rPr>
                <w:t xml:space="preserve"> 107 137,24</w:t>
              </w:r>
            </w:ins>
          </w:p>
        </w:tc>
        <w:tc>
          <w:tcPr>
            <w:tcW w:w="6870" w:type="dxa"/>
            <w:shd w:val="clear" w:color="auto" w:fill="DAEEF3"/>
            <w:noWrap/>
            <w:vAlign w:val="center"/>
            <w:hideMark/>
          </w:tcPr>
          <w:p w:rsidR="003B3A1C" w:rsidRPr="00DB0FD5" w:rsidRDefault="003B3A1C" w:rsidP="00E40A38">
            <w:pPr>
              <w:spacing w:line="240" w:lineRule="auto"/>
              <w:rPr>
                <w:rFonts w:eastAsia="Times New Roman"/>
                <w:strike/>
                <w:sz w:val="22"/>
                <w:rPrChange w:id="1312" w:author="1" w:date="2017-05-12T10:21:00Z">
                  <w:rPr>
                    <w:rFonts w:eastAsia="Times New Roman"/>
                    <w:sz w:val="22"/>
                  </w:rPr>
                </w:rPrChange>
              </w:rPr>
            </w:pPr>
            <w:r w:rsidRPr="00DB0FD5">
              <w:rPr>
                <w:rFonts w:eastAsia="Times New Roman"/>
                <w:strike/>
                <w:sz w:val="22"/>
                <w:rPrChange w:id="1313" w:author="1" w:date="2017-05-12T10:21:00Z">
                  <w:rPr>
                    <w:rFonts w:eastAsia="Times New Roman"/>
                    <w:sz w:val="22"/>
                  </w:rPr>
                </w:rPrChange>
              </w:rPr>
              <w:t xml:space="preserve">Nabory na podejmowanie działalności gospodarczej, wysokość premii wynosi 60.000 </w:t>
            </w:r>
            <w:proofErr w:type="gramStart"/>
            <w:r w:rsidRPr="00DB0FD5">
              <w:rPr>
                <w:rFonts w:eastAsia="Times New Roman"/>
                <w:strike/>
                <w:sz w:val="22"/>
                <w:rPrChange w:id="1314" w:author="1" w:date="2017-05-12T10:21:00Z">
                  <w:rPr>
                    <w:rFonts w:eastAsia="Times New Roman"/>
                    <w:sz w:val="22"/>
                  </w:rPr>
                </w:rPrChange>
              </w:rPr>
              <w:t>tys</w:t>
            </w:r>
            <w:proofErr w:type="gramEnd"/>
            <w:r w:rsidRPr="00DB0FD5">
              <w:rPr>
                <w:rFonts w:eastAsia="Times New Roman"/>
                <w:strike/>
                <w:sz w:val="22"/>
                <w:rPrChange w:id="1315" w:author="1" w:date="2017-05-12T10:21:00Z">
                  <w:rPr>
                    <w:rFonts w:eastAsia="Times New Roman"/>
                    <w:sz w:val="22"/>
                  </w:rPr>
                </w:rPrChange>
              </w:rPr>
              <w:t xml:space="preserve">. zł i jest wypłacana w dwóch transzach, </w:t>
            </w:r>
            <w:del w:id="1316" w:author="1" w:date="2017-04-25T12:42:00Z">
              <w:r w:rsidRPr="00DB0FD5" w:rsidDel="00CA02CC">
                <w:rPr>
                  <w:rFonts w:eastAsia="Times New Roman"/>
                  <w:strike/>
                  <w:sz w:val="22"/>
                  <w:rPrChange w:id="1317" w:author="1" w:date="2017-05-12T10:21:00Z">
                    <w:rPr>
                      <w:rFonts w:eastAsia="Times New Roman"/>
                      <w:sz w:val="22"/>
                    </w:rPr>
                  </w:rPrChange>
                </w:rPr>
                <w:delText>70</w:delText>
              </w:r>
            </w:del>
            <w:ins w:id="1318" w:author="1" w:date="2017-04-25T12:42:00Z">
              <w:r w:rsidR="00CA02CC" w:rsidRPr="00DB0FD5">
                <w:rPr>
                  <w:rFonts w:eastAsia="Times New Roman"/>
                  <w:strike/>
                  <w:sz w:val="22"/>
                  <w:rPrChange w:id="1319" w:author="1" w:date="2017-05-12T10:21:00Z">
                    <w:rPr>
                      <w:rFonts w:eastAsia="Times New Roman"/>
                      <w:sz w:val="22"/>
                    </w:rPr>
                  </w:rPrChange>
                </w:rPr>
                <w:t xml:space="preserve"> 80</w:t>
              </w:r>
            </w:ins>
            <w:r w:rsidRPr="00DB0FD5">
              <w:rPr>
                <w:rFonts w:eastAsia="Times New Roman"/>
                <w:strike/>
                <w:sz w:val="22"/>
                <w:rPrChange w:id="1320" w:author="1" w:date="2017-05-12T10:21:00Z">
                  <w:rPr>
                    <w:rFonts w:eastAsia="Times New Roman"/>
                    <w:sz w:val="22"/>
                  </w:rPr>
                </w:rPrChange>
              </w:rPr>
              <w:t xml:space="preserve">% pierwsza transza pomocy, druga transza w wysokości </w:t>
            </w:r>
            <w:del w:id="1321" w:author="1" w:date="2017-04-25T12:42:00Z">
              <w:r w:rsidRPr="00DB0FD5" w:rsidDel="00CA02CC">
                <w:rPr>
                  <w:rFonts w:eastAsia="Times New Roman"/>
                  <w:strike/>
                  <w:sz w:val="22"/>
                  <w:rPrChange w:id="1322" w:author="1" w:date="2017-05-12T10:21:00Z">
                    <w:rPr>
                      <w:rFonts w:eastAsia="Times New Roman"/>
                      <w:sz w:val="22"/>
                    </w:rPr>
                  </w:rPrChange>
                </w:rPr>
                <w:delText>30</w:delText>
              </w:r>
            </w:del>
            <w:ins w:id="1323" w:author="1" w:date="2017-04-25T12:42:00Z">
              <w:r w:rsidR="00CA02CC" w:rsidRPr="00DB0FD5">
                <w:rPr>
                  <w:rFonts w:eastAsia="Times New Roman"/>
                  <w:strike/>
                  <w:sz w:val="22"/>
                  <w:rPrChange w:id="1324" w:author="1" w:date="2017-05-12T10:21:00Z">
                    <w:rPr>
                      <w:rFonts w:eastAsia="Times New Roman"/>
                      <w:sz w:val="22"/>
                    </w:rPr>
                  </w:rPrChange>
                </w:rPr>
                <w:t xml:space="preserve"> 20</w:t>
              </w:r>
            </w:ins>
            <w:r w:rsidRPr="00DB0FD5">
              <w:rPr>
                <w:rFonts w:eastAsia="Times New Roman"/>
                <w:strike/>
                <w:sz w:val="22"/>
                <w:rPrChange w:id="1325" w:author="1" w:date="2017-05-12T10:21:00Z">
                  <w:rPr>
                    <w:rFonts w:eastAsia="Times New Roman"/>
                    <w:sz w:val="22"/>
                  </w:rPr>
                </w:rPrChange>
              </w:rPr>
              <w:t xml:space="preserve">% kwoty przyznaj pomocy jest wypłacana po zrealizowaniu operacji, która musi być zgodna z biznesplanem. Rozwijanie działalności gospodarczej - w </w:t>
            </w:r>
            <w:proofErr w:type="gramStart"/>
            <w:r w:rsidRPr="00DB0FD5">
              <w:rPr>
                <w:rFonts w:eastAsia="Times New Roman"/>
                <w:strike/>
                <w:sz w:val="22"/>
                <w:rPrChange w:id="1326" w:author="1" w:date="2017-05-12T10:21:00Z">
                  <w:rPr>
                    <w:rFonts w:eastAsia="Times New Roman"/>
                    <w:sz w:val="22"/>
                  </w:rPr>
                </w:rPrChange>
              </w:rPr>
              <w:t>przypadku  podmiotów</w:t>
            </w:r>
            <w:proofErr w:type="gramEnd"/>
            <w:r w:rsidRPr="00DB0FD5">
              <w:rPr>
                <w:rFonts w:eastAsia="Times New Roman"/>
                <w:strike/>
                <w:sz w:val="22"/>
                <w:rPrChange w:id="1327" w:author="1" w:date="2017-05-12T10:21:00Z">
                  <w:rPr>
                    <w:rFonts w:eastAsia="Times New Roman"/>
                    <w:sz w:val="22"/>
                  </w:rPr>
                </w:rPrChange>
              </w:rPr>
              <w:t xml:space="preserve"> wykonujących działalność gospodarczą do których stosuje się przepisy ustawy z dnia 2 lipca 2004 r o swobodzie działalności gospodarczej przyjęto poziom dofinansowania do 50% kosztów kwalifikowanych, zaplanowano w kryteriach premiowanie operacji, w których wkład własny wnioskodawcy przekracza intensywność pomocy.</w:t>
            </w:r>
          </w:p>
          <w:p w:rsidR="003B3A1C" w:rsidRDefault="003B3A1C" w:rsidP="00E40A38">
            <w:pPr>
              <w:spacing w:line="240" w:lineRule="auto"/>
              <w:jc w:val="left"/>
              <w:rPr>
                <w:ins w:id="1328" w:author="1" w:date="2017-05-12T10:21:00Z"/>
                <w:rFonts w:eastAsia="Times New Roman"/>
                <w:strike/>
                <w:sz w:val="22"/>
              </w:rPr>
            </w:pPr>
            <w:r w:rsidRPr="00DB0FD5">
              <w:rPr>
                <w:rFonts w:eastAsia="Times New Roman"/>
                <w:strike/>
                <w:sz w:val="22"/>
                <w:rPrChange w:id="1329" w:author="1" w:date="2017-05-12T10:21:00Z">
                  <w:rPr>
                    <w:rFonts w:eastAsia="Times New Roman"/>
                    <w:sz w:val="22"/>
                  </w:rPr>
                </w:rPrChange>
              </w:rPr>
              <w:t xml:space="preserve">Działania zaplanowane są dla sektora rybackiego szczególnie dla grup defaworyzowanych. Działania </w:t>
            </w:r>
            <w:proofErr w:type="gramStart"/>
            <w:r w:rsidRPr="00DB0FD5">
              <w:rPr>
                <w:rFonts w:eastAsia="Times New Roman"/>
                <w:strike/>
                <w:sz w:val="22"/>
                <w:rPrChange w:id="1330" w:author="1" w:date="2017-05-12T10:21:00Z">
                  <w:rPr>
                    <w:rFonts w:eastAsia="Times New Roman"/>
                    <w:sz w:val="22"/>
                  </w:rPr>
                </w:rPrChange>
              </w:rPr>
              <w:t>w  tym</w:t>
            </w:r>
            <w:proofErr w:type="gramEnd"/>
            <w:r w:rsidRPr="00DB0FD5">
              <w:rPr>
                <w:rFonts w:eastAsia="Times New Roman"/>
                <w:strike/>
                <w:sz w:val="22"/>
                <w:rPrChange w:id="1331" w:author="1" w:date="2017-05-12T10:21:00Z">
                  <w:rPr>
                    <w:rFonts w:eastAsia="Times New Roman"/>
                    <w:sz w:val="22"/>
                  </w:rPr>
                </w:rPrChange>
              </w:rPr>
              <w:t xml:space="preserve"> przedsięwzięciu maja wykorzystać innowacyjne metody form w zakresie skrócenia łańcucha żywnościowego.</w:t>
            </w:r>
          </w:p>
          <w:p w:rsidR="00DB0FD5" w:rsidRPr="008007D9" w:rsidRDefault="00DB0FD5" w:rsidP="00E40A38">
            <w:pPr>
              <w:spacing w:line="240" w:lineRule="auto"/>
              <w:jc w:val="left"/>
              <w:rPr>
                <w:rFonts w:eastAsia="Times New Roman"/>
                <w:sz w:val="22"/>
                <w:lang w:eastAsia="pl-PL"/>
              </w:rPr>
            </w:pPr>
            <w:ins w:id="1332" w:author="1" w:date="2017-05-12T10:22:00Z">
              <w:r w:rsidRPr="00DB0FD5">
                <w:rPr>
                  <w:rFonts w:eastAsia="Times New Roman"/>
                  <w:sz w:val="22"/>
                  <w:lang w:eastAsia="pl-PL"/>
                </w:rPr>
                <w:t xml:space="preserve">Krótki łańcuch dostaw w rozumieniu art. 2 ust.1akapit drugi </w:t>
              </w:r>
              <w:proofErr w:type="spellStart"/>
              <w:r w:rsidRPr="00DB0FD5">
                <w:rPr>
                  <w:rFonts w:eastAsia="Times New Roman"/>
                  <w:sz w:val="22"/>
                  <w:lang w:eastAsia="pl-PL"/>
                </w:rPr>
                <w:t>lit.m</w:t>
              </w:r>
              <w:proofErr w:type="spellEnd"/>
              <w:r w:rsidRPr="00DB0FD5">
                <w:rPr>
                  <w:rFonts w:eastAsia="Times New Roman"/>
                  <w:sz w:val="22"/>
                  <w:lang w:eastAsia="pl-PL"/>
                </w:rPr>
                <w:t xml:space="preserve"> rozporządzenia Europejskiego i Rady (UE) nr 1305/2013 z dnia 17 grudnia 2013 r. oznacza łańcuch dostaw, który obejmuje ograniczoną liczbę podmiotów gospodarczych zaangażowanych we współpracę, przynoszący lokalny rozwój gospodarczy oraz charakteryzujący się ścisłymi związkami geograficznymi i społecznymi między producentami, podmiotami zajmującymi się przetwórstwem a konsumentami. Dofinansowanie w wysokości do 300 000,00zł. </w:t>
              </w:r>
              <w:proofErr w:type="gramStart"/>
              <w:r w:rsidRPr="00DB0FD5">
                <w:rPr>
                  <w:rFonts w:eastAsia="Times New Roman"/>
                  <w:sz w:val="22"/>
                  <w:lang w:eastAsia="pl-PL"/>
                </w:rPr>
                <w:t>na</w:t>
              </w:r>
              <w:proofErr w:type="gramEnd"/>
              <w:r w:rsidRPr="00DB0FD5">
                <w:rPr>
                  <w:rFonts w:eastAsia="Times New Roman"/>
                  <w:sz w:val="22"/>
                  <w:lang w:eastAsia="pl-PL"/>
                </w:rPr>
                <w:t xml:space="preserve"> jednego beneficjenta, zwrot do 50 % kosztów kwalifikowalnych</w:t>
              </w:r>
            </w:ins>
          </w:p>
        </w:tc>
      </w:tr>
      <w:tr w:rsidR="003B3A1C" w:rsidRPr="008F2E64" w:rsidTr="00DB0FD5">
        <w:tblPrEx>
          <w:tblW w:w="15625"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333" w:author="1" w:date="2017-05-12T10:23:00Z">
            <w:tblPrEx>
              <w:tblW w:w="15625"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73"/>
          <w:jc w:val="center"/>
          <w:trPrChange w:id="1334" w:author="1" w:date="2017-05-12T10:23:00Z">
            <w:trPr>
              <w:gridBefore w:val="1"/>
              <w:trHeight w:val="1035"/>
              <w:jc w:val="center"/>
            </w:trPr>
          </w:trPrChange>
        </w:trPr>
        <w:tc>
          <w:tcPr>
            <w:tcW w:w="1243" w:type="dxa"/>
            <w:shd w:val="clear" w:color="000000" w:fill="D8D8D8"/>
            <w:textDirection w:val="btLr"/>
            <w:vAlign w:val="center"/>
            <w:hideMark/>
            <w:tcPrChange w:id="1335" w:author="1" w:date="2017-05-12T10:23:00Z">
              <w:tcPr>
                <w:tcW w:w="1243" w:type="dxa"/>
                <w:gridSpan w:val="2"/>
                <w:shd w:val="clear" w:color="000000" w:fill="D8D8D8"/>
                <w:textDirection w:val="btLr"/>
                <w:vAlign w:val="center"/>
                <w:hideMark/>
              </w:tcPr>
            </w:tcPrChange>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1.2.3</w:t>
            </w:r>
          </w:p>
        </w:tc>
        <w:tc>
          <w:tcPr>
            <w:tcW w:w="3118" w:type="dxa"/>
            <w:shd w:val="clear" w:color="000000" w:fill="D7E4BC"/>
            <w:vAlign w:val="center"/>
            <w:hideMark/>
            <w:tcPrChange w:id="1336" w:author="1" w:date="2017-05-12T10:23:00Z">
              <w:tcPr>
                <w:tcW w:w="3118" w:type="dxa"/>
                <w:gridSpan w:val="2"/>
                <w:shd w:val="clear" w:color="000000" w:fill="D7E4BC"/>
                <w:vAlign w:val="center"/>
                <w:hideMark/>
              </w:tcPr>
            </w:tcPrChange>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centrów przetwórstwa lokalnego</w:t>
            </w:r>
          </w:p>
        </w:tc>
        <w:tc>
          <w:tcPr>
            <w:tcW w:w="1985" w:type="dxa"/>
            <w:shd w:val="clear" w:color="000000" w:fill="D7E4BC"/>
            <w:vAlign w:val="center"/>
            <w:hideMark/>
            <w:tcPrChange w:id="1337" w:author="1" w:date="2017-05-12T10:23:00Z">
              <w:tcPr>
                <w:tcW w:w="1985" w:type="dxa"/>
                <w:gridSpan w:val="2"/>
                <w:shd w:val="clear" w:color="000000" w:fill="D7E4BC"/>
                <w:vAlign w:val="center"/>
                <w:hideMark/>
              </w:tcPr>
            </w:tcPrChange>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w:t>
            </w:r>
          </w:p>
        </w:tc>
        <w:tc>
          <w:tcPr>
            <w:tcW w:w="2409" w:type="dxa"/>
            <w:shd w:val="clear" w:color="000000" w:fill="D7E4BC"/>
            <w:vAlign w:val="center"/>
            <w:hideMark/>
            <w:tcPrChange w:id="1338" w:author="1" w:date="2017-05-12T10:23:00Z">
              <w:tcPr>
                <w:tcW w:w="2409" w:type="dxa"/>
                <w:gridSpan w:val="2"/>
                <w:shd w:val="clear" w:color="000000" w:fill="D7E4BC"/>
                <w:vAlign w:val="center"/>
                <w:hideMark/>
              </w:tcPr>
            </w:tcPrChange>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500 000,00</w:t>
            </w:r>
          </w:p>
        </w:tc>
        <w:tc>
          <w:tcPr>
            <w:tcW w:w="6870" w:type="dxa"/>
            <w:shd w:val="clear" w:color="auto" w:fill="D6E3BC"/>
            <w:vAlign w:val="center"/>
            <w:hideMark/>
            <w:tcPrChange w:id="1339" w:author="1" w:date="2017-05-12T10:23:00Z">
              <w:tcPr>
                <w:tcW w:w="6870" w:type="dxa"/>
                <w:gridSpan w:val="2"/>
                <w:shd w:val="clear" w:color="auto" w:fill="D6E3BC"/>
                <w:vAlign w:val="center"/>
                <w:hideMark/>
              </w:tcPr>
            </w:tcPrChange>
          </w:tcPr>
          <w:p w:rsidR="003B3A1C" w:rsidRPr="003A3C4D" w:rsidRDefault="00DB0FD5" w:rsidP="00E40A38">
            <w:pPr>
              <w:spacing w:after="200" w:line="240" w:lineRule="auto"/>
              <w:jc w:val="left"/>
              <w:rPr>
                <w:sz w:val="22"/>
              </w:rPr>
            </w:pPr>
            <w:ins w:id="1340" w:author="1" w:date="2017-05-12T10:22:00Z">
              <w:r w:rsidRPr="00DB0FD5">
                <w:rPr>
                  <w:color w:val="FF0000"/>
                  <w:sz w:val="22"/>
                </w:rPr>
                <w:t xml:space="preserve">Tworzenie inkubatora przetwórstwa lokalnego produktów rolnych będących przedsiębiorstwami spożywczymi, w którym będzie wykonywana działalność w zakresie produkcji przetwarzania lub dystrybucji żywności pochodzenia roślinnego lub zwierzęcego lub wprowadzania tej żywności na rynek. Podstawa działalności w inkubatorze będzie przetwarzanie żywności. Poziom dofinansowania wynosi do 95% kosztów kwalifikowalnych w ramach </w:t>
              </w:r>
              <w:proofErr w:type="gramStart"/>
              <w:r w:rsidRPr="00DB0FD5">
                <w:rPr>
                  <w:color w:val="FF0000"/>
                  <w:sz w:val="22"/>
                </w:rPr>
                <w:t xml:space="preserve">PROW </w:t>
              </w:r>
              <w:r>
                <w:rPr>
                  <w:color w:val="FF0000"/>
                  <w:sz w:val="22"/>
                </w:rPr>
                <w:t xml:space="preserve"> </w:t>
              </w:r>
            </w:ins>
            <w:r w:rsidR="003B3A1C" w:rsidRPr="00DB0FD5">
              <w:rPr>
                <w:strike/>
                <w:sz w:val="22"/>
                <w:rPrChange w:id="1341" w:author="1" w:date="2017-05-12T10:23:00Z">
                  <w:rPr>
                    <w:sz w:val="22"/>
                  </w:rPr>
                </w:rPrChange>
              </w:rPr>
              <w:t>Wykorzystaniu</w:t>
            </w:r>
            <w:proofErr w:type="gramEnd"/>
            <w:r w:rsidR="003B3A1C" w:rsidRPr="00DB0FD5">
              <w:rPr>
                <w:strike/>
                <w:sz w:val="22"/>
                <w:rPrChange w:id="1342" w:author="1" w:date="2017-05-12T10:23:00Z">
                  <w:rPr>
                    <w:sz w:val="22"/>
                  </w:rPr>
                </w:rPrChange>
              </w:rPr>
              <w:t xml:space="preserve"> tradycyjnych zasobów gospodarki lokalnej w tym dziedzictwa kulturowego w celu tworzenia nowych miejsc pracy. Służy także integracji działań partnerstwa trójsektorowego. Pozwala na </w:t>
            </w:r>
            <w:r w:rsidR="003B3A1C" w:rsidRPr="00DB0FD5">
              <w:rPr>
                <w:strike/>
                <w:sz w:val="22"/>
                <w:rPrChange w:id="1343" w:author="1" w:date="2017-05-12T10:23:00Z">
                  <w:rPr>
                    <w:sz w:val="22"/>
                  </w:rPr>
                </w:rPrChange>
              </w:rPr>
              <w:lastRenderedPageBreak/>
              <w:t>osiąganie korzyści płynących ze współpracy.</w:t>
            </w:r>
          </w:p>
        </w:tc>
      </w:tr>
      <w:tr w:rsidR="003B3A1C" w:rsidRPr="008F2E64" w:rsidTr="00CE76E4">
        <w:trPr>
          <w:trHeight w:val="855"/>
          <w:jc w:val="center"/>
        </w:trPr>
        <w:tc>
          <w:tcPr>
            <w:tcW w:w="1243" w:type="dxa"/>
            <w:vMerge w:val="restart"/>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lastRenderedPageBreak/>
              <w:t>Przedsięwzięcie 1.2.4</w:t>
            </w:r>
          </w:p>
        </w:tc>
        <w:tc>
          <w:tcPr>
            <w:tcW w:w="3118" w:type="dxa"/>
            <w:shd w:val="clear" w:color="000000" w:fill="D7E4B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operacji ukierunkowanych na innowacje</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13,00</w:t>
            </w:r>
          </w:p>
        </w:tc>
        <w:tc>
          <w:tcPr>
            <w:tcW w:w="2409" w:type="dxa"/>
            <w:vMerge w:val="restart"/>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5 000 000,00</w:t>
            </w:r>
          </w:p>
        </w:tc>
        <w:tc>
          <w:tcPr>
            <w:tcW w:w="6870" w:type="dxa"/>
            <w:shd w:val="clear" w:color="auto" w:fill="D6E3BC"/>
            <w:vAlign w:val="center"/>
            <w:hideMark/>
          </w:tcPr>
          <w:p w:rsidR="003B3A1C" w:rsidRPr="008007D9" w:rsidRDefault="00DB0FD5" w:rsidP="00DB0FD5">
            <w:pPr>
              <w:spacing w:line="240" w:lineRule="auto"/>
              <w:rPr>
                <w:rFonts w:eastAsia="Times New Roman"/>
                <w:sz w:val="22"/>
              </w:rPr>
            </w:pPr>
            <w:r>
              <w:rPr>
                <w:rFonts w:eastAsia="Times New Roman"/>
                <w:sz w:val="22"/>
              </w:rPr>
              <w:t xml:space="preserve">Nabory konkursowe dla wnioskodawców dofinansowanie </w:t>
            </w:r>
            <w:r w:rsidR="003B3A1C" w:rsidRPr="008007D9">
              <w:rPr>
                <w:rFonts w:eastAsia="Times New Roman"/>
                <w:sz w:val="22"/>
              </w:rPr>
              <w:t xml:space="preserve">do 65% warunkiem jest utworzenie miejsc pracy. Działania ukierunkowane na działania innowacyjne. </w:t>
            </w:r>
          </w:p>
        </w:tc>
      </w:tr>
      <w:tr w:rsidR="003B3A1C" w:rsidRPr="008F2E64" w:rsidTr="00CE76E4">
        <w:trPr>
          <w:trHeight w:val="690"/>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D7E4B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operacji ukierunkowanych na Odnawialne Źródła Energii</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2,00</w:t>
            </w:r>
          </w:p>
        </w:tc>
        <w:tc>
          <w:tcPr>
            <w:tcW w:w="2409"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6870" w:type="dxa"/>
            <w:shd w:val="clear" w:color="auto" w:fill="D6E3BC"/>
            <w:vAlign w:val="center"/>
            <w:hideMark/>
          </w:tcPr>
          <w:p w:rsidR="003B3A1C" w:rsidRPr="008007D9" w:rsidRDefault="003B3A1C" w:rsidP="00E40A38">
            <w:pPr>
              <w:spacing w:line="240" w:lineRule="auto"/>
              <w:rPr>
                <w:rFonts w:eastAsia="Times New Roman"/>
                <w:sz w:val="22"/>
              </w:rPr>
            </w:pPr>
            <w:r>
              <w:rPr>
                <w:rFonts w:eastAsia="Times New Roman"/>
                <w:sz w:val="22"/>
              </w:rPr>
              <w:t>N</w:t>
            </w:r>
            <w:r w:rsidRPr="008007D9">
              <w:rPr>
                <w:rFonts w:eastAsia="Times New Roman"/>
                <w:sz w:val="22"/>
              </w:rPr>
              <w:t>abory konkursowe w ramach PROW, na rozwijanie działalności gospod</w:t>
            </w:r>
            <w:r w:rsidR="00DB0FD5">
              <w:rPr>
                <w:rFonts w:eastAsia="Times New Roman"/>
                <w:sz w:val="22"/>
              </w:rPr>
              <w:t xml:space="preserve">arczej, dofinansowanie do 65 % </w:t>
            </w:r>
            <w:r w:rsidRPr="008007D9">
              <w:rPr>
                <w:rFonts w:eastAsia="Times New Roman"/>
                <w:sz w:val="22"/>
              </w:rPr>
              <w:t>kosztów kwalifikowalnych. Działania będą ukierunkowane na tworzenie miejsc pracy w oparciu o zasoby naturalne i odnawialne źródła energii. Dofinasowanie do 300 000,00 zł.</w:t>
            </w:r>
          </w:p>
        </w:tc>
      </w:tr>
      <w:tr w:rsidR="003B3A1C" w:rsidRPr="008F2E64" w:rsidTr="00CE76E4">
        <w:trPr>
          <w:trHeight w:val="585"/>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D7E4B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operacji polegających na utworzeniu nowego przedsiębiorstwa</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20,00</w:t>
            </w:r>
          </w:p>
        </w:tc>
        <w:tc>
          <w:tcPr>
            <w:tcW w:w="2409"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6870" w:type="dxa"/>
            <w:shd w:val="clear" w:color="auto" w:fill="D6E3BC"/>
            <w:vAlign w:val="center"/>
            <w:hideMark/>
          </w:tcPr>
          <w:p w:rsidR="003B3A1C" w:rsidRPr="008007D9" w:rsidRDefault="003B3A1C" w:rsidP="00E40A38">
            <w:pPr>
              <w:spacing w:line="240" w:lineRule="auto"/>
              <w:rPr>
                <w:rFonts w:eastAsia="Times New Roman"/>
                <w:sz w:val="22"/>
              </w:rPr>
            </w:pPr>
            <w:proofErr w:type="gramStart"/>
            <w:r w:rsidRPr="008007D9">
              <w:rPr>
                <w:rFonts w:eastAsia="Times New Roman"/>
                <w:sz w:val="22"/>
              </w:rPr>
              <w:t>nabory</w:t>
            </w:r>
            <w:proofErr w:type="gramEnd"/>
            <w:r w:rsidRPr="008007D9">
              <w:rPr>
                <w:rFonts w:eastAsia="Times New Roman"/>
                <w:sz w:val="22"/>
              </w:rPr>
              <w:t xml:space="preserve"> konkursowe w ramach PROW na podejmowanie działalności gospodarczej – kwota premii  60.000 </w:t>
            </w:r>
            <w:proofErr w:type="gramStart"/>
            <w:r w:rsidRPr="008007D9">
              <w:rPr>
                <w:rFonts w:eastAsia="Times New Roman"/>
                <w:sz w:val="22"/>
              </w:rPr>
              <w:t>zł</w:t>
            </w:r>
            <w:proofErr w:type="gramEnd"/>
            <w:r w:rsidRPr="008007D9">
              <w:rPr>
                <w:rFonts w:eastAsia="Times New Roman"/>
                <w:sz w:val="22"/>
              </w:rPr>
              <w:t xml:space="preserve">. Działania są przeznaczone dla nowych podmiotów gospodarczych tworzących miejsca pracy w zakresie działań innowacyjnych. Działania te będą inspirowane w powstałych w ramach i przy </w:t>
            </w:r>
            <w:proofErr w:type="gramStart"/>
            <w:r w:rsidRPr="008007D9">
              <w:rPr>
                <w:rFonts w:eastAsia="Times New Roman"/>
                <w:sz w:val="22"/>
              </w:rPr>
              <w:t>udziale  Centrów</w:t>
            </w:r>
            <w:proofErr w:type="gramEnd"/>
            <w:r w:rsidRPr="008007D9">
              <w:rPr>
                <w:rFonts w:eastAsia="Times New Roman"/>
                <w:sz w:val="22"/>
              </w:rPr>
              <w:t xml:space="preserve"> Przedsiębiorczości Lokalnych. </w:t>
            </w:r>
          </w:p>
        </w:tc>
      </w:tr>
      <w:tr w:rsidR="003B3A1C" w:rsidRPr="008F2E64" w:rsidTr="00CE76E4">
        <w:trPr>
          <w:trHeight w:val="923"/>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D7E4BC"/>
            <w:vAlign w:val="center"/>
            <w:hideMark/>
          </w:tcPr>
          <w:p w:rsidR="003B3A1C" w:rsidRPr="005E0564" w:rsidRDefault="003B3A1C">
            <w:pPr>
              <w:spacing w:line="240" w:lineRule="auto"/>
              <w:rPr>
                <w:rFonts w:eastAsia="Times New Roman"/>
                <w:color w:val="000000"/>
                <w:sz w:val="22"/>
                <w:lang w:eastAsia="pl-PL"/>
              </w:rPr>
            </w:pPr>
            <w:r w:rsidRPr="005E0564">
              <w:rPr>
                <w:rFonts w:eastAsia="Times New Roman"/>
                <w:color w:val="000000"/>
                <w:sz w:val="22"/>
                <w:lang w:eastAsia="pl-PL"/>
              </w:rPr>
              <w:t xml:space="preserve">Liczba operacji polegających na rozwoju istniejącego </w:t>
            </w:r>
            <w:del w:id="1344" w:author="1" w:date="2017-04-25T11:40:00Z">
              <w:r w:rsidRPr="00145F3C" w:rsidDel="00145F3C">
                <w:rPr>
                  <w:rFonts w:eastAsia="Times New Roman"/>
                  <w:strike/>
                  <w:color w:val="000000"/>
                  <w:sz w:val="22"/>
                  <w:lang w:eastAsia="pl-PL"/>
                  <w:rPrChange w:id="1345" w:author="1" w:date="2017-04-25T11:40:00Z">
                    <w:rPr>
                      <w:rFonts w:eastAsia="Times New Roman"/>
                      <w:color w:val="000000"/>
                      <w:sz w:val="22"/>
                      <w:lang w:eastAsia="pl-PL"/>
                    </w:rPr>
                  </w:rPrChange>
                </w:rPr>
                <w:delText>przesiębiorstwa</w:delText>
              </w:r>
            </w:del>
            <w:ins w:id="1346" w:author="1" w:date="2017-04-25T11:40:00Z">
              <w:r w:rsidR="00145F3C">
                <w:rPr>
                  <w:rFonts w:eastAsia="Times New Roman"/>
                  <w:color w:val="000000"/>
                  <w:sz w:val="22"/>
                  <w:lang w:eastAsia="pl-PL"/>
                </w:rPr>
                <w:t xml:space="preserve"> przedsiębiorstwa</w:t>
              </w:r>
            </w:ins>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10,00</w:t>
            </w:r>
          </w:p>
        </w:tc>
        <w:tc>
          <w:tcPr>
            <w:tcW w:w="2409"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6870" w:type="dxa"/>
            <w:shd w:val="clear" w:color="auto" w:fill="D6E3BC"/>
            <w:vAlign w:val="center"/>
            <w:hideMark/>
          </w:tcPr>
          <w:p w:rsidR="003B3A1C" w:rsidRPr="008007D9" w:rsidRDefault="003B3A1C" w:rsidP="00E40A38">
            <w:pPr>
              <w:spacing w:line="240" w:lineRule="auto"/>
              <w:rPr>
                <w:rFonts w:eastAsia="Times New Roman"/>
                <w:sz w:val="22"/>
              </w:rPr>
            </w:pPr>
            <w:r w:rsidRPr="008007D9">
              <w:rPr>
                <w:rFonts w:eastAsia="Times New Roman"/>
                <w:sz w:val="22"/>
              </w:rPr>
              <w:t xml:space="preserve">Nabory konkursowe w ramach PROW, na rozwijanie działalności gospodarczej, dofinansowanie </w:t>
            </w:r>
            <w:proofErr w:type="gramStart"/>
            <w:r w:rsidRPr="008007D9">
              <w:rPr>
                <w:rFonts w:eastAsia="Times New Roman"/>
                <w:sz w:val="22"/>
              </w:rPr>
              <w:t xml:space="preserve">do </w:t>
            </w:r>
            <w:r w:rsidRPr="00145F3C">
              <w:rPr>
                <w:rFonts w:eastAsia="Times New Roman"/>
                <w:strike/>
                <w:color w:val="FF0000"/>
                <w:sz w:val="22"/>
                <w:rPrChange w:id="1347" w:author="1" w:date="2017-04-25T11:40:00Z">
                  <w:rPr>
                    <w:rFonts w:eastAsia="Times New Roman"/>
                    <w:strike/>
                    <w:sz w:val="22"/>
                  </w:rPr>
                </w:rPrChange>
              </w:rPr>
              <w:t>50%</w:t>
            </w:r>
            <w:r w:rsidRPr="008007D9">
              <w:rPr>
                <w:rFonts w:eastAsia="Times New Roman"/>
                <w:sz w:val="22"/>
              </w:rPr>
              <w:t xml:space="preserve">   65 % kosztów</w:t>
            </w:r>
            <w:proofErr w:type="gramEnd"/>
            <w:r w:rsidRPr="008007D9">
              <w:rPr>
                <w:rFonts w:eastAsia="Times New Roman"/>
                <w:sz w:val="22"/>
              </w:rPr>
              <w:t xml:space="preserve"> kwalifikowalnych. Wspierane będą działania związane z rozszerzeniem dodatkowej działalności oraz wspieranie bieżącej w istniejących mikro i </w:t>
            </w:r>
            <w:r w:rsidRPr="00DB0FD5">
              <w:rPr>
                <w:rFonts w:eastAsia="Times New Roman"/>
                <w:strike/>
                <w:sz w:val="22"/>
                <w:rPrChange w:id="1348" w:author="1" w:date="2017-05-12T10:23:00Z">
                  <w:rPr>
                    <w:rFonts w:eastAsia="Times New Roman"/>
                    <w:sz w:val="22"/>
                  </w:rPr>
                </w:rPrChange>
              </w:rPr>
              <w:t>makro</w:t>
            </w:r>
            <w:ins w:id="1349" w:author="1" w:date="2017-05-12T10:23:00Z">
              <w:r w:rsidR="00DB0FD5">
                <w:rPr>
                  <w:rFonts w:eastAsia="Times New Roman"/>
                  <w:strike/>
                  <w:sz w:val="22"/>
                </w:rPr>
                <w:t xml:space="preserve"> </w:t>
              </w:r>
              <w:r w:rsidR="00DB0FD5" w:rsidRPr="00DB0FD5">
                <w:rPr>
                  <w:rFonts w:eastAsia="Times New Roman"/>
                  <w:sz w:val="22"/>
                  <w:rPrChange w:id="1350" w:author="1" w:date="2017-05-12T10:23:00Z">
                    <w:rPr>
                      <w:rFonts w:eastAsia="Times New Roman"/>
                      <w:strike/>
                      <w:sz w:val="22"/>
                    </w:rPr>
                  </w:rPrChange>
                </w:rPr>
                <w:t>małych</w:t>
              </w:r>
            </w:ins>
            <w:r w:rsidRPr="008007D9">
              <w:rPr>
                <w:rFonts w:eastAsia="Times New Roman"/>
                <w:sz w:val="22"/>
              </w:rPr>
              <w:t xml:space="preserve"> przedsiębiorstwach. Dofinasowanie do 300 000,00 zł </w:t>
            </w:r>
          </w:p>
        </w:tc>
      </w:tr>
      <w:tr w:rsidR="003B3A1C" w:rsidRPr="008F2E64" w:rsidTr="00CE76E4">
        <w:trPr>
          <w:trHeight w:val="1403"/>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E6B9B8"/>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szkoleń dla potencjalnych wnioskodawców w zakresie rozwoju i tworzenia innowacyjnych źródeł dochodu i OZE</w:t>
            </w:r>
          </w:p>
        </w:tc>
        <w:tc>
          <w:tcPr>
            <w:tcW w:w="1985"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4,00</w:t>
            </w:r>
          </w:p>
        </w:tc>
        <w:tc>
          <w:tcPr>
            <w:tcW w:w="2409" w:type="dxa"/>
            <w:vMerge w:val="restart"/>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15 600,00</w:t>
            </w:r>
          </w:p>
        </w:tc>
        <w:tc>
          <w:tcPr>
            <w:tcW w:w="6870" w:type="dxa"/>
            <w:vMerge w:val="restart"/>
            <w:shd w:val="clear" w:color="000000" w:fill="E6B9B8"/>
            <w:vAlign w:val="center"/>
            <w:hideMark/>
          </w:tcPr>
          <w:p w:rsidR="003B3A1C" w:rsidRPr="008007D9" w:rsidRDefault="003B3A1C" w:rsidP="00E40A38">
            <w:pPr>
              <w:spacing w:line="240" w:lineRule="auto"/>
              <w:rPr>
                <w:rFonts w:eastAsia="Times New Roman"/>
                <w:sz w:val="22"/>
              </w:rPr>
            </w:pPr>
            <w:proofErr w:type="gramStart"/>
            <w:r w:rsidRPr="008007D9">
              <w:rPr>
                <w:rFonts w:eastAsia="Times New Roman"/>
                <w:sz w:val="22"/>
              </w:rPr>
              <w:t>działania</w:t>
            </w:r>
            <w:proofErr w:type="gramEnd"/>
            <w:r w:rsidRPr="008007D9">
              <w:rPr>
                <w:rFonts w:eastAsia="Times New Roman"/>
                <w:sz w:val="22"/>
              </w:rPr>
              <w:t xml:space="preserve"> informacyjno-edukacyjne spójne z planem komunikacji oraz zaplanowanymi działaniami animacyjnymi oraz szkoleniami. Szkolenia w zakresie przygotowania dokumentacji konkursowej i jej rozliczania</w:t>
            </w:r>
            <w:ins w:id="1351" w:author="1" w:date="2017-05-12T10:24:00Z">
              <w:r w:rsidR="00DB0FD5">
                <w:rPr>
                  <w:rFonts w:eastAsia="Times New Roman"/>
                  <w:sz w:val="22"/>
                </w:rPr>
                <w:t xml:space="preserve"> </w:t>
              </w:r>
              <w:r w:rsidR="00DB0FD5" w:rsidRPr="00DB0FD5">
                <w:rPr>
                  <w:rFonts w:eastAsia="Times New Roman"/>
                  <w:color w:val="FF0000"/>
                  <w:sz w:val="22"/>
                </w:rPr>
                <w:t>oraz</w:t>
              </w:r>
              <w:r w:rsidR="00DB0FD5" w:rsidRPr="00DB0FD5">
                <w:rPr>
                  <w:rFonts w:eastAsia="Times New Roman"/>
                  <w:sz w:val="22"/>
                </w:rPr>
                <w:t xml:space="preserve"> popularyzacja dobrych praktyk i działalności Stowarzyszenia. Promocja lokalnych liderów, produktów tradycyjnych, innowacyjnych rozwiązań, aktywizacja społeczności. Podnoszenie wiedzy z zakresu podejmowania i prowadzenia działalności gospodarczej, zarządzania organizacją, etc.</w:t>
              </w:r>
            </w:ins>
          </w:p>
        </w:tc>
      </w:tr>
      <w:tr w:rsidR="003B3A1C" w:rsidRPr="008F2E64" w:rsidTr="00CE76E4">
        <w:trPr>
          <w:trHeight w:val="585"/>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E6B9B8"/>
            <w:vAlign w:val="center"/>
            <w:hideMark/>
          </w:tcPr>
          <w:p w:rsidR="003B3A1C" w:rsidRPr="005E0564" w:rsidRDefault="003B3A1C">
            <w:pPr>
              <w:spacing w:line="240" w:lineRule="auto"/>
              <w:rPr>
                <w:rFonts w:eastAsia="Times New Roman"/>
                <w:color w:val="000000"/>
                <w:sz w:val="22"/>
                <w:lang w:eastAsia="pl-PL"/>
              </w:rPr>
            </w:pPr>
            <w:r w:rsidRPr="005E0564">
              <w:rPr>
                <w:rFonts w:eastAsia="Times New Roman"/>
                <w:color w:val="000000"/>
                <w:sz w:val="22"/>
                <w:lang w:eastAsia="pl-PL"/>
              </w:rPr>
              <w:t xml:space="preserve">Liczba szkoleń dla beneficjentów w zakresie aplikowania o </w:t>
            </w:r>
            <w:del w:id="1352" w:author="1" w:date="2017-04-25T11:39:00Z">
              <w:r w:rsidRPr="00145F3C" w:rsidDel="00145F3C">
                <w:rPr>
                  <w:rFonts w:eastAsia="Times New Roman"/>
                  <w:strike/>
                  <w:color w:val="000000"/>
                  <w:sz w:val="22"/>
                  <w:lang w:eastAsia="pl-PL"/>
                  <w:rPrChange w:id="1353" w:author="1" w:date="2017-04-25T11:39:00Z">
                    <w:rPr>
                      <w:rFonts w:eastAsia="Times New Roman"/>
                      <w:color w:val="000000"/>
                      <w:sz w:val="22"/>
                      <w:lang w:eastAsia="pl-PL"/>
                    </w:rPr>
                  </w:rPrChange>
                </w:rPr>
                <w:delText>przyzanie</w:delText>
              </w:r>
              <w:r w:rsidRPr="005E0564" w:rsidDel="00145F3C">
                <w:rPr>
                  <w:rFonts w:eastAsia="Times New Roman"/>
                  <w:color w:val="000000"/>
                  <w:sz w:val="22"/>
                  <w:lang w:eastAsia="pl-PL"/>
                </w:rPr>
                <w:delText xml:space="preserve"> </w:delText>
              </w:r>
            </w:del>
            <w:ins w:id="1354" w:author="1" w:date="2017-04-25T11:39:00Z">
              <w:r w:rsidR="00145F3C">
                <w:rPr>
                  <w:rFonts w:eastAsia="Times New Roman"/>
                  <w:color w:val="000000"/>
                  <w:sz w:val="22"/>
                  <w:lang w:eastAsia="pl-PL"/>
                </w:rPr>
                <w:t>przyznanie</w:t>
              </w:r>
              <w:r w:rsidR="00145F3C" w:rsidRPr="005E0564">
                <w:rPr>
                  <w:rFonts w:eastAsia="Times New Roman"/>
                  <w:color w:val="000000"/>
                  <w:sz w:val="22"/>
                  <w:lang w:eastAsia="pl-PL"/>
                </w:rPr>
                <w:t xml:space="preserve"> </w:t>
              </w:r>
            </w:ins>
            <w:r w:rsidRPr="005E0564">
              <w:rPr>
                <w:rFonts w:eastAsia="Times New Roman"/>
                <w:color w:val="000000"/>
                <w:sz w:val="22"/>
                <w:lang w:eastAsia="pl-PL"/>
              </w:rPr>
              <w:t>pomocy</w:t>
            </w:r>
          </w:p>
        </w:tc>
        <w:tc>
          <w:tcPr>
            <w:tcW w:w="1985"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7,00</w:t>
            </w:r>
          </w:p>
        </w:tc>
        <w:tc>
          <w:tcPr>
            <w:tcW w:w="2409"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6870" w:type="dxa"/>
            <w:vMerge/>
            <w:vAlign w:val="center"/>
            <w:hideMark/>
          </w:tcPr>
          <w:p w:rsidR="003B3A1C" w:rsidRPr="008007D9" w:rsidRDefault="003B3A1C" w:rsidP="00E40A38">
            <w:pPr>
              <w:spacing w:line="240" w:lineRule="auto"/>
              <w:rPr>
                <w:rFonts w:eastAsia="Times New Roman"/>
                <w:sz w:val="22"/>
                <w:lang w:eastAsia="pl-PL"/>
              </w:rPr>
            </w:pPr>
          </w:p>
        </w:tc>
      </w:tr>
      <w:tr w:rsidR="003B3A1C" w:rsidRPr="008F2E64" w:rsidTr="00CE76E4">
        <w:trPr>
          <w:trHeight w:val="332"/>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E6B9B8"/>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szkoleń dla beneficjentów w zakresie rozliczania wniosków o płatność</w:t>
            </w:r>
          </w:p>
        </w:tc>
        <w:tc>
          <w:tcPr>
            <w:tcW w:w="1985"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2,00</w:t>
            </w:r>
          </w:p>
        </w:tc>
        <w:tc>
          <w:tcPr>
            <w:tcW w:w="2409"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6870" w:type="dxa"/>
            <w:vMerge/>
            <w:vAlign w:val="center"/>
            <w:hideMark/>
          </w:tcPr>
          <w:p w:rsidR="003B3A1C" w:rsidRPr="008007D9" w:rsidRDefault="003B3A1C" w:rsidP="00E40A38">
            <w:pPr>
              <w:spacing w:line="240" w:lineRule="auto"/>
              <w:rPr>
                <w:rFonts w:eastAsia="Times New Roman"/>
                <w:sz w:val="22"/>
                <w:lang w:eastAsia="pl-PL"/>
              </w:rPr>
            </w:pPr>
          </w:p>
        </w:tc>
      </w:tr>
      <w:tr w:rsidR="003B3A1C" w:rsidRPr="008F2E64" w:rsidTr="00CE76E4">
        <w:trPr>
          <w:trHeight w:val="735"/>
          <w:jc w:val="center"/>
        </w:trPr>
        <w:tc>
          <w:tcPr>
            <w:tcW w:w="1243" w:type="dxa"/>
            <w:vMerge w:val="restart"/>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1.2.5</w:t>
            </w:r>
          </w:p>
        </w:tc>
        <w:tc>
          <w:tcPr>
            <w:tcW w:w="3118" w:type="dxa"/>
            <w:shd w:val="clear" w:color="000000" w:fill="DBEEF3"/>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szkoleń dla potencjalnych wnioskodawców w zakresie rozwoju i tworzenia innowacyjnych źródeł dochodu</w:t>
            </w:r>
          </w:p>
        </w:tc>
        <w:tc>
          <w:tcPr>
            <w:tcW w:w="1985"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4,00</w:t>
            </w:r>
          </w:p>
        </w:tc>
        <w:tc>
          <w:tcPr>
            <w:tcW w:w="2409" w:type="dxa"/>
            <w:vMerge w:val="restart"/>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0,00</w:t>
            </w:r>
          </w:p>
        </w:tc>
        <w:tc>
          <w:tcPr>
            <w:tcW w:w="6870" w:type="dxa"/>
            <w:vMerge w:val="restart"/>
            <w:shd w:val="clear" w:color="000000" w:fill="DBEEF3"/>
            <w:vAlign w:val="center"/>
            <w:hideMark/>
          </w:tcPr>
          <w:p w:rsidR="003B3A1C" w:rsidRPr="008007D9" w:rsidRDefault="003B3A1C" w:rsidP="00E40A38">
            <w:pPr>
              <w:spacing w:line="240" w:lineRule="auto"/>
              <w:rPr>
                <w:rFonts w:eastAsia="Times New Roman"/>
                <w:sz w:val="22"/>
              </w:rPr>
            </w:pPr>
            <w:proofErr w:type="gramStart"/>
            <w:r w:rsidRPr="008007D9">
              <w:rPr>
                <w:rFonts w:eastAsia="Times New Roman"/>
                <w:sz w:val="22"/>
              </w:rPr>
              <w:t>działania</w:t>
            </w:r>
            <w:proofErr w:type="gramEnd"/>
            <w:r w:rsidRPr="008007D9">
              <w:rPr>
                <w:rFonts w:eastAsia="Times New Roman"/>
                <w:sz w:val="22"/>
              </w:rPr>
              <w:t xml:space="preserve"> informacyjno-edukacyjne spójne z planem komunikacji oraz zaplanowanymi działaniami animacyjnymi oraz szkoleniami. Szkolenia w zakresie przygotowania dokumentacji konkursowej i jej rozliczania</w:t>
            </w:r>
            <w:ins w:id="1355" w:author="1" w:date="2017-05-12T10:25:00Z">
              <w:r w:rsidR="00DB0FD5">
                <w:rPr>
                  <w:rFonts w:eastAsia="Times New Roman"/>
                  <w:sz w:val="22"/>
                </w:rPr>
                <w:t xml:space="preserve"> </w:t>
              </w:r>
              <w:r w:rsidR="00DB0FD5" w:rsidRPr="00DB0FD5">
                <w:rPr>
                  <w:rFonts w:eastAsia="Times New Roman"/>
                  <w:sz w:val="22"/>
                </w:rPr>
                <w:t xml:space="preserve">oraz popularyzacja dobrych praktyk i działalności Stowarzyszenia. Promocja </w:t>
              </w:r>
              <w:r w:rsidR="00DB0FD5" w:rsidRPr="00DB0FD5">
                <w:rPr>
                  <w:rFonts w:eastAsia="Times New Roman"/>
                  <w:sz w:val="22"/>
                </w:rPr>
                <w:lastRenderedPageBreak/>
                <w:t>lokalnych liderów, produktów tradycyjnych, innowacyjnych rozwiązań, aktywizacja społeczności. Podnoszenie wiedzy z zakresu podejmowania i prowadzenia działalności gospodarczej, zarządzania organizacją, etc.</w:t>
              </w:r>
            </w:ins>
          </w:p>
        </w:tc>
      </w:tr>
      <w:tr w:rsidR="003B3A1C" w:rsidRPr="008F2E64" w:rsidTr="00CE76E4">
        <w:trPr>
          <w:trHeight w:val="465"/>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DBEEF3"/>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szkoleń dla beneficjentów w zakresie rozliczania wniosków o płatność</w:t>
            </w:r>
          </w:p>
        </w:tc>
        <w:tc>
          <w:tcPr>
            <w:tcW w:w="1985"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2,00</w:t>
            </w:r>
          </w:p>
        </w:tc>
        <w:tc>
          <w:tcPr>
            <w:tcW w:w="2409"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6870" w:type="dxa"/>
            <w:vMerge/>
            <w:vAlign w:val="center"/>
            <w:hideMark/>
          </w:tcPr>
          <w:p w:rsidR="003B3A1C" w:rsidRPr="008007D9" w:rsidRDefault="003B3A1C" w:rsidP="00E40A38">
            <w:pPr>
              <w:spacing w:line="240" w:lineRule="auto"/>
              <w:rPr>
                <w:rFonts w:eastAsia="Times New Roman"/>
                <w:sz w:val="22"/>
                <w:lang w:eastAsia="pl-PL"/>
              </w:rPr>
            </w:pPr>
          </w:p>
        </w:tc>
      </w:tr>
      <w:tr w:rsidR="003B3A1C" w:rsidRPr="008F2E64" w:rsidTr="00CE76E4">
        <w:trPr>
          <w:trHeight w:val="465"/>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DBEEF3"/>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operacji ukierunkowanych na innowacje</w:t>
            </w:r>
          </w:p>
        </w:tc>
        <w:tc>
          <w:tcPr>
            <w:tcW w:w="1985"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11,00</w:t>
            </w:r>
          </w:p>
        </w:tc>
        <w:tc>
          <w:tcPr>
            <w:tcW w:w="2409"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2 100 000,00</w:t>
            </w:r>
          </w:p>
        </w:tc>
        <w:tc>
          <w:tcPr>
            <w:tcW w:w="6870" w:type="dxa"/>
            <w:vMerge/>
            <w:vAlign w:val="center"/>
            <w:hideMark/>
          </w:tcPr>
          <w:p w:rsidR="003B3A1C" w:rsidRPr="008007D9" w:rsidRDefault="003B3A1C" w:rsidP="00E40A38">
            <w:pPr>
              <w:spacing w:line="240" w:lineRule="auto"/>
              <w:rPr>
                <w:rFonts w:eastAsia="Times New Roman"/>
                <w:sz w:val="22"/>
                <w:lang w:eastAsia="pl-PL"/>
              </w:rPr>
            </w:pPr>
          </w:p>
        </w:tc>
      </w:tr>
      <w:tr w:rsidR="003B3A1C" w:rsidRPr="008F2E64" w:rsidTr="00CE76E4">
        <w:trPr>
          <w:trHeight w:val="454"/>
          <w:jc w:val="center"/>
        </w:trPr>
        <w:tc>
          <w:tcPr>
            <w:tcW w:w="6346" w:type="dxa"/>
            <w:gridSpan w:val="3"/>
            <w:shd w:val="clear" w:color="000000" w:fill="FFFFCC"/>
            <w:vAlign w:val="center"/>
            <w:hideMark/>
          </w:tcPr>
          <w:p w:rsidR="003B3A1C" w:rsidRPr="005E0564" w:rsidRDefault="003B3A1C" w:rsidP="00E40A38">
            <w:pPr>
              <w:spacing w:line="240" w:lineRule="auto"/>
              <w:jc w:val="left"/>
              <w:rPr>
                <w:rFonts w:eastAsia="Times New Roman"/>
                <w:b/>
                <w:bCs/>
                <w:color w:val="000000"/>
                <w:sz w:val="22"/>
                <w:lang w:eastAsia="pl-PL"/>
              </w:rPr>
            </w:pPr>
            <w:r w:rsidRPr="005E0564">
              <w:rPr>
                <w:rFonts w:eastAsia="Times New Roman"/>
                <w:b/>
                <w:bCs/>
                <w:color w:val="000000"/>
                <w:sz w:val="22"/>
                <w:lang w:eastAsia="pl-PL"/>
              </w:rPr>
              <w:t>Razem cel szczegółowy 2</w:t>
            </w:r>
          </w:p>
        </w:tc>
        <w:tc>
          <w:tcPr>
            <w:tcW w:w="2409" w:type="dxa"/>
            <w:shd w:val="clear" w:color="auto" w:fill="auto"/>
            <w:noWrap/>
            <w:vAlign w:val="center"/>
            <w:hideMark/>
          </w:tcPr>
          <w:p w:rsidR="003C3018" w:rsidRDefault="003B3A1C" w:rsidP="00E40A38">
            <w:pPr>
              <w:spacing w:line="240" w:lineRule="auto"/>
              <w:jc w:val="center"/>
              <w:rPr>
                <w:ins w:id="1356" w:author="1" w:date="2017-04-25T12:10:00Z"/>
                <w:rFonts w:eastAsia="Times New Roman"/>
                <w:color w:val="000000"/>
                <w:sz w:val="22"/>
                <w:lang w:eastAsia="pl-PL"/>
              </w:rPr>
            </w:pPr>
            <w:del w:id="1357" w:author="1" w:date="2017-04-25T12:10:00Z">
              <w:r w:rsidRPr="003C3018" w:rsidDel="003C3018">
                <w:rPr>
                  <w:rFonts w:eastAsia="Times New Roman"/>
                  <w:strike/>
                  <w:color w:val="000000"/>
                  <w:sz w:val="22"/>
                  <w:lang w:eastAsia="pl-PL"/>
                  <w:rPrChange w:id="1358" w:author="1" w:date="2017-04-25T12:10:00Z">
                    <w:rPr>
                      <w:rFonts w:eastAsia="Times New Roman"/>
                      <w:color w:val="000000"/>
                      <w:sz w:val="22"/>
                      <w:lang w:eastAsia="pl-PL"/>
                    </w:rPr>
                  </w:rPrChange>
                </w:rPr>
                <w:delText>7 815 600,00</w:delText>
              </w:r>
            </w:del>
          </w:p>
          <w:p w:rsidR="003B3A1C" w:rsidRPr="005E0564" w:rsidRDefault="003C3018" w:rsidP="00E40A38">
            <w:pPr>
              <w:spacing w:line="240" w:lineRule="auto"/>
              <w:jc w:val="center"/>
              <w:rPr>
                <w:rFonts w:eastAsia="Times New Roman"/>
                <w:color w:val="000000"/>
                <w:sz w:val="22"/>
                <w:lang w:eastAsia="pl-PL"/>
              </w:rPr>
            </w:pPr>
            <w:ins w:id="1359" w:author="1" w:date="2017-04-25T12:10:00Z">
              <w:r>
                <w:rPr>
                  <w:rFonts w:eastAsia="Times New Roman"/>
                  <w:color w:val="000000"/>
                  <w:sz w:val="22"/>
                  <w:lang w:eastAsia="pl-PL"/>
                </w:rPr>
                <w:t xml:space="preserve"> 7 822 737,24</w:t>
              </w:r>
            </w:ins>
          </w:p>
        </w:tc>
        <w:tc>
          <w:tcPr>
            <w:tcW w:w="6870" w:type="dxa"/>
            <w:shd w:val="clear" w:color="000000" w:fill="A5A5A5"/>
            <w:vAlign w:val="bottom"/>
          </w:tcPr>
          <w:p w:rsidR="003B3A1C" w:rsidRPr="008007D9" w:rsidRDefault="003B3A1C" w:rsidP="00E40A38">
            <w:pPr>
              <w:spacing w:line="240" w:lineRule="auto"/>
              <w:jc w:val="center"/>
              <w:rPr>
                <w:rFonts w:eastAsia="Times New Roman"/>
                <w:b/>
                <w:bCs/>
                <w:sz w:val="22"/>
                <w:lang w:eastAsia="pl-PL"/>
              </w:rPr>
            </w:pPr>
          </w:p>
        </w:tc>
      </w:tr>
      <w:tr w:rsidR="003B3A1C" w:rsidRPr="008F2E64" w:rsidTr="00CE76E4">
        <w:trPr>
          <w:trHeight w:val="454"/>
          <w:jc w:val="center"/>
        </w:trPr>
        <w:tc>
          <w:tcPr>
            <w:tcW w:w="6346" w:type="dxa"/>
            <w:gridSpan w:val="3"/>
            <w:shd w:val="clear" w:color="000000" w:fill="92CDDC"/>
            <w:vAlign w:val="center"/>
            <w:hideMark/>
          </w:tcPr>
          <w:p w:rsidR="003B3A1C" w:rsidRPr="005E0564" w:rsidRDefault="003B3A1C" w:rsidP="00E40A38">
            <w:pPr>
              <w:spacing w:line="240" w:lineRule="auto"/>
              <w:jc w:val="left"/>
              <w:rPr>
                <w:rFonts w:eastAsia="Times New Roman"/>
                <w:b/>
                <w:color w:val="000000"/>
                <w:sz w:val="22"/>
                <w:lang w:eastAsia="pl-PL"/>
              </w:rPr>
            </w:pPr>
            <w:r w:rsidRPr="005E0564">
              <w:rPr>
                <w:rFonts w:eastAsia="Times New Roman"/>
                <w:b/>
                <w:color w:val="000000"/>
                <w:sz w:val="22"/>
                <w:lang w:eastAsia="pl-PL"/>
              </w:rPr>
              <w:t>Razem cel ogólny I</w:t>
            </w:r>
          </w:p>
        </w:tc>
        <w:tc>
          <w:tcPr>
            <w:tcW w:w="2409" w:type="dxa"/>
            <w:shd w:val="clear" w:color="auto" w:fill="auto"/>
            <w:vAlign w:val="center"/>
            <w:hideMark/>
          </w:tcPr>
          <w:p w:rsidR="003C3018" w:rsidRPr="003C3018" w:rsidRDefault="003B3A1C" w:rsidP="00E40A38">
            <w:pPr>
              <w:spacing w:line="240" w:lineRule="auto"/>
              <w:jc w:val="center"/>
              <w:rPr>
                <w:ins w:id="1360" w:author="1" w:date="2017-04-25T12:11:00Z"/>
                <w:rFonts w:eastAsia="Times New Roman"/>
                <w:strike/>
                <w:color w:val="000000"/>
                <w:sz w:val="22"/>
                <w:lang w:eastAsia="pl-PL"/>
                <w:rPrChange w:id="1361" w:author="1" w:date="2017-04-25T12:11:00Z">
                  <w:rPr>
                    <w:ins w:id="1362" w:author="1" w:date="2017-04-25T12:11:00Z"/>
                    <w:rFonts w:eastAsia="Times New Roman"/>
                    <w:color w:val="000000"/>
                    <w:sz w:val="22"/>
                    <w:lang w:eastAsia="pl-PL"/>
                  </w:rPr>
                </w:rPrChange>
              </w:rPr>
            </w:pPr>
            <w:del w:id="1363" w:author="1" w:date="2017-04-25T12:10:00Z">
              <w:r w:rsidRPr="003C3018" w:rsidDel="003C3018">
                <w:rPr>
                  <w:rFonts w:eastAsia="Times New Roman"/>
                  <w:strike/>
                  <w:color w:val="000000"/>
                  <w:sz w:val="22"/>
                  <w:lang w:eastAsia="pl-PL"/>
                  <w:rPrChange w:id="1364" w:author="1" w:date="2017-04-25T12:11:00Z">
                    <w:rPr>
                      <w:rFonts w:eastAsia="Times New Roman"/>
                      <w:color w:val="000000"/>
                      <w:sz w:val="22"/>
                      <w:lang w:eastAsia="pl-PL"/>
                    </w:rPr>
                  </w:rPrChange>
                </w:rPr>
                <w:delText>8 175 600,00</w:delText>
              </w:r>
            </w:del>
            <w:ins w:id="1365" w:author="1" w:date="2017-04-25T12:11:00Z">
              <w:r w:rsidR="003C3018" w:rsidRPr="003C3018">
                <w:rPr>
                  <w:rFonts w:eastAsia="Times New Roman"/>
                  <w:strike/>
                  <w:color w:val="000000"/>
                  <w:sz w:val="22"/>
                  <w:lang w:eastAsia="pl-PL"/>
                  <w:rPrChange w:id="1366" w:author="1" w:date="2017-04-25T12:11:00Z">
                    <w:rPr>
                      <w:rFonts w:eastAsia="Times New Roman"/>
                      <w:color w:val="000000"/>
                      <w:sz w:val="22"/>
                      <w:lang w:eastAsia="pl-PL"/>
                    </w:rPr>
                  </w:rPrChange>
                </w:rPr>
                <w:t xml:space="preserve"> </w:t>
              </w:r>
            </w:ins>
          </w:p>
          <w:p w:rsidR="003B3A1C" w:rsidRPr="005E0564" w:rsidRDefault="003C3018" w:rsidP="00E40A38">
            <w:pPr>
              <w:spacing w:line="240" w:lineRule="auto"/>
              <w:jc w:val="center"/>
              <w:rPr>
                <w:rFonts w:eastAsia="Times New Roman"/>
                <w:color w:val="000000"/>
                <w:sz w:val="22"/>
                <w:lang w:eastAsia="pl-PL"/>
              </w:rPr>
            </w:pPr>
            <w:ins w:id="1367" w:author="1" w:date="2017-04-25T12:10:00Z">
              <w:r>
                <w:rPr>
                  <w:rFonts w:eastAsia="Times New Roman"/>
                  <w:color w:val="000000"/>
                  <w:sz w:val="22"/>
                  <w:lang w:eastAsia="pl-PL"/>
                </w:rPr>
                <w:t>8 182</w:t>
              </w:r>
            </w:ins>
            <w:ins w:id="1368" w:author="1" w:date="2017-04-25T12:11:00Z">
              <w:r>
                <w:rPr>
                  <w:rFonts w:eastAsia="Times New Roman"/>
                  <w:color w:val="000000"/>
                  <w:sz w:val="22"/>
                  <w:lang w:eastAsia="pl-PL"/>
                </w:rPr>
                <w:t> </w:t>
              </w:r>
            </w:ins>
            <w:ins w:id="1369" w:author="1" w:date="2017-04-25T12:10:00Z">
              <w:r>
                <w:rPr>
                  <w:rFonts w:eastAsia="Times New Roman"/>
                  <w:color w:val="000000"/>
                  <w:sz w:val="22"/>
                  <w:lang w:eastAsia="pl-PL"/>
                </w:rPr>
                <w:t>737.</w:t>
              </w:r>
            </w:ins>
            <w:ins w:id="1370" w:author="1" w:date="2017-04-25T12:11:00Z">
              <w:r>
                <w:rPr>
                  <w:rFonts w:eastAsia="Times New Roman"/>
                  <w:color w:val="000000"/>
                  <w:sz w:val="22"/>
                  <w:lang w:eastAsia="pl-PL"/>
                </w:rPr>
                <w:t>24</w:t>
              </w:r>
            </w:ins>
          </w:p>
        </w:tc>
        <w:tc>
          <w:tcPr>
            <w:tcW w:w="6870" w:type="dxa"/>
            <w:shd w:val="clear" w:color="000000" w:fill="A5A5A5"/>
            <w:vAlign w:val="center"/>
          </w:tcPr>
          <w:p w:rsidR="003B3A1C" w:rsidRPr="008007D9" w:rsidRDefault="003B3A1C" w:rsidP="00E40A38">
            <w:pPr>
              <w:spacing w:line="240" w:lineRule="auto"/>
              <w:rPr>
                <w:rFonts w:eastAsia="Times New Roman"/>
                <w:sz w:val="22"/>
                <w:lang w:eastAsia="pl-PL"/>
              </w:rPr>
            </w:pPr>
          </w:p>
        </w:tc>
      </w:tr>
      <w:tr w:rsidR="003B3A1C" w:rsidRPr="008F2E64" w:rsidTr="00CE76E4">
        <w:trPr>
          <w:trHeight w:val="390"/>
          <w:jc w:val="center"/>
        </w:trPr>
        <w:tc>
          <w:tcPr>
            <w:tcW w:w="1243" w:type="dxa"/>
            <w:vMerge w:val="restart"/>
            <w:shd w:val="clear" w:color="000000" w:fill="FF944B"/>
            <w:vAlign w:val="center"/>
            <w:hideMark/>
          </w:tcPr>
          <w:p w:rsidR="003B3A1C" w:rsidRPr="005E0564" w:rsidRDefault="003B3A1C" w:rsidP="00E40A38">
            <w:pPr>
              <w:spacing w:line="240" w:lineRule="auto"/>
              <w:jc w:val="center"/>
              <w:rPr>
                <w:rFonts w:eastAsia="Times New Roman"/>
                <w:b/>
                <w:bCs/>
                <w:color w:val="000000"/>
                <w:sz w:val="22"/>
                <w:lang w:eastAsia="pl-PL"/>
              </w:rPr>
            </w:pPr>
            <w:r w:rsidRPr="005E0564">
              <w:rPr>
                <w:rFonts w:eastAsia="Times New Roman"/>
                <w:b/>
                <w:bCs/>
                <w:color w:val="000000"/>
                <w:sz w:val="22"/>
                <w:lang w:eastAsia="pl-PL"/>
              </w:rPr>
              <w:t>CEL OGÓLNY II</w:t>
            </w:r>
          </w:p>
        </w:tc>
        <w:tc>
          <w:tcPr>
            <w:tcW w:w="3118" w:type="dxa"/>
            <w:shd w:val="clear" w:color="000000" w:fill="FFFF00"/>
            <w:vAlign w:val="center"/>
            <w:hideMark/>
          </w:tcPr>
          <w:p w:rsidR="003B3A1C" w:rsidRPr="005E0564" w:rsidRDefault="003B3A1C" w:rsidP="00E40A38">
            <w:pPr>
              <w:spacing w:line="240" w:lineRule="auto"/>
              <w:rPr>
                <w:rFonts w:eastAsia="Times New Roman"/>
                <w:b/>
                <w:bCs/>
                <w:color w:val="000000"/>
                <w:sz w:val="22"/>
                <w:lang w:eastAsia="pl-PL"/>
              </w:rPr>
            </w:pPr>
            <w:r w:rsidRPr="005E0564">
              <w:rPr>
                <w:rFonts w:eastAsia="Times New Roman"/>
                <w:b/>
                <w:bCs/>
                <w:color w:val="000000"/>
                <w:sz w:val="22"/>
                <w:lang w:eastAsia="pl-PL"/>
              </w:rPr>
              <w:t>Lata</w:t>
            </w:r>
          </w:p>
        </w:tc>
        <w:tc>
          <w:tcPr>
            <w:tcW w:w="4394" w:type="dxa"/>
            <w:gridSpan w:val="2"/>
            <w:shd w:val="clear" w:color="000000" w:fill="FFFF00"/>
            <w:vAlign w:val="center"/>
            <w:hideMark/>
          </w:tcPr>
          <w:p w:rsidR="003B3A1C" w:rsidRPr="005E0564" w:rsidRDefault="003B3A1C" w:rsidP="00E40A38">
            <w:pPr>
              <w:spacing w:line="240" w:lineRule="auto"/>
              <w:rPr>
                <w:rFonts w:eastAsia="Times New Roman"/>
                <w:b/>
                <w:bCs/>
                <w:color w:val="FFFFFF"/>
                <w:sz w:val="22"/>
                <w:lang w:eastAsia="pl-PL"/>
              </w:rPr>
            </w:pPr>
            <w:r w:rsidRPr="005E0564">
              <w:rPr>
                <w:rFonts w:eastAsia="Times New Roman"/>
                <w:b/>
                <w:bCs/>
                <w:color w:val="000000"/>
                <w:sz w:val="22"/>
                <w:lang w:eastAsia="pl-PL"/>
              </w:rPr>
              <w:t>RAZEM 2016-2023</w:t>
            </w:r>
          </w:p>
        </w:tc>
        <w:tc>
          <w:tcPr>
            <w:tcW w:w="6870" w:type="dxa"/>
            <w:shd w:val="clear" w:color="000000" w:fill="A5A5A5"/>
            <w:vAlign w:val="center"/>
          </w:tcPr>
          <w:p w:rsidR="003B3A1C" w:rsidRPr="008007D9" w:rsidRDefault="003B3A1C" w:rsidP="00E40A38">
            <w:pPr>
              <w:spacing w:line="240" w:lineRule="auto"/>
              <w:rPr>
                <w:rFonts w:eastAsia="Times New Roman"/>
                <w:b/>
                <w:bCs/>
                <w:sz w:val="22"/>
                <w:lang w:eastAsia="pl-PL"/>
              </w:rPr>
            </w:pPr>
          </w:p>
        </w:tc>
      </w:tr>
      <w:tr w:rsidR="003B3A1C" w:rsidRPr="008F2E64" w:rsidTr="00CE76E4">
        <w:trPr>
          <w:trHeight w:val="915"/>
          <w:jc w:val="center"/>
        </w:trPr>
        <w:tc>
          <w:tcPr>
            <w:tcW w:w="1243" w:type="dxa"/>
            <w:vMerge/>
            <w:vAlign w:val="center"/>
            <w:hideMark/>
          </w:tcPr>
          <w:p w:rsidR="003B3A1C" w:rsidRPr="005E0564" w:rsidRDefault="003B3A1C" w:rsidP="00E40A38">
            <w:pPr>
              <w:spacing w:line="240" w:lineRule="auto"/>
              <w:rPr>
                <w:rFonts w:eastAsia="Times New Roman"/>
                <w:b/>
                <w:bCs/>
                <w:color w:val="000000"/>
                <w:sz w:val="22"/>
                <w:lang w:eastAsia="pl-PL"/>
              </w:rPr>
            </w:pPr>
          </w:p>
        </w:tc>
        <w:tc>
          <w:tcPr>
            <w:tcW w:w="3118" w:type="dxa"/>
            <w:shd w:val="clear" w:color="000000" w:fill="FFFFC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Nazwa wskaźnika</w:t>
            </w:r>
          </w:p>
        </w:tc>
        <w:tc>
          <w:tcPr>
            <w:tcW w:w="1985" w:type="dxa"/>
            <w:shd w:val="clear" w:color="000000" w:fill="FFFFC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Razem wartość wskaźników</w:t>
            </w:r>
          </w:p>
        </w:tc>
        <w:tc>
          <w:tcPr>
            <w:tcW w:w="2409" w:type="dxa"/>
            <w:shd w:val="clear" w:color="000000" w:fill="FFFFC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Razem planowane wsparcie (zł)</w:t>
            </w:r>
          </w:p>
        </w:tc>
        <w:tc>
          <w:tcPr>
            <w:tcW w:w="6870" w:type="dxa"/>
            <w:shd w:val="clear" w:color="auto" w:fill="FF7C80"/>
            <w:vAlign w:val="center"/>
          </w:tcPr>
          <w:p w:rsidR="003B3A1C" w:rsidRPr="008007D9" w:rsidRDefault="003B3A1C" w:rsidP="00E40A38">
            <w:pPr>
              <w:spacing w:line="240" w:lineRule="auto"/>
              <w:jc w:val="center"/>
              <w:rPr>
                <w:rFonts w:eastAsia="Times New Roman"/>
                <w:sz w:val="22"/>
                <w:lang w:eastAsia="pl-PL"/>
              </w:rPr>
            </w:pPr>
            <w:r w:rsidRPr="008007D9">
              <w:rPr>
                <w:rFonts w:eastAsia="Times New Roman"/>
                <w:b/>
                <w:bCs/>
                <w:sz w:val="22"/>
                <w:lang w:eastAsia="pl-PL"/>
              </w:rPr>
              <w:t>Planowane działania</w:t>
            </w:r>
          </w:p>
        </w:tc>
      </w:tr>
      <w:tr w:rsidR="003B3A1C" w:rsidRPr="008F2E64" w:rsidTr="00CE76E4">
        <w:trPr>
          <w:trHeight w:val="454"/>
          <w:jc w:val="center"/>
        </w:trPr>
        <w:tc>
          <w:tcPr>
            <w:tcW w:w="8755" w:type="dxa"/>
            <w:gridSpan w:val="4"/>
            <w:shd w:val="clear" w:color="auto" w:fill="B6DDE8"/>
            <w:vAlign w:val="center"/>
            <w:hideMark/>
          </w:tcPr>
          <w:p w:rsidR="003B3A1C" w:rsidRPr="005E0564" w:rsidRDefault="003B3A1C" w:rsidP="00E40A38">
            <w:pPr>
              <w:spacing w:line="240" w:lineRule="auto"/>
              <w:rPr>
                <w:rFonts w:eastAsia="Times New Roman"/>
                <w:b/>
                <w:bCs/>
                <w:color w:val="FFFFFF"/>
                <w:sz w:val="22"/>
                <w:lang w:eastAsia="pl-PL"/>
              </w:rPr>
            </w:pPr>
            <w:r w:rsidRPr="005E0564">
              <w:rPr>
                <w:rFonts w:eastAsia="Times New Roman"/>
                <w:b/>
                <w:bCs/>
                <w:color w:val="000000"/>
                <w:sz w:val="22"/>
                <w:lang w:eastAsia="pl-PL"/>
              </w:rPr>
              <w:t>Cel szczegółowy 1</w:t>
            </w:r>
          </w:p>
        </w:tc>
        <w:tc>
          <w:tcPr>
            <w:tcW w:w="6870" w:type="dxa"/>
            <w:shd w:val="clear" w:color="auto" w:fill="B6DDE8"/>
            <w:vAlign w:val="center"/>
          </w:tcPr>
          <w:p w:rsidR="003B3A1C" w:rsidRPr="008007D9" w:rsidRDefault="003B3A1C" w:rsidP="00E40A38">
            <w:pPr>
              <w:spacing w:line="240" w:lineRule="auto"/>
              <w:rPr>
                <w:rFonts w:eastAsia="Times New Roman"/>
                <w:b/>
                <w:bCs/>
                <w:sz w:val="22"/>
                <w:lang w:eastAsia="pl-PL"/>
              </w:rPr>
            </w:pPr>
          </w:p>
        </w:tc>
      </w:tr>
      <w:tr w:rsidR="003B3A1C" w:rsidRPr="008F2E64" w:rsidTr="00CE76E4">
        <w:trPr>
          <w:trHeight w:val="260"/>
          <w:jc w:val="center"/>
        </w:trPr>
        <w:tc>
          <w:tcPr>
            <w:tcW w:w="1243" w:type="dxa"/>
            <w:vMerge w:val="restart"/>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2.1.1</w:t>
            </w:r>
          </w:p>
        </w:tc>
        <w:tc>
          <w:tcPr>
            <w:tcW w:w="3118" w:type="dxa"/>
            <w:vMerge w:val="restart"/>
            <w:shd w:val="clear" w:color="000000" w:fill="FCD5B4"/>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Liczba nowych obiektów infrastruktury turystycznej i rekreacyjnej</w:t>
            </w:r>
          </w:p>
        </w:tc>
        <w:tc>
          <w:tcPr>
            <w:tcW w:w="1985" w:type="dxa"/>
            <w:vMerge w:val="restart"/>
            <w:shd w:val="clear" w:color="000000" w:fill="FCD5B4"/>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w:t>
            </w:r>
          </w:p>
        </w:tc>
        <w:tc>
          <w:tcPr>
            <w:tcW w:w="2409" w:type="dxa"/>
            <w:vMerge w:val="restart"/>
            <w:shd w:val="clear" w:color="000000" w:fill="FCD5B4"/>
            <w:vAlign w:val="center"/>
            <w:hideMark/>
          </w:tcPr>
          <w:p w:rsidR="003B3A1C" w:rsidRPr="00791FAF" w:rsidRDefault="003B3A1C" w:rsidP="00E40A38">
            <w:pPr>
              <w:spacing w:line="240" w:lineRule="auto"/>
              <w:jc w:val="center"/>
              <w:rPr>
                <w:rFonts w:eastAsia="Times New Roman"/>
                <w:color w:val="000000"/>
                <w:sz w:val="22"/>
                <w:lang w:eastAsia="pl-PL"/>
              </w:rPr>
            </w:pPr>
            <w:r w:rsidRPr="00791FAF">
              <w:rPr>
                <w:rFonts w:eastAsia="Times New Roman"/>
                <w:strike/>
                <w:color w:val="000000"/>
                <w:sz w:val="22"/>
                <w:lang w:eastAsia="pl-PL"/>
                <w:rPrChange w:id="1371" w:author="1" w:date="2017-05-12T10:46:00Z">
                  <w:rPr>
                    <w:rFonts w:eastAsia="Times New Roman"/>
                    <w:color w:val="000000"/>
                    <w:sz w:val="22"/>
                    <w:lang w:eastAsia="pl-PL"/>
                  </w:rPr>
                </w:rPrChange>
              </w:rPr>
              <w:t>160 000,00</w:t>
            </w:r>
            <w:ins w:id="1372" w:author="1" w:date="2017-05-12T10:46:00Z">
              <w:r w:rsidR="00791FAF">
                <w:rPr>
                  <w:rFonts w:eastAsia="Times New Roman"/>
                  <w:strike/>
                  <w:color w:val="000000"/>
                  <w:sz w:val="22"/>
                  <w:lang w:eastAsia="pl-PL"/>
                </w:rPr>
                <w:t xml:space="preserve"> </w:t>
              </w:r>
              <w:r w:rsidR="00791FAF">
                <w:rPr>
                  <w:rFonts w:eastAsia="Times New Roman"/>
                  <w:color w:val="000000"/>
                  <w:sz w:val="22"/>
                  <w:lang w:eastAsia="pl-PL"/>
                </w:rPr>
                <w:t>150 000,00</w:t>
              </w:r>
            </w:ins>
          </w:p>
        </w:tc>
        <w:tc>
          <w:tcPr>
            <w:tcW w:w="6870" w:type="dxa"/>
            <w:vMerge w:val="restart"/>
            <w:shd w:val="clear" w:color="000000" w:fill="FCD5B4"/>
            <w:vAlign w:val="center"/>
            <w:hideMark/>
          </w:tcPr>
          <w:p w:rsidR="003B3A1C" w:rsidRPr="008007D9" w:rsidRDefault="003B3A1C" w:rsidP="00E40A38">
            <w:pPr>
              <w:spacing w:line="240" w:lineRule="auto"/>
              <w:rPr>
                <w:rFonts w:eastAsia="Times New Roman"/>
                <w:sz w:val="22"/>
              </w:rPr>
            </w:pPr>
            <w:r w:rsidRPr="008007D9">
              <w:rPr>
                <w:rFonts w:eastAsia="Times New Roman"/>
                <w:sz w:val="22"/>
              </w:rPr>
              <w:t xml:space="preserve">Międzynarodowy projekt współpracy z VVG </w:t>
            </w:r>
            <w:proofErr w:type="spellStart"/>
            <w:r w:rsidRPr="008007D9">
              <w:rPr>
                <w:rFonts w:eastAsia="Times New Roman"/>
                <w:sz w:val="22"/>
              </w:rPr>
              <w:t>Kaunas</w:t>
            </w:r>
            <w:proofErr w:type="spellEnd"/>
            <w:r w:rsidRPr="008007D9">
              <w:rPr>
                <w:rFonts w:eastAsia="Times New Roman"/>
                <w:sz w:val="22"/>
              </w:rPr>
              <w:t xml:space="preserve">, partner Litewski, który będzie polegał na: </w:t>
            </w:r>
          </w:p>
          <w:p w:rsidR="003B3A1C" w:rsidRPr="008007D9" w:rsidRDefault="003B3A1C" w:rsidP="00E40A38">
            <w:pPr>
              <w:spacing w:line="240" w:lineRule="auto"/>
              <w:rPr>
                <w:rFonts w:eastAsia="Times New Roman"/>
                <w:sz w:val="22"/>
              </w:rPr>
            </w:pPr>
            <w:r w:rsidRPr="008007D9">
              <w:rPr>
                <w:rFonts w:eastAsia="Times New Roman"/>
                <w:sz w:val="22"/>
              </w:rPr>
              <w:t>Zmodernizowaniu infrastruktury przy pomniku lotników litewskich w Pszczelniku</w:t>
            </w:r>
          </w:p>
          <w:p w:rsidR="003B3A1C" w:rsidRPr="00DB0FD5" w:rsidRDefault="003B3A1C" w:rsidP="00E40A38">
            <w:pPr>
              <w:spacing w:line="240" w:lineRule="auto"/>
              <w:rPr>
                <w:rFonts w:eastAsia="Times New Roman"/>
                <w:strike/>
                <w:sz w:val="22"/>
                <w:rPrChange w:id="1373" w:author="1" w:date="2017-05-12T10:25:00Z">
                  <w:rPr>
                    <w:rFonts w:eastAsia="Times New Roman"/>
                    <w:sz w:val="22"/>
                  </w:rPr>
                </w:rPrChange>
              </w:rPr>
            </w:pPr>
            <w:r w:rsidRPr="00DB0FD5">
              <w:rPr>
                <w:rFonts w:eastAsia="Times New Roman"/>
                <w:strike/>
                <w:sz w:val="22"/>
                <w:rPrChange w:id="1374" w:author="1" w:date="2017-05-12T10:25:00Z">
                  <w:rPr>
                    <w:rFonts w:eastAsia="Times New Roman"/>
                    <w:sz w:val="22"/>
                  </w:rPr>
                </w:rPrChange>
              </w:rPr>
              <w:t xml:space="preserve">Utworzenie infrastruktury turystycznej nad brzegiem rzeki Niemen w rejonie Kowna. </w:t>
            </w:r>
          </w:p>
          <w:p w:rsidR="003B3A1C" w:rsidRPr="008007D9" w:rsidRDefault="003B3A1C" w:rsidP="00E40A38">
            <w:pPr>
              <w:spacing w:line="240" w:lineRule="auto"/>
              <w:rPr>
                <w:rFonts w:eastAsia="Times New Roman"/>
                <w:sz w:val="22"/>
              </w:rPr>
            </w:pPr>
            <w:r w:rsidRPr="008007D9">
              <w:rPr>
                <w:rFonts w:eastAsia="Times New Roman"/>
                <w:sz w:val="22"/>
              </w:rPr>
              <w:t>Projekt skierowany jest do mieszkańców obszarów tym osób z grup defaworyzowanych +25 i 50+.</w:t>
            </w:r>
          </w:p>
          <w:p w:rsidR="003B3A1C" w:rsidRPr="008007D9" w:rsidRDefault="003B3A1C" w:rsidP="00E40A38">
            <w:pPr>
              <w:spacing w:line="240" w:lineRule="auto"/>
              <w:rPr>
                <w:rFonts w:eastAsia="Times New Roman"/>
                <w:sz w:val="22"/>
              </w:rPr>
            </w:pPr>
            <w:r w:rsidRPr="008007D9">
              <w:rPr>
                <w:rFonts w:eastAsia="Times New Roman"/>
                <w:sz w:val="22"/>
              </w:rPr>
              <w:t>Zorganizowanie spotkań partnerów projektu, zainicjowanie działań międzysektorowych rozwijających współpracę i generujących wartości dodane w tym warsztaty rzemieślnicze (rzeźbiarskie</w:t>
            </w:r>
            <w:r w:rsidR="00CA02CC">
              <w:rPr>
                <w:rFonts w:eastAsia="Times New Roman"/>
                <w:sz w:val="22"/>
              </w:rPr>
              <w:t>)</w:t>
            </w:r>
            <w:r w:rsidRPr="008007D9">
              <w:rPr>
                <w:rFonts w:eastAsia="Times New Roman"/>
                <w:sz w:val="22"/>
              </w:rPr>
              <w:t xml:space="preserve">. Zorganizowanie dwóch wyjazdów studyjnych w trakcie realizacji projektu w celu wzajemnej konsultacji oraz konferencji plenerowej na zakończenie projektu. Działania kształtujące integrację regionów.. </w:t>
            </w:r>
          </w:p>
          <w:p w:rsidR="003B3A1C" w:rsidRPr="008007D9" w:rsidRDefault="003B3A1C" w:rsidP="00E40A38">
            <w:pPr>
              <w:spacing w:line="240" w:lineRule="auto"/>
              <w:rPr>
                <w:rFonts w:eastAsia="Times New Roman"/>
                <w:sz w:val="22"/>
              </w:rPr>
            </w:pPr>
            <w:r w:rsidRPr="008007D9">
              <w:rPr>
                <w:rFonts w:eastAsia="Times New Roman"/>
                <w:sz w:val="22"/>
              </w:rPr>
              <w:t xml:space="preserve">Przeprowadzenie konkursów na zagospodarowanie terenów objętych projektem (Pszczelnik i Kowno).                                                           </w:t>
            </w:r>
          </w:p>
        </w:tc>
      </w:tr>
      <w:tr w:rsidR="003B3A1C" w:rsidRPr="008F2E64" w:rsidTr="00CE76E4">
        <w:trPr>
          <w:trHeight w:val="253"/>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1985"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2409"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6870" w:type="dxa"/>
            <w:vMerge/>
            <w:vAlign w:val="center"/>
            <w:hideMark/>
          </w:tcPr>
          <w:p w:rsidR="003B3A1C" w:rsidRPr="008007D9" w:rsidRDefault="003B3A1C" w:rsidP="00E40A38">
            <w:pPr>
              <w:spacing w:line="240" w:lineRule="auto"/>
              <w:rPr>
                <w:rFonts w:eastAsia="Times New Roman"/>
                <w:sz w:val="22"/>
                <w:lang w:eastAsia="pl-PL"/>
              </w:rPr>
            </w:pPr>
          </w:p>
        </w:tc>
      </w:tr>
      <w:tr w:rsidR="003B3A1C" w:rsidRPr="008F2E64" w:rsidTr="00CE76E4">
        <w:trPr>
          <w:trHeight w:val="253"/>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1985"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2409"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6870" w:type="dxa"/>
            <w:vMerge/>
            <w:vAlign w:val="center"/>
            <w:hideMark/>
          </w:tcPr>
          <w:p w:rsidR="003B3A1C" w:rsidRPr="008007D9" w:rsidRDefault="003B3A1C" w:rsidP="00E40A38">
            <w:pPr>
              <w:spacing w:line="240" w:lineRule="auto"/>
              <w:rPr>
                <w:rFonts w:eastAsia="Times New Roman"/>
                <w:sz w:val="22"/>
                <w:lang w:eastAsia="pl-PL"/>
              </w:rPr>
            </w:pPr>
          </w:p>
        </w:tc>
      </w:tr>
      <w:tr w:rsidR="003B3A1C" w:rsidRPr="008F2E64" w:rsidTr="00DB0FD5">
        <w:tblPrEx>
          <w:tblW w:w="15625"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375" w:author="1" w:date="2017-05-12T10:28:00Z">
            <w:tblPrEx>
              <w:tblW w:w="15625"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4100"/>
          <w:jc w:val="center"/>
          <w:trPrChange w:id="1376" w:author="1" w:date="2017-05-12T10:28:00Z">
            <w:trPr>
              <w:gridBefore w:val="1"/>
              <w:trHeight w:val="720"/>
              <w:jc w:val="center"/>
            </w:trPr>
          </w:trPrChange>
        </w:trPr>
        <w:tc>
          <w:tcPr>
            <w:tcW w:w="1243" w:type="dxa"/>
            <w:vMerge/>
            <w:vAlign w:val="center"/>
            <w:hideMark/>
            <w:tcPrChange w:id="1377" w:author="1" w:date="2017-05-12T10:28:00Z">
              <w:tcPr>
                <w:tcW w:w="1243" w:type="dxa"/>
                <w:gridSpan w:val="2"/>
                <w:vMerge/>
                <w:vAlign w:val="center"/>
                <w:hideMark/>
              </w:tcPr>
            </w:tcPrChange>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D7E4BC"/>
            <w:vAlign w:val="center"/>
            <w:hideMark/>
            <w:tcPrChange w:id="1378" w:author="1" w:date="2017-05-12T10:28:00Z">
              <w:tcPr>
                <w:tcW w:w="3118" w:type="dxa"/>
                <w:gridSpan w:val="2"/>
                <w:shd w:val="clear" w:color="000000" w:fill="D7E4BC"/>
                <w:vAlign w:val="center"/>
                <w:hideMark/>
              </w:tcPr>
            </w:tcPrChange>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nowych lub zmodernizowanych obiektów infrastruktury turystycznej i rekreacyjnej</w:t>
            </w:r>
          </w:p>
        </w:tc>
        <w:tc>
          <w:tcPr>
            <w:tcW w:w="1985" w:type="dxa"/>
            <w:shd w:val="clear" w:color="000000" w:fill="D7E4BC"/>
            <w:vAlign w:val="center"/>
            <w:hideMark/>
            <w:tcPrChange w:id="1379" w:author="1" w:date="2017-05-12T10:28:00Z">
              <w:tcPr>
                <w:tcW w:w="1985" w:type="dxa"/>
                <w:gridSpan w:val="2"/>
                <w:shd w:val="clear" w:color="000000" w:fill="D7E4BC"/>
                <w:vAlign w:val="center"/>
                <w:hideMark/>
              </w:tcPr>
            </w:tcPrChange>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26,00</w:t>
            </w:r>
          </w:p>
        </w:tc>
        <w:tc>
          <w:tcPr>
            <w:tcW w:w="2409" w:type="dxa"/>
            <w:shd w:val="clear" w:color="000000" w:fill="D7E4BC"/>
            <w:vAlign w:val="center"/>
            <w:hideMark/>
            <w:tcPrChange w:id="1380" w:author="1" w:date="2017-05-12T10:28:00Z">
              <w:tcPr>
                <w:tcW w:w="2409" w:type="dxa"/>
                <w:gridSpan w:val="2"/>
                <w:shd w:val="clear" w:color="000000" w:fill="D7E4BC"/>
                <w:vAlign w:val="center"/>
                <w:hideMark/>
              </w:tcPr>
            </w:tcPrChange>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5 710 000,00</w:t>
            </w:r>
          </w:p>
        </w:tc>
        <w:tc>
          <w:tcPr>
            <w:tcW w:w="6870" w:type="dxa"/>
            <w:shd w:val="clear" w:color="000000" w:fill="D7E4BC"/>
            <w:vAlign w:val="center"/>
            <w:hideMark/>
            <w:tcPrChange w:id="1381" w:author="1" w:date="2017-05-12T10:28:00Z">
              <w:tcPr>
                <w:tcW w:w="6870" w:type="dxa"/>
                <w:gridSpan w:val="2"/>
                <w:shd w:val="clear" w:color="000000" w:fill="D7E4BC"/>
                <w:vAlign w:val="center"/>
                <w:hideMark/>
              </w:tcPr>
            </w:tcPrChange>
          </w:tcPr>
          <w:p w:rsidR="003B3A1C" w:rsidRPr="008007D9" w:rsidRDefault="003B3A1C" w:rsidP="00E40A38">
            <w:pPr>
              <w:spacing w:line="240" w:lineRule="auto"/>
              <w:rPr>
                <w:rFonts w:eastAsia="Times New Roman"/>
                <w:sz w:val="22"/>
              </w:rPr>
            </w:pPr>
            <w:r w:rsidRPr="008007D9">
              <w:rPr>
                <w:rFonts w:eastAsia="Times New Roman"/>
                <w:sz w:val="22"/>
              </w:rPr>
              <w:t xml:space="preserve">1. nabory konkursowe w ramach PROW na operacje grantowe, dofinansowanie dla </w:t>
            </w:r>
            <w:proofErr w:type="gramStart"/>
            <w:r w:rsidRPr="00C15C86">
              <w:rPr>
                <w:rFonts w:eastAsia="Times New Roman"/>
                <w:strike/>
                <w:sz w:val="22"/>
                <w:rPrChange w:id="1382" w:author="1" w:date="2017-05-08T16:29:00Z">
                  <w:rPr>
                    <w:rFonts w:eastAsia="Times New Roman"/>
                    <w:sz w:val="22"/>
                  </w:rPr>
                </w:rPrChange>
              </w:rPr>
              <w:t>JST</w:t>
            </w:r>
            <w:r w:rsidRPr="008007D9">
              <w:rPr>
                <w:rFonts w:eastAsia="Times New Roman"/>
                <w:sz w:val="22"/>
              </w:rPr>
              <w:t xml:space="preserve"> </w:t>
            </w:r>
            <w:ins w:id="1383" w:author="1" w:date="2017-05-08T16:29:00Z">
              <w:r w:rsidR="00C15C86">
                <w:rPr>
                  <w:rFonts w:eastAsia="Times New Roman"/>
                  <w:sz w:val="22"/>
                </w:rPr>
                <w:t xml:space="preserve"> JSFP</w:t>
              </w:r>
              <w:proofErr w:type="gramEnd"/>
              <w:r w:rsidR="00C15C86">
                <w:rPr>
                  <w:rFonts w:eastAsia="Times New Roman"/>
                  <w:sz w:val="22"/>
                </w:rPr>
                <w:t xml:space="preserve"> </w:t>
              </w:r>
            </w:ins>
            <w:r w:rsidRPr="008007D9">
              <w:rPr>
                <w:rFonts w:eastAsia="Times New Roman"/>
                <w:sz w:val="22"/>
              </w:rPr>
              <w:t xml:space="preserve">63,63%, dla </w:t>
            </w:r>
            <w:del w:id="1384" w:author="1" w:date="2017-04-25T12:35:00Z">
              <w:r w:rsidRPr="00CA02CC" w:rsidDel="00CA02CC">
                <w:rPr>
                  <w:rFonts w:eastAsia="Times New Roman"/>
                  <w:strike/>
                  <w:sz w:val="22"/>
                  <w:rPrChange w:id="1385" w:author="1" w:date="2017-04-25T12:35:00Z">
                    <w:rPr>
                      <w:rFonts w:eastAsia="Times New Roman"/>
                      <w:sz w:val="22"/>
                    </w:rPr>
                  </w:rPrChange>
                </w:rPr>
                <w:delText>ngo</w:delText>
              </w:r>
            </w:del>
            <w:ins w:id="1386" w:author="1" w:date="2017-04-25T12:35:00Z">
              <w:r w:rsidR="00CA02CC">
                <w:rPr>
                  <w:rFonts w:eastAsia="Times New Roman"/>
                  <w:sz w:val="22"/>
                </w:rPr>
                <w:t xml:space="preserve"> NGO</w:t>
              </w:r>
            </w:ins>
            <w:r w:rsidRPr="008007D9">
              <w:rPr>
                <w:rFonts w:eastAsia="Times New Roman"/>
                <w:sz w:val="22"/>
              </w:rPr>
              <w:t xml:space="preserve">, grup nieformalnych, osób fizycznych, dofinansowanie do </w:t>
            </w:r>
            <w:r w:rsidRPr="00357610">
              <w:rPr>
                <w:rFonts w:eastAsia="Times New Roman"/>
                <w:strike/>
                <w:sz w:val="22"/>
                <w:rPrChange w:id="1387" w:author="1" w:date="2017-04-25T12:05:00Z">
                  <w:rPr>
                    <w:rFonts w:eastAsia="Times New Roman"/>
                    <w:sz w:val="22"/>
                  </w:rPr>
                </w:rPrChange>
              </w:rPr>
              <w:t>80%</w:t>
            </w:r>
            <w:ins w:id="1388" w:author="1" w:date="2017-04-25T12:05:00Z">
              <w:r w:rsidR="00357610">
                <w:rPr>
                  <w:rFonts w:eastAsia="Times New Roman"/>
                  <w:sz w:val="22"/>
                </w:rPr>
                <w:t xml:space="preserve"> 95%</w:t>
              </w:r>
            </w:ins>
            <w:r w:rsidRPr="008007D9">
              <w:rPr>
                <w:rFonts w:eastAsia="Times New Roman"/>
                <w:sz w:val="22"/>
              </w:rPr>
              <w:t xml:space="preserve">, udział własny </w:t>
            </w:r>
            <w:r w:rsidRPr="00357610">
              <w:rPr>
                <w:rFonts w:eastAsia="Times New Roman"/>
                <w:strike/>
                <w:sz w:val="22"/>
                <w:rPrChange w:id="1389" w:author="1" w:date="2017-04-25T12:05:00Z">
                  <w:rPr>
                    <w:rFonts w:eastAsia="Times New Roman"/>
                    <w:sz w:val="22"/>
                  </w:rPr>
                </w:rPrChange>
              </w:rPr>
              <w:t>20%</w:t>
            </w:r>
            <w:ins w:id="1390" w:author="1" w:date="2017-04-25T12:05:00Z">
              <w:r w:rsidR="00357610">
                <w:rPr>
                  <w:rFonts w:eastAsia="Times New Roman"/>
                  <w:sz w:val="22"/>
                </w:rPr>
                <w:t xml:space="preserve"> 5%</w:t>
              </w:r>
            </w:ins>
            <w:r w:rsidRPr="008007D9">
              <w:rPr>
                <w:rFonts w:eastAsia="Times New Roman"/>
                <w:sz w:val="22"/>
              </w:rPr>
              <w:t xml:space="preserve"> może być wkładem niefinansowy. Projekt grantowy „Pomostem do wodniackiej pasji”, którego celem jest Uzupełnienie </w:t>
            </w:r>
            <w:proofErr w:type="gramStart"/>
            <w:r w:rsidRPr="008007D9">
              <w:rPr>
                <w:rFonts w:eastAsia="Times New Roman"/>
                <w:sz w:val="22"/>
              </w:rPr>
              <w:t>niezbędnej  infrastruktury</w:t>
            </w:r>
            <w:proofErr w:type="gramEnd"/>
            <w:r w:rsidRPr="008007D9">
              <w:rPr>
                <w:rFonts w:eastAsia="Times New Roman"/>
                <w:sz w:val="22"/>
              </w:rPr>
              <w:t xml:space="preserve">  poprzez zakupienie modułowej zabudowy pomostowej do uprawiania turystyki kwalifikowanej i sportów wodnych. Zorganizowanie regat żeglarskich, motorowodnych i kajakowych na całym obszarze Lidera oraz imprez turystycznych i rekreacyjnych. </w:t>
            </w:r>
          </w:p>
          <w:p w:rsidR="003B3A1C" w:rsidRPr="00DB0FD5" w:rsidDel="00DB0FD5" w:rsidRDefault="003B3A1C">
            <w:pPr>
              <w:spacing w:line="240" w:lineRule="auto"/>
              <w:rPr>
                <w:del w:id="1391" w:author="1" w:date="2017-05-12T10:27:00Z"/>
                <w:rFonts w:eastAsia="Times New Roman"/>
                <w:sz w:val="22"/>
              </w:rPr>
            </w:pPr>
            <w:r w:rsidRPr="008007D9">
              <w:rPr>
                <w:rFonts w:eastAsia="Times New Roman"/>
                <w:sz w:val="22"/>
              </w:rPr>
              <w:t xml:space="preserve">2. nabory konkursowe </w:t>
            </w:r>
            <w:r w:rsidRPr="00DB0FD5">
              <w:rPr>
                <w:rFonts w:eastAsia="Times New Roman"/>
                <w:strike/>
                <w:sz w:val="22"/>
                <w:rPrChange w:id="1392" w:author="1" w:date="2017-05-12T10:27:00Z">
                  <w:rPr>
                    <w:rFonts w:eastAsia="Times New Roman"/>
                    <w:sz w:val="22"/>
                  </w:rPr>
                </w:rPrChange>
              </w:rPr>
              <w:t>dla JST</w:t>
            </w:r>
            <w:ins w:id="1393" w:author="1" w:date="2017-05-08T16:29:00Z">
              <w:r w:rsidR="00C15C86" w:rsidRPr="00DB0FD5">
                <w:rPr>
                  <w:rFonts w:eastAsia="Times New Roman"/>
                  <w:strike/>
                  <w:sz w:val="22"/>
                  <w:rPrChange w:id="1394" w:author="1" w:date="2017-05-12T10:27:00Z">
                    <w:rPr>
                      <w:rFonts w:eastAsia="Times New Roman"/>
                      <w:sz w:val="22"/>
                    </w:rPr>
                  </w:rPrChange>
                </w:rPr>
                <w:t xml:space="preserve"> JSFP</w:t>
              </w:r>
            </w:ins>
            <w:r w:rsidRPr="00DB0FD5">
              <w:rPr>
                <w:rFonts w:eastAsia="Times New Roman"/>
                <w:strike/>
                <w:sz w:val="22"/>
                <w:rPrChange w:id="1395" w:author="1" w:date="2017-05-12T10:27:00Z">
                  <w:rPr>
                    <w:rFonts w:eastAsia="Times New Roman"/>
                    <w:sz w:val="22"/>
                  </w:rPr>
                </w:rPrChange>
              </w:rPr>
              <w:t xml:space="preserve"> 63,63%, </w:t>
            </w:r>
            <w:proofErr w:type="gramStart"/>
            <w:r w:rsidRPr="00DB0FD5">
              <w:rPr>
                <w:rFonts w:eastAsia="Times New Roman"/>
                <w:strike/>
                <w:sz w:val="22"/>
                <w:rPrChange w:id="1396" w:author="1" w:date="2017-05-12T10:27:00Z">
                  <w:rPr>
                    <w:rFonts w:eastAsia="Times New Roman"/>
                    <w:sz w:val="22"/>
                  </w:rPr>
                </w:rPrChange>
              </w:rPr>
              <w:t xml:space="preserve">dla  </w:t>
            </w:r>
            <w:del w:id="1397" w:author="1" w:date="2017-04-25T12:36:00Z">
              <w:r w:rsidRPr="00DB0FD5" w:rsidDel="00CA02CC">
                <w:rPr>
                  <w:rFonts w:eastAsia="Times New Roman"/>
                  <w:strike/>
                  <w:sz w:val="22"/>
                  <w:rPrChange w:id="1398" w:author="1" w:date="2017-05-12T10:27:00Z">
                    <w:rPr>
                      <w:rFonts w:eastAsia="Times New Roman"/>
                      <w:sz w:val="22"/>
                    </w:rPr>
                  </w:rPrChange>
                </w:rPr>
                <w:delText xml:space="preserve">ngo </w:delText>
              </w:r>
            </w:del>
            <w:ins w:id="1399" w:author="1" w:date="2017-04-25T12:36:00Z">
              <w:r w:rsidR="00CA02CC" w:rsidRPr="00DB0FD5">
                <w:rPr>
                  <w:rFonts w:eastAsia="Times New Roman"/>
                  <w:strike/>
                  <w:sz w:val="22"/>
                  <w:rPrChange w:id="1400" w:author="1" w:date="2017-05-12T10:27:00Z">
                    <w:rPr>
                      <w:rFonts w:eastAsia="Times New Roman"/>
                      <w:sz w:val="22"/>
                    </w:rPr>
                  </w:rPrChange>
                </w:rPr>
                <w:t>NGO</w:t>
              </w:r>
              <w:proofErr w:type="gramEnd"/>
              <w:r w:rsidR="00CA02CC" w:rsidRPr="00DB0FD5">
                <w:rPr>
                  <w:rFonts w:eastAsia="Times New Roman"/>
                  <w:strike/>
                  <w:sz w:val="22"/>
                  <w:rPrChange w:id="1401" w:author="1" w:date="2017-05-12T10:27:00Z">
                    <w:rPr>
                      <w:rFonts w:eastAsia="Times New Roman"/>
                      <w:sz w:val="22"/>
                    </w:rPr>
                  </w:rPrChange>
                </w:rPr>
                <w:t xml:space="preserve"> </w:t>
              </w:r>
            </w:ins>
            <w:r w:rsidRPr="00DB0FD5">
              <w:rPr>
                <w:rFonts w:eastAsia="Times New Roman"/>
                <w:strike/>
                <w:sz w:val="22"/>
                <w:rPrChange w:id="1402" w:author="1" w:date="2017-05-12T10:27:00Z">
                  <w:rPr>
                    <w:rFonts w:eastAsia="Times New Roman"/>
                    <w:sz w:val="22"/>
                  </w:rPr>
                </w:rPrChange>
              </w:rPr>
              <w:t>, związków wyznaniowych do 95% kosztów kwalifikowanych  na rozwój infrastruktury poprawiającej atrakcyjność obszaru objętego LSR.</w:t>
            </w:r>
            <w:ins w:id="1403" w:author="1" w:date="2017-05-12T10:27:00Z">
              <w:r w:rsidR="00DB0FD5">
                <w:rPr>
                  <w:rFonts w:eastAsia="Times New Roman"/>
                  <w:strike/>
                  <w:sz w:val="22"/>
                </w:rPr>
                <w:t xml:space="preserve"> </w:t>
              </w:r>
              <w:r w:rsidR="00791FAF" w:rsidRPr="00DB0FD5">
                <w:rPr>
                  <w:rFonts w:eastAsia="Times New Roman"/>
                  <w:color w:val="FF0000"/>
                  <w:sz w:val="22"/>
                </w:rPr>
                <w:t>D</w:t>
              </w:r>
              <w:r w:rsidR="00DB0FD5" w:rsidRPr="00DB0FD5">
                <w:rPr>
                  <w:rFonts w:eastAsia="Times New Roman"/>
                  <w:color w:val="FF0000"/>
                  <w:sz w:val="22"/>
                </w:rPr>
                <w:t>o 65% kosztów kwalifikowalnych – w przypadku podmiotu wykonującego działalność gospodarczą, do 95% kosztów kwalifikowalnych – w przypadku pozostałych podmiotów, innych niż JSFP, i 63,63% kosztów kwalifikowalnych – w przypadku JSFP</w:t>
              </w:r>
            </w:ins>
          </w:p>
          <w:p w:rsidR="003B3A1C" w:rsidRPr="008007D9" w:rsidRDefault="003B3A1C" w:rsidP="00E40A38">
            <w:pPr>
              <w:spacing w:line="240" w:lineRule="auto"/>
              <w:rPr>
                <w:rFonts w:eastAsia="Times New Roman"/>
                <w:sz w:val="22"/>
              </w:rPr>
            </w:pPr>
          </w:p>
        </w:tc>
      </w:tr>
      <w:tr w:rsidR="003B3A1C" w:rsidRPr="008F2E64" w:rsidTr="00CE76E4">
        <w:trPr>
          <w:trHeight w:val="630"/>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E6B9B8"/>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oznakowanych dobrych praktyk</w:t>
            </w:r>
          </w:p>
        </w:tc>
        <w:tc>
          <w:tcPr>
            <w:tcW w:w="1985"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39,00</w:t>
            </w:r>
          </w:p>
        </w:tc>
        <w:tc>
          <w:tcPr>
            <w:tcW w:w="2409"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8 100,00</w:t>
            </w:r>
          </w:p>
        </w:tc>
        <w:tc>
          <w:tcPr>
            <w:tcW w:w="6870" w:type="dxa"/>
            <w:shd w:val="clear" w:color="000000" w:fill="E6B9B8"/>
            <w:vAlign w:val="center"/>
            <w:hideMark/>
          </w:tcPr>
          <w:p w:rsidR="003B3A1C" w:rsidRPr="00DB0FD5" w:rsidRDefault="00DB0FD5" w:rsidP="00E40A38">
            <w:pPr>
              <w:spacing w:line="240" w:lineRule="auto"/>
              <w:rPr>
                <w:rFonts w:eastAsia="Times New Roman"/>
                <w:strike/>
                <w:sz w:val="22"/>
                <w:rPrChange w:id="1404" w:author="1" w:date="2017-05-12T10:28:00Z">
                  <w:rPr>
                    <w:rFonts w:eastAsia="Times New Roman"/>
                    <w:sz w:val="22"/>
                  </w:rPr>
                </w:rPrChange>
              </w:rPr>
            </w:pPr>
            <w:ins w:id="1405" w:author="1" w:date="2017-05-12T10:28:00Z">
              <w:r w:rsidRPr="00DB0FD5">
                <w:rPr>
                  <w:rFonts w:eastAsia="Times New Roman"/>
                  <w:sz w:val="22"/>
                </w:rPr>
                <w:t>Realizacja zapisów planu komunikacji w zakresie oznakowania dobrych praktyk z obszaru objętego LSR, tj. najciekawszych projektów zrealizowanych za pośrednictwem stowarzyszenia</w:t>
              </w:r>
              <w:r>
                <w:rPr>
                  <w:rFonts w:eastAsia="Times New Roman"/>
                  <w:sz w:val="22"/>
                </w:rPr>
                <w:t xml:space="preserve">. </w:t>
              </w:r>
            </w:ins>
            <w:r w:rsidR="00791FAF" w:rsidRPr="00DB0FD5">
              <w:rPr>
                <w:rFonts w:eastAsia="Times New Roman"/>
                <w:strike/>
                <w:sz w:val="22"/>
              </w:rPr>
              <w:t>D</w:t>
            </w:r>
            <w:r w:rsidR="003B3A1C" w:rsidRPr="00DB0FD5">
              <w:rPr>
                <w:rFonts w:eastAsia="Times New Roman"/>
                <w:strike/>
                <w:sz w:val="22"/>
                <w:rPrChange w:id="1406" w:author="1" w:date="2017-05-12T10:28:00Z">
                  <w:rPr>
                    <w:rFonts w:eastAsia="Times New Roman"/>
                    <w:sz w:val="22"/>
                  </w:rPr>
                </w:rPrChange>
              </w:rPr>
              <w:t>ziałania informacyjno-edukacyjne spójne z planem komunikacji oraz zaplanowanymi działaniami animacyjnymi oraz szkoleniami</w:t>
            </w:r>
          </w:p>
        </w:tc>
      </w:tr>
      <w:tr w:rsidR="003B3A1C" w:rsidRPr="008F2E64" w:rsidTr="00CE76E4">
        <w:trPr>
          <w:trHeight w:val="1350"/>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2.1.2</w:t>
            </w:r>
          </w:p>
        </w:tc>
        <w:tc>
          <w:tcPr>
            <w:tcW w:w="3118" w:type="dxa"/>
            <w:shd w:val="clear" w:color="000000" w:fill="D7E4B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nowych tras tematycznych</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2,00</w:t>
            </w:r>
          </w:p>
        </w:tc>
        <w:tc>
          <w:tcPr>
            <w:tcW w:w="2409"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100 000,00</w:t>
            </w:r>
          </w:p>
        </w:tc>
        <w:tc>
          <w:tcPr>
            <w:tcW w:w="6870" w:type="dxa"/>
            <w:shd w:val="clear" w:color="auto" w:fill="D6E3BC"/>
            <w:noWrap/>
            <w:vAlign w:val="center"/>
            <w:hideMark/>
          </w:tcPr>
          <w:p w:rsidR="003B3A1C" w:rsidRPr="008007D9" w:rsidRDefault="003B3A1C" w:rsidP="00E40A38">
            <w:pPr>
              <w:spacing w:line="240" w:lineRule="auto"/>
              <w:rPr>
                <w:rFonts w:eastAsia="Times New Roman"/>
                <w:b/>
                <w:bCs/>
                <w:sz w:val="22"/>
              </w:rPr>
            </w:pPr>
            <w:r w:rsidRPr="008007D9">
              <w:rPr>
                <w:rFonts w:eastAsia="Times New Roman"/>
                <w:sz w:val="22"/>
              </w:rPr>
              <w:t xml:space="preserve">Nabory konkursowe w ramach PROW na operacje </w:t>
            </w:r>
            <w:r w:rsidRPr="00DB0FD5">
              <w:rPr>
                <w:rFonts w:eastAsia="Times New Roman"/>
                <w:strike/>
                <w:sz w:val="22"/>
                <w:rPrChange w:id="1407" w:author="1" w:date="2017-05-12T10:28:00Z">
                  <w:rPr>
                    <w:rFonts w:eastAsia="Times New Roman"/>
                    <w:sz w:val="22"/>
                  </w:rPr>
                </w:rPrChange>
              </w:rPr>
              <w:t>tzw.</w:t>
            </w:r>
            <w:r w:rsidRPr="008007D9">
              <w:rPr>
                <w:rFonts w:eastAsia="Times New Roman"/>
                <w:sz w:val="22"/>
              </w:rPr>
              <w:t xml:space="preserve"> </w:t>
            </w:r>
            <w:r w:rsidR="00791FAF" w:rsidRPr="008007D9">
              <w:rPr>
                <w:rFonts w:eastAsia="Times New Roman"/>
                <w:sz w:val="22"/>
              </w:rPr>
              <w:t>W</w:t>
            </w:r>
            <w:r w:rsidRPr="008007D9">
              <w:rPr>
                <w:rFonts w:eastAsia="Times New Roman"/>
                <w:sz w:val="22"/>
              </w:rPr>
              <w:t xml:space="preserve">łasne </w:t>
            </w:r>
            <w:r w:rsidRPr="008007D9">
              <w:rPr>
                <w:rFonts w:eastAsia="Times New Roman"/>
                <w:strike/>
                <w:sz w:val="22"/>
              </w:rPr>
              <w:t xml:space="preserve">, </w:t>
            </w:r>
            <w:proofErr w:type="gramStart"/>
            <w:r w:rsidRPr="008007D9">
              <w:rPr>
                <w:rFonts w:eastAsia="Times New Roman"/>
                <w:sz w:val="22"/>
              </w:rPr>
              <w:t xml:space="preserve">dofinansowanie </w:t>
            </w:r>
            <w:r w:rsidRPr="008007D9">
              <w:rPr>
                <w:rFonts w:eastAsia="Times New Roman"/>
                <w:b/>
                <w:bCs/>
                <w:sz w:val="22"/>
              </w:rPr>
              <w:t xml:space="preserve"> </w:t>
            </w:r>
            <w:r w:rsidRPr="008007D9">
              <w:rPr>
                <w:rFonts w:eastAsia="Times New Roman"/>
                <w:sz w:val="22"/>
              </w:rPr>
              <w:t>do</w:t>
            </w:r>
            <w:proofErr w:type="gramEnd"/>
            <w:r w:rsidRPr="008007D9">
              <w:rPr>
                <w:rFonts w:eastAsia="Times New Roman"/>
                <w:sz w:val="22"/>
              </w:rPr>
              <w:t xml:space="preserve"> 95%,  zaplanowano także większy udział środków własnych minimum  5%. Działania polegają na opracowaniu nowych tras tematycznych popularyzujących walory przyrodnicze i historyczne obszaru LGD, będące formą, która zaangażuje i </w:t>
            </w:r>
            <w:proofErr w:type="gramStart"/>
            <w:r w:rsidRPr="008007D9">
              <w:rPr>
                <w:rFonts w:eastAsia="Times New Roman"/>
                <w:sz w:val="22"/>
              </w:rPr>
              <w:t>uaktywni  mieszkańców</w:t>
            </w:r>
            <w:proofErr w:type="gramEnd"/>
            <w:r w:rsidRPr="008007D9">
              <w:rPr>
                <w:rFonts w:eastAsia="Times New Roman"/>
                <w:sz w:val="22"/>
              </w:rPr>
              <w:t xml:space="preserve"> przy trasie tematycznej.</w:t>
            </w:r>
          </w:p>
        </w:tc>
      </w:tr>
      <w:tr w:rsidR="003B3A1C" w:rsidRPr="008F2E64" w:rsidTr="00CE76E4">
        <w:trPr>
          <w:trHeight w:val="454"/>
          <w:jc w:val="center"/>
        </w:trPr>
        <w:tc>
          <w:tcPr>
            <w:tcW w:w="6346" w:type="dxa"/>
            <w:gridSpan w:val="3"/>
            <w:shd w:val="clear" w:color="000000" w:fill="FFFFCC"/>
            <w:vAlign w:val="center"/>
            <w:hideMark/>
          </w:tcPr>
          <w:p w:rsidR="003B3A1C" w:rsidRPr="005E0564" w:rsidRDefault="003B3A1C" w:rsidP="00E40A38">
            <w:pPr>
              <w:spacing w:line="240" w:lineRule="auto"/>
              <w:jc w:val="left"/>
              <w:rPr>
                <w:rFonts w:eastAsia="Times New Roman"/>
                <w:color w:val="000000"/>
                <w:sz w:val="22"/>
                <w:lang w:eastAsia="pl-PL"/>
              </w:rPr>
            </w:pPr>
            <w:r w:rsidRPr="005E0564">
              <w:rPr>
                <w:rFonts w:eastAsia="Times New Roman"/>
                <w:b/>
                <w:bCs/>
                <w:color w:val="000000"/>
                <w:sz w:val="22"/>
                <w:lang w:eastAsia="pl-PL"/>
              </w:rPr>
              <w:t>Razem cel szczegółowy 1</w:t>
            </w:r>
            <w:r w:rsidRPr="005E0564">
              <w:rPr>
                <w:rFonts w:eastAsia="Times New Roman"/>
                <w:color w:val="000000"/>
                <w:sz w:val="22"/>
                <w:lang w:eastAsia="pl-PL"/>
              </w:rPr>
              <w:t> </w:t>
            </w:r>
          </w:p>
        </w:tc>
        <w:tc>
          <w:tcPr>
            <w:tcW w:w="2409" w:type="dxa"/>
            <w:shd w:val="clear" w:color="000000" w:fill="A5A5A5"/>
            <w:vAlign w:val="center"/>
            <w:hideMark/>
          </w:tcPr>
          <w:p w:rsidR="003B3A1C" w:rsidRPr="005E0564" w:rsidRDefault="003B3A1C" w:rsidP="00E40A38">
            <w:pPr>
              <w:spacing w:line="240" w:lineRule="auto"/>
              <w:jc w:val="center"/>
              <w:rPr>
                <w:rFonts w:eastAsia="Times New Roman"/>
                <w:b/>
                <w:bCs/>
                <w:color w:val="FFFFFF"/>
                <w:sz w:val="22"/>
                <w:lang w:eastAsia="pl-PL"/>
              </w:rPr>
            </w:pPr>
            <w:r w:rsidRPr="005E0564">
              <w:rPr>
                <w:rFonts w:eastAsia="Times New Roman"/>
                <w:color w:val="000000"/>
                <w:sz w:val="22"/>
                <w:lang w:eastAsia="pl-PL"/>
              </w:rPr>
              <w:t>5 978 100,00</w:t>
            </w:r>
            <w:r w:rsidRPr="005E0564">
              <w:rPr>
                <w:rFonts w:eastAsia="Times New Roman"/>
                <w:b/>
                <w:bCs/>
                <w:color w:val="FFFFFF"/>
                <w:sz w:val="22"/>
                <w:lang w:eastAsia="pl-PL"/>
              </w:rPr>
              <w:t> </w:t>
            </w:r>
          </w:p>
        </w:tc>
        <w:tc>
          <w:tcPr>
            <w:tcW w:w="6870" w:type="dxa"/>
            <w:shd w:val="clear" w:color="000000" w:fill="A5A5A5"/>
            <w:vAlign w:val="center"/>
          </w:tcPr>
          <w:p w:rsidR="003B3A1C" w:rsidRPr="008007D9" w:rsidRDefault="003B3A1C" w:rsidP="00E40A38">
            <w:pPr>
              <w:spacing w:line="240" w:lineRule="auto"/>
              <w:jc w:val="center"/>
              <w:rPr>
                <w:rFonts w:eastAsia="Times New Roman"/>
                <w:b/>
                <w:bCs/>
                <w:sz w:val="22"/>
                <w:lang w:eastAsia="pl-PL"/>
              </w:rPr>
            </w:pPr>
          </w:p>
        </w:tc>
      </w:tr>
      <w:tr w:rsidR="003B3A1C" w:rsidRPr="008F2E64" w:rsidTr="00CE76E4">
        <w:trPr>
          <w:trHeight w:val="454"/>
          <w:jc w:val="center"/>
        </w:trPr>
        <w:tc>
          <w:tcPr>
            <w:tcW w:w="8755" w:type="dxa"/>
            <w:gridSpan w:val="4"/>
            <w:shd w:val="clear" w:color="auto" w:fill="B6DDE8"/>
            <w:vAlign w:val="center"/>
            <w:hideMark/>
          </w:tcPr>
          <w:p w:rsidR="003B3A1C" w:rsidRPr="008F2E64" w:rsidRDefault="003B3A1C" w:rsidP="00E40A38">
            <w:pPr>
              <w:spacing w:line="240" w:lineRule="auto"/>
              <w:rPr>
                <w:rFonts w:eastAsia="Times New Roman"/>
                <w:sz w:val="22"/>
                <w:lang w:eastAsia="pl-PL"/>
              </w:rPr>
            </w:pPr>
            <w:r w:rsidRPr="005E0564">
              <w:rPr>
                <w:rFonts w:eastAsia="Times New Roman"/>
                <w:b/>
                <w:bCs/>
                <w:color w:val="000000"/>
                <w:sz w:val="22"/>
                <w:lang w:eastAsia="pl-PL"/>
              </w:rPr>
              <w:t>Cel szczegółowy 2</w:t>
            </w:r>
          </w:p>
        </w:tc>
        <w:tc>
          <w:tcPr>
            <w:tcW w:w="6870" w:type="dxa"/>
            <w:shd w:val="clear" w:color="auto" w:fill="B6DDE8"/>
          </w:tcPr>
          <w:p w:rsidR="003B3A1C" w:rsidRPr="008007D9" w:rsidRDefault="003B3A1C" w:rsidP="00E40A38">
            <w:pPr>
              <w:spacing w:line="240" w:lineRule="auto"/>
              <w:rPr>
                <w:rFonts w:eastAsia="Times New Roman"/>
                <w:sz w:val="22"/>
                <w:lang w:eastAsia="pl-PL"/>
              </w:rPr>
            </w:pPr>
          </w:p>
        </w:tc>
      </w:tr>
      <w:tr w:rsidR="003B3A1C" w:rsidRPr="008F2E64" w:rsidTr="00CE76E4">
        <w:trPr>
          <w:trHeight w:val="765"/>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2.2.1</w:t>
            </w:r>
          </w:p>
        </w:tc>
        <w:tc>
          <w:tcPr>
            <w:tcW w:w="3118" w:type="dxa"/>
            <w:shd w:val="clear" w:color="000000" w:fill="FCD5B4"/>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utworzonych aktualizacji w aplikacji</w:t>
            </w:r>
          </w:p>
        </w:tc>
        <w:tc>
          <w:tcPr>
            <w:tcW w:w="1985" w:type="dxa"/>
            <w:shd w:val="clear" w:color="000000" w:fill="FCD5B4"/>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30,00</w:t>
            </w:r>
          </w:p>
        </w:tc>
        <w:tc>
          <w:tcPr>
            <w:tcW w:w="2409" w:type="dxa"/>
            <w:shd w:val="clear" w:color="000000" w:fill="FCD5B4"/>
            <w:vAlign w:val="center"/>
            <w:hideMark/>
          </w:tcPr>
          <w:p w:rsidR="00791FAF" w:rsidRDefault="003B3A1C" w:rsidP="00E40A38">
            <w:pPr>
              <w:spacing w:line="240" w:lineRule="auto"/>
              <w:jc w:val="center"/>
              <w:rPr>
                <w:ins w:id="1408" w:author="1" w:date="2017-05-12T10:46:00Z"/>
                <w:rFonts w:eastAsia="Times New Roman"/>
                <w:strike/>
                <w:color w:val="000000"/>
                <w:sz w:val="22"/>
                <w:lang w:eastAsia="pl-PL"/>
              </w:rPr>
            </w:pPr>
            <w:r w:rsidRPr="00791FAF">
              <w:rPr>
                <w:rFonts w:eastAsia="Times New Roman"/>
                <w:strike/>
                <w:color w:val="000000"/>
                <w:sz w:val="22"/>
                <w:lang w:eastAsia="pl-PL"/>
                <w:rPrChange w:id="1409" w:author="1" w:date="2017-05-12T10:46:00Z">
                  <w:rPr>
                    <w:rFonts w:eastAsia="Times New Roman"/>
                    <w:color w:val="000000"/>
                    <w:sz w:val="22"/>
                    <w:lang w:eastAsia="pl-PL"/>
                  </w:rPr>
                </w:rPrChange>
              </w:rPr>
              <w:t>60 000,00</w:t>
            </w:r>
            <w:ins w:id="1410" w:author="1" w:date="2017-05-12T10:46:00Z">
              <w:r w:rsidR="00791FAF">
                <w:rPr>
                  <w:rFonts w:eastAsia="Times New Roman"/>
                  <w:strike/>
                  <w:color w:val="000000"/>
                  <w:sz w:val="22"/>
                  <w:lang w:eastAsia="pl-PL"/>
                </w:rPr>
                <w:t xml:space="preserve"> </w:t>
              </w:r>
            </w:ins>
          </w:p>
          <w:p w:rsidR="003B3A1C" w:rsidRPr="00791FAF" w:rsidRDefault="00791FAF" w:rsidP="00E40A38">
            <w:pPr>
              <w:spacing w:line="240" w:lineRule="auto"/>
              <w:jc w:val="center"/>
              <w:rPr>
                <w:rFonts w:eastAsia="Times New Roman"/>
                <w:strike/>
                <w:color w:val="000000"/>
                <w:sz w:val="22"/>
                <w:lang w:eastAsia="pl-PL"/>
                <w:rPrChange w:id="1411" w:author="1" w:date="2017-05-12T10:46:00Z">
                  <w:rPr>
                    <w:rFonts w:eastAsia="Times New Roman"/>
                    <w:color w:val="000000"/>
                    <w:sz w:val="22"/>
                    <w:lang w:eastAsia="pl-PL"/>
                  </w:rPr>
                </w:rPrChange>
              </w:rPr>
            </w:pPr>
            <w:ins w:id="1412" w:author="1" w:date="2017-05-12T10:46:00Z">
              <w:r w:rsidRPr="00791FAF">
                <w:rPr>
                  <w:rFonts w:eastAsia="Times New Roman"/>
                  <w:color w:val="000000"/>
                  <w:sz w:val="22"/>
                  <w:lang w:eastAsia="pl-PL"/>
                  <w:rPrChange w:id="1413" w:author="1" w:date="2017-05-12T10:46:00Z">
                    <w:rPr>
                      <w:rFonts w:eastAsia="Times New Roman"/>
                      <w:strike/>
                      <w:color w:val="000000"/>
                      <w:sz w:val="22"/>
                      <w:lang w:eastAsia="pl-PL"/>
                    </w:rPr>
                  </w:rPrChange>
                </w:rPr>
                <w:t>70 000,00</w:t>
              </w:r>
            </w:ins>
          </w:p>
        </w:tc>
        <w:tc>
          <w:tcPr>
            <w:tcW w:w="6870" w:type="dxa"/>
            <w:shd w:val="clear" w:color="auto" w:fill="FBD4B4"/>
            <w:vAlign w:val="center"/>
            <w:hideMark/>
          </w:tcPr>
          <w:p w:rsidR="003B3A1C" w:rsidRPr="008007D9" w:rsidRDefault="003B3A1C" w:rsidP="00E40A38">
            <w:pPr>
              <w:spacing w:line="240" w:lineRule="auto"/>
              <w:rPr>
                <w:rFonts w:eastAsia="Times New Roman"/>
                <w:sz w:val="22"/>
              </w:rPr>
            </w:pPr>
            <w:r w:rsidRPr="008007D9">
              <w:rPr>
                <w:rFonts w:eastAsia="Times New Roman"/>
                <w:sz w:val="22"/>
              </w:rPr>
              <w:t xml:space="preserve">projekt współpracy regionalny dofinansowany z PROW, polegający na opracowaniu </w:t>
            </w:r>
            <w:ins w:id="1414" w:author="1" w:date="2017-05-12T10:29:00Z">
              <w:r w:rsidR="00DB0FD5">
                <w:rPr>
                  <w:rFonts w:eastAsia="Times New Roman"/>
                  <w:sz w:val="22"/>
                </w:rPr>
                <w:t xml:space="preserve">jednej </w:t>
              </w:r>
            </w:ins>
            <w:r w:rsidRPr="008007D9">
              <w:rPr>
                <w:rFonts w:eastAsia="Times New Roman"/>
                <w:sz w:val="22"/>
              </w:rPr>
              <w:t xml:space="preserve">wspólnej aplikacji promującej walory obszaru i wydarzeń organizowanych przez mieszkańców obszarów </w:t>
            </w:r>
            <w:proofErr w:type="gramStart"/>
            <w:r w:rsidRPr="008007D9">
              <w:rPr>
                <w:rFonts w:eastAsia="Times New Roman"/>
                <w:sz w:val="22"/>
              </w:rPr>
              <w:t>objętych  projektem</w:t>
            </w:r>
            <w:proofErr w:type="gramEnd"/>
            <w:r w:rsidRPr="008007D9">
              <w:rPr>
                <w:rFonts w:eastAsia="Times New Roman"/>
                <w:sz w:val="22"/>
              </w:rPr>
              <w:t xml:space="preserve"> współpracy</w:t>
            </w:r>
            <w:ins w:id="1415" w:author="1" w:date="2017-05-12T10:29:00Z">
              <w:r w:rsidR="00DB0FD5">
                <w:rPr>
                  <w:rFonts w:eastAsia="Times New Roman"/>
                  <w:sz w:val="22"/>
                </w:rPr>
                <w:t xml:space="preserve">, gry </w:t>
              </w:r>
              <w:proofErr w:type="spellStart"/>
              <w:r w:rsidR="00DB0FD5">
                <w:rPr>
                  <w:rFonts w:eastAsia="Times New Roman"/>
                  <w:sz w:val="22"/>
                </w:rPr>
                <w:t>internetowej</w:t>
              </w:r>
            </w:ins>
            <w:del w:id="1416" w:author="1" w:date="2017-05-12T10:29:00Z">
              <w:r w:rsidRPr="008007D9" w:rsidDel="00DB0FD5">
                <w:rPr>
                  <w:rFonts w:eastAsia="Times New Roman"/>
                  <w:sz w:val="22"/>
                </w:rPr>
                <w:delText xml:space="preserve"> </w:delText>
              </w:r>
            </w:del>
            <w:r w:rsidRPr="008007D9">
              <w:rPr>
                <w:rFonts w:eastAsia="Times New Roman"/>
                <w:sz w:val="22"/>
              </w:rPr>
              <w:t>oraz</w:t>
            </w:r>
            <w:proofErr w:type="spellEnd"/>
            <w:r w:rsidRPr="008007D9">
              <w:rPr>
                <w:rFonts w:eastAsia="Times New Roman"/>
                <w:sz w:val="22"/>
              </w:rPr>
              <w:t xml:space="preserve">  wydanie materiałów informacyjnych np. map, folderów itp. </w:t>
            </w:r>
          </w:p>
        </w:tc>
      </w:tr>
      <w:tr w:rsidR="003B3A1C" w:rsidRPr="008F2E64" w:rsidTr="00CE76E4">
        <w:trPr>
          <w:trHeight w:val="705"/>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lastRenderedPageBreak/>
              <w:t>Przedsięwzięcie 2.2.2</w:t>
            </w:r>
          </w:p>
        </w:tc>
        <w:tc>
          <w:tcPr>
            <w:tcW w:w="3118" w:type="dxa"/>
            <w:shd w:val="clear" w:color="000000" w:fill="D7E4B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operacji realizujących wydarzenia historyczne.</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10,00</w:t>
            </w:r>
          </w:p>
        </w:tc>
        <w:tc>
          <w:tcPr>
            <w:tcW w:w="2409" w:type="dxa"/>
            <w:shd w:val="clear" w:color="000000" w:fill="D7E4BC"/>
            <w:vAlign w:val="center"/>
            <w:hideMark/>
          </w:tcPr>
          <w:p w:rsidR="00791FAF" w:rsidRDefault="003B3A1C" w:rsidP="00E40A38">
            <w:pPr>
              <w:spacing w:line="240" w:lineRule="auto"/>
              <w:jc w:val="center"/>
              <w:rPr>
                <w:ins w:id="1417" w:author="1" w:date="2017-05-12T10:46:00Z"/>
                <w:rFonts w:eastAsia="Times New Roman"/>
                <w:strike/>
                <w:color w:val="000000"/>
                <w:sz w:val="22"/>
                <w:lang w:eastAsia="pl-PL"/>
              </w:rPr>
            </w:pPr>
            <w:del w:id="1418" w:author="1" w:date="2017-05-12T10:46:00Z">
              <w:r w:rsidRPr="00791FAF" w:rsidDel="00791FAF">
                <w:rPr>
                  <w:rFonts w:eastAsia="Times New Roman"/>
                  <w:strike/>
                  <w:color w:val="000000"/>
                  <w:sz w:val="22"/>
                  <w:lang w:eastAsia="pl-PL"/>
                  <w:rPrChange w:id="1419" w:author="1" w:date="2017-05-12T10:46:00Z">
                    <w:rPr>
                      <w:rFonts w:eastAsia="Times New Roman"/>
                      <w:color w:val="000000"/>
                      <w:sz w:val="22"/>
                      <w:lang w:eastAsia="pl-PL"/>
                    </w:rPr>
                  </w:rPrChange>
                </w:rPr>
                <w:delText>380 000,00</w:delText>
              </w:r>
            </w:del>
            <w:ins w:id="1420" w:author="1" w:date="2017-05-12T10:46:00Z">
              <w:r w:rsidR="00791FAF">
                <w:rPr>
                  <w:rFonts w:eastAsia="Times New Roman"/>
                  <w:strike/>
                  <w:color w:val="000000"/>
                  <w:sz w:val="22"/>
                  <w:lang w:eastAsia="pl-PL"/>
                </w:rPr>
                <w:t xml:space="preserve"> </w:t>
              </w:r>
            </w:ins>
          </w:p>
          <w:p w:rsidR="003B3A1C" w:rsidRPr="005E0564" w:rsidRDefault="00791FAF" w:rsidP="00E40A38">
            <w:pPr>
              <w:spacing w:line="240" w:lineRule="auto"/>
              <w:jc w:val="center"/>
              <w:rPr>
                <w:rFonts w:eastAsia="Times New Roman"/>
                <w:color w:val="000000"/>
                <w:sz w:val="22"/>
                <w:lang w:eastAsia="pl-PL"/>
              </w:rPr>
            </w:pPr>
            <w:ins w:id="1421" w:author="1" w:date="2017-05-12T10:46:00Z">
              <w:r>
                <w:rPr>
                  <w:rFonts w:eastAsia="Times New Roman"/>
                  <w:color w:val="000000"/>
                  <w:sz w:val="22"/>
                  <w:lang w:eastAsia="pl-PL"/>
                </w:rPr>
                <w:t>700 000,00</w:t>
              </w:r>
            </w:ins>
          </w:p>
        </w:tc>
        <w:tc>
          <w:tcPr>
            <w:tcW w:w="6870" w:type="dxa"/>
            <w:shd w:val="clear" w:color="000000" w:fill="D7E4BC"/>
            <w:vAlign w:val="center"/>
            <w:hideMark/>
          </w:tcPr>
          <w:p w:rsidR="00DB0FD5" w:rsidRPr="00DB0FD5" w:rsidRDefault="003B3A1C" w:rsidP="00DB0FD5">
            <w:pPr>
              <w:spacing w:line="240" w:lineRule="auto"/>
              <w:rPr>
                <w:ins w:id="1422" w:author="1" w:date="2017-05-12T10:30:00Z"/>
                <w:rFonts w:eastAsia="Times New Roman"/>
                <w:i/>
                <w:sz w:val="22"/>
              </w:rPr>
            </w:pPr>
            <w:r w:rsidRPr="00DB0FD5">
              <w:rPr>
                <w:rFonts w:eastAsia="Times New Roman"/>
                <w:strike/>
                <w:sz w:val="22"/>
                <w:rPrChange w:id="1423" w:author="1" w:date="2017-05-12T10:29:00Z">
                  <w:rPr>
                    <w:rFonts w:eastAsia="Times New Roman"/>
                    <w:sz w:val="22"/>
                  </w:rPr>
                </w:rPrChange>
              </w:rPr>
              <w:t xml:space="preserve">Operacje własne - </w:t>
            </w:r>
            <w:proofErr w:type="gramStart"/>
            <w:r w:rsidRPr="00DB0FD5">
              <w:rPr>
                <w:rFonts w:eastAsia="Times New Roman"/>
                <w:strike/>
                <w:sz w:val="22"/>
                <w:rPrChange w:id="1424" w:author="1" w:date="2017-05-12T10:29:00Z">
                  <w:rPr>
                    <w:rFonts w:eastAsia="Times New Roman"/>
                    <w:sz w:val="22"/>
                  </w:rPr>
                </w:rPrChange>
              </w:rPr>
              <w:t>dofinansowanie  do</w:t>
            </w:r>
            <w:proofErr w:type="gramEnd"/>
            <w:r w:rsidRPr="00DB0FD5">
              <w:rPr>
                <w:rFonts w:eastAsia="Times New Roman"/>
                <w:strike/>
                <w:sz w:val="22"/>
                <w:rPrChange w:id="1425" w:author="1" w:date="2017-05-12T10:29:00Z">
                  <w:rPr>
                    <w:rFonts w:eastAsia="Times New Roman"/>
                    <w:sz w:val="22"/>
                  </w:rPr>
                </w:rPrChange>
              </w:rPr>
              <w:t xml:space="preserve"> 95%,  zaplanowano także udział środków własnych do minimum 5%. Wnioskodawcami będą </w:t>
            </w:r>
            <w:del w:id="1426" w:author="1" w:date="2017-04-25T11:39:00Z">
              <w:r w:rsidRPr="00DB0FD5" w:rsidDel="00145F3C">
                <w:rPr>
                  <w:rFonts w:eastAsia="Times New Roman"/>
                  <w:strike/>
                  <w:sz w:val="22"/>
                  <w:rPrChange w:id="1427" w:author="1" w:date="2017-05-12T10:29:00Z">
                    <w:rPr>
                      <w:rFonts w:eastAsia="Times New Roman"/>
                      <w:sz w:val="22"/>
                    </w:rPr>
                  </w:rPrChange>
                </w:rPr>
                <w:delText>ngo</w:delText>
              </w:r>
            </w:del>
            <w:ins w:id="1428" w:author="1" w:date="2017-04-25T11:39:00Z">
              <w:r w:rsidR="00145F3C" w:rsidRPr="00DB0FD5">
                <w:rPr>
                  <w:rFonts w:eastAsia="Times New Roman"/>
                  <w:strike/>
                  <w:sz w:val="22"/>
                  <w:rPrChange w:id="1429" w:author="1" w:date="2017-05-12T10:29:00Z">
                    <w:rPr>
                      <w:rFonts w:eastAsia="Times New Roman"/>
                      <w:sz w:val="22"/>
                    </w:rPr>
                  </w:rPrChange>
                </w:rPr>
                <w:t xml:space="preserve"> NGO</w:t>
              </w:r>
            </w:ins>
            <w:r w:rsidRPr="00DB0FD5">
              <w:rPr>
                <w:rFonts w:eastAsia="Times New Roman"/>
                <w:strike/>
                <w:sz w:val="22"/>
                <w:rPrChange w:id="1430" w:author="1" w:date="2017-05-12T10:29:00Z">
                  <w:rPr>
                    <w:rFonts w:eastAsia="Times New Roman"/>
                    <w:sz w:val="22"/>
                  </w:rPr>
                </w:rPrChange>
              </w:rPr>
              <w:t>, grupy nieformalne.</w:t>
            </w:r>
            <w:r w:rsidRPr="008007D9">
              <w:rPr>
                <w:rFonts w:eastAsia="Times New Roman"/>
                <w:sz w:val="22"/>
              </w:rPr>
              <w:t xml:space="preserve"> </w:t>
            </w:r>
            <w:ins w:id="1431" w:author="1" w:date="2017-05-12T10:30:00Z">
              <w:r w:rsidR="00DB0FD5" w:rsidRPr="00DB0FD5">
                <w:rPr>
                  <w:rFonts w:eastAsia="Times New Roman"/>
                  <w:i/>
                  <w:sz w:val="22"/>
                </w:rPr>
                <w:t>Nabory konkursowe i operacje własne do 95% kosztów kwalifikowalnych – w przypadku pozostałych podmiotów, innych niż JSFP, i 63,63% kosztów kwalifikowalnych – w przypadku JSFP</w:t>
              </w:r>
            </w:ins>
          </w:p>
          <w:p w:rsidR="003B3A1C" w:rsidRPr="008007D9" w:rsidRDefault="00DB0FD5">
            <w:pPr>
              <w:spacing w:line="240" w:lineRule="auto"/>
              <w:rPr>
                <w:rFonts w:eastAsia="Times New Roman"/>
                <w:sz w:val="22"/>
              </w:rPr>
            </w:pPr>
            <w:ins w:id="1432" w:author="1" w:date="2017-05-12T10:30:00Z">
              <w:r>
                <w:rPr>
                  <w:rFonts w:eastAsia="Times New Roman"/>
                  <w:sz w:val="22"/>
                </w:rPr>
                <w:t xml:space="preserve"> </w:t>
              </w:r>
            </w:ins>
            <w:r w:rsidR="003B3A1C" w:rsidRPr="008007D9">
              <w:rPr>
                <w:rFonts w:eastAsia="Times New Roman"/>
                <w:sz w:val="22"/>
              </w:rPr>
              <w:t xml:space="preserve">Planowane działania związane są z popularyzacją działań promujących wydarzenia historyczne, dzięki czemu podniesie </w:t>
            </w:r>
            <w:proofErr w:type="gramStart"/>
            <w:r w:rsidR="003B3A1C" w:rsidRPr="008007D9">
              <w:rPr>
                <w:rFonts w:eastAsia="Times New Roman"/>
                <w:sz w:val="22"/>
              </w:rPr>
              <w:t>się  tożsamość</w:t>
            </w:r>
            <w:proofErr w:type="gramEnd"/>
            <w:r w:rsidR="003B3A1C" w:rsidRPr="008007D9">
              <w:rPr>
                <w:rFonts w:eastAsia="Times New Roman"/>
                <w:sz w:val="22"/>
              </w:rPr>
              <w:t xml:space="preserve"> i wzmocni więź  pomiędzy  mieszkańcami obszaru. W działaniach zaplanowany jest udział grup defaworyzowanych. </w:t>
            </w:r>
            <w:r w:rsidR="003B3A1C" w:rsidRPr="00333C17">
              <w:rPr>
                <w:rFonts w:eastAsia="Times New Roman"/>
                <w:strike/>
                <w:sz w:val="22"/>
                <w:rPrChange w:id="1433" w:author="1" w:date="2017-05-12T10:30:00Z">
                  <w:rPr>
                    <w:rFonts w:eastAsia="Times New Roman"/>
                    <w:sz w:val="22"/>
                  </w:rPr>
                </w:rPrChange>
              </w:rPr>
              <w:t>Działania związane są z tworzeniem infrastruktury historycznej wzmacniających w</w:t>
            </w:r>
            <w:r w:rsidR="005048DF" w:rsidRPr="00333C17">
              <w:rPr>
                <w:rFonts w:eastAsia="Times New Roman"/>
                <w:strike/>
                <w:sz w:val="22"/>
                <w:rPrChange w:id="1434" w:author="1" w:date="2017-05-12T10:30:00Z">
                  <w:rPr>
                    <w:rFonts w:eastAsia="Times New Roman"/>
                    <w:sz w:val="22"/>
                  </w:rPr>
                </w:rPrChange>
              </w:rPr>
              <w:t xml:space="preserve">yposażenie grup odtwarzających </w:t>
            </w:r>
            <w:r w:rsidR="003B3A1C" w:rsidRPr="00333C17">
              <w:rPr>
                <w:rFonts w:eastAsia="Times New Roman"/>
                <w:strike/>
                <w:sz w:val="22"/>
                <w:rPrChange w:id="1435" w:author="1" w:date="2017-05-12T10:30:00Z">
                  <w:rPr>
                    <w:rFonts w:eastAsia="Times New Roman"/>
                    <w:sz w:val="22"/>
                  </w:rPr>
                </w:rPrChange>
              </w:rPr>
              <w:t>historię.</w:t>
            </w:r>
            <w:r w:rsidR="003B3A1C" w:rsidRPr="008007D9">
              <w:rPr>
                <w:rFonts w:eastAsia="Times New Roman"/>
                <w:sz w:val="22"/>
              </w:rPr>
              <w:t xml:space="preserve">   </w:t>
            </w:r>
          </w:p>
        </w:tc>
      </w:tr>
      <w:tr w:rsidR="003B3A1C" w:rsidRPr="008F2E64" w:rsidTr="00CE76E4">
        <w:trPr>
          <w:trHeight w:val="645"/>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2.2.3</w:t>
            </w:r>
          </w:p>
        </w:tc>
        <w:tc>
          <w:tcPr>
            <w:tcW w:w="3118" w:type="dxa"/>
            <w:shd w:val="clear" w:color="000000" w:fill="D7E4BC"/>
            <w:vAlign w:val="center"/>
            <w:hideMark/>
          </w:tcPr>
          <w:p w:rsidR="003B3A1C" w:rsidRPr="00791FAF" w:rsidRDefault="003B3A1C">
            <w:pPr>
              <w:spacing w:line="240" w:lineRule="auto"/>
              <w:jc w:val="left"/>
              <w:rPr>
                <w:rFonts w:eastAsia="Times New Roman"/>
                <w:color w:val="000000"/>
                <w:sz w:val="22"/>
                <w:lang w:eastAsia="pl-PL"/>
              </w:rPr>
              <w:pPrChange w:id="1436" w:author="1" w:date="2017-05-12T10:47:00Z">
                <w:pPr>
                  <w:spacing w:line="240" w:lineRule="auto"/>
                </w:pPr>
              </w:pPrChange>
            </w:pPr>
            <w:r w:rsidRPr="00791FAF">
              <w:rPr>
                <w:rFonts w:eastAsia="Times New Roman"/>
                <w:strike/>
                <w:color w:val="000000"/>
                <w:sz w:val="22"/>
                <w:lang w:eastAsia="pl-PL"/>
                <w:rPrChange w:id="1437" w:author="1" w:date="2017-05-12T10:47:00Z">
                  <w:rPr>
                    <w:rFonts w:eastAsia="Times New Roman"/>
                    <w:color w:val="000000"/>
                    <w:sz w:val="22"/>
                    <w:lang w:eastAsia="pl-PL"/>
                  </w:rPr>
                </w:rPrChange>
              </w:rPr>
              <w:t>Liczba operacji realizujących wydarzenia historyczne.</w:t>
            </w:r>
            <w:ins w:id="1438" w:author="1" w:date="2017-05-12T10:47:00Z">
              <w:r w:rsidR="00791FAF">
                <w:rPr>
                  <w:rFonts w:eastAsia="Times New Roman"/>
                  <w:strike/>
                  <w:color w:val="000000"/>
                  <w:sz w:val="22"/>
                  <w:lang w:eastAsia="pl-PL"/>
                </w:rPr>
                <w:t xml:space="preserve"> </w:t>
              </w:r>
              <w:r w:rsidR="00791FAF" w:rsidRPr="00791FAF">
                <w:rPr>
                  <w:rFonts w:eastAsia="Times New Roman"/>
                  <w:color w:val="000000"/>
                  <w:sz w:val="22"/>
                  <w:lang w:eastAsia="pl-PL"/>
                </w:rPr>
                <w:t>Liczba operacji wzmacniających poczucie wspólnoty i przynależności do obszaru LGD</w:t>
              </w:r>
            </w:ins>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6,00</w:t>
            </w:r>
          </w:p>
        </w:tc>
        <w:tc>
          <w:tcPr>
            <w:tcW w:w="2409"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180 000,00</w:t>
            </w:r>
          </w:p>
        </w:tc>
        <w:tc>
          <w:tcPr>
            <w:tcW w:w="6870" w:type="dxa"/>
            <w:shd w:val="clear" w:color="000000" w:fill="D7E4BC"/>
            <w:vAlign w:val="center"/>
            <w:hideMark/>
          </w:tcPr>
          <w:p w:rsidR="003B3A1C" w:rsidRPr="008007D9" w:rsidRDefault="003B3A1C">
            <w:pPr>
              <w:spacing w:line="240" w:lineRule="auto"/>
              <w:rPr>
                <w:rFonts w:eastAsia="Times New Roman"/>
                <w:sz w:val="22"/>
              </w:rPr>
            </w:pPr>
            <w:r w:rsidRPr="008007D9">
              <w:rPr>
                <w:rFonts w:eastAsia="Times New Roman"/>
                <w:sz w:val="22"/>
              </w:rPr>
              <w:t>Operacje własne - dofinansowani</w:t>
            </w:r>
            <w:r w:rsidR="005048DF">
              <w:rPr>
                <w:rFonts w:eastAsia="Times New Roman"/>
                <w:sz w:val="22"/>
              </w:rPr>
              <w:t>e do 95</w:t>
            </w:r>
            <w:r w:rsidR="005048DF" w:rsidRPr="00333C17">
              <w:rPr>
                <w:rFonts w:eastAsia="Times New Roman"/>
                <w:strike/>
                <w:sz w:val="22"/>
                <w:rPrChange w:id="1439" w:author="1" w:date="2017-05-12T10:31:00Z">
                  <w:rPr>
                    <w:rFonts w:eastAsia="Times New Roman"/>
                    <w:sz w:val="22"/>
                  </w:rPr>
                </w:rPrChange>
              </w:rPr>
              <w:t xml:space="preserve">%, </w:t>
            </w:r>
            <w:r w:rsidRPr="00333C17">
              <w:rPr>
                <w:rFonts w:eastAsia="Times New Roman"/>
                <w:strike/>
                <w:sz w:val="22"/>
                <w:rPrChange w:id="1440" w:author="1" w:date="2017-05-12T10:31:00Z">
                  <w:rPr>
                    <w:rFonts w:eastAsia="Times New Roman"/>
                    <w:sz w:val="22"/>
                  </w:rPr>
                </w:rPrChange>
              </w:rPr>
              <w:t>zaplanowano także większy udział środków własnych do minimum 5%.</w:t>
            </w:r>
            <w:r w:rsidRPr="008007D9">
              <w:rPr>
                <w:rFonts w:eastAsia="Times New Roman"/>
                <w:sz w:val="22"/>
              </w:rPr>
              <w:t xml:space="preserve"> </w:t>
            </w:r>
            <w:proofErr w:type="spellStart"/>
            <w:ins w:id="1441" w:author="1" w:date="2017-05-12T10:31:00Z">
              <w:r w:rsidR="00333C17" w:rsidRPr="00333C17">
                <w:rPr>
                  <w:rFonts w:eastAsia="Times New Roman"/>
                  <w:sz w:val="22"/>
                </w:rPr>
                <w:t>TILiA</w:t>
              </w:r>
              <w:proofErr w:type="spellEnd"/>
              <w:r w:rsidR="00333C17" w:rsidRPr="00333C17">
                <w:rPr>
                  <w:rFonts w:eastAsia="Times New Roman"/>
                  <w:sz w:val="22"/>
                </w:rPr>
                <w:t xml:space="preserve"> – Targi Inicjatyw Lokalnych i Awangardowych. Celem targów jest wzrost rozpoznawalności LGD poprzez aktywizację mieszkańców 13 gmin wokół wspólnego wydarzenia, promocja LGD, jej członków oraz działalności mieszkańców obszaru objętego LSR, produktów regionalnych, rękodzielnictw, informowanie o osiągnięciach Stowarzyszenia oraz podniesienie poziomu wiedzy z zakresu możliwości aplikowania o środki w ramach PROW na lata 2014-2020.</w:t>
              </w:r>
            </w:ins>
            <w:r w:rsidRPr="00333C17">
              <w:rPr>
                <w:rFonts w:eastAsia="Times New Roman"/>
                <w:strike/>
                <w:sz w:val="22"/>
                <w:rPrChange w:id="1442" w:author="1" w:date="2017-05-12T10:32:00Z">
                  <w:rPr>
                    <w:rFonts w:eastAsia="Times New Roman"/>
                    <w:sz w:val="22"/>
                  </w:rPr>
                </w:rPrChange>
              </w:rPr>
              <w:t xml:space="preserve">Wnioskodawcami będą </w:t>
            </w:r>
            <w:del w:id="1443" w:author="1" w:date="2017-04-25T12:41:00Z">
              <w:r w:rsidRPr="00333C17" w:rsidDel="00CA02CC">
                <w:rPr>
                  <w:rFonts w:eastAsia="Times New Roman"/>
                  <w:strike/>
                  <w:sz w:val="22"/>
                  <w:rPrChange w:id="1444" w:author="1" w:date="2017-05-12T10:32:00Z">
                    <w:rPr>
                      <w:rFonts w:eastAsia="Times New Roman"/>
                      <w:sz w:val="22"/>
                    </w:rPr>
                  </w:rPrChange>
                </w:rPr>
                <w:delText>ngo</w:delText>
              </w:r>
            </w:del>
            <w:ins w:id="1445" w:author="1" w:date="2017-04-25T12:41:00Z">
              <w:r w:rsidR="00CA02CC" w:rsidRPr="00333C17">
                <w:rPr>
                  <w:rFonts w:eastAsia="Times New Roman"/>
                  <w:strike/>
                  <w:sz w:val="22"/>
                  <w:rPrChange w:id="1446" w:author="1" w:date="2017-05-12T10:32:00Z">
                    <w:rPr>
                      <w:rFonts w:eastAsia="Times New Roman"/>
                      <w:sz w:val="22"/>
                    </w:rPr>
                  </w:rPrChange>
                </w:rPr>
                <w:t xml:space="preserve"> NGO</w:t>
              </w:r>
            </w:ins>
            <w:r w:rsidRPr="00333C17">
              <w:rPr>
                <w:rFonts w:eastAsia="Times New Roman"/>
                <w:strike/>
                <w:sz w:val="22"/>
                <w:rPrChange w:id="1447" w:author="1" w:date="2017-05-12T10:32:00Z">
                  <w:rPr>
                    <w:rFonts w:eastAsia="Times New Roman"/>
                    <w:sz w:val="22"/>
                  </w:rPr>
                </w:rPrChange>
              </w:rPr>
              <w:t xml:space="preserve">, grupy nieformalne. Planowane działania związane są z popularyzacją działań promujących wydarzenia historyczne ich organizacji, dzięki czemu podniesie </w:t>
            </w:r>
            <w:r w:rsidR="005048DF" w:rsidRPr="00333C17">
              <w:rPr>
                <w:rFonts w:eastAsia="Times New Roman"/>
                <w:strike/>
                <w:sz w:val="22"/>
                <w:rPrChange w:id="1448" w:author="1" w:date="2017-05-12T10:32:00Z">
                  <w:rPr>
                    <w:rFonts w:eastAsia="Times New Roman"/>
                    <w:sz w:val="22"/>
                  </w:rPr>
                </w:rPrChange>
              </w:rPr>
              <w:t xml:space="preserve">się tożsamość i wzmocni więź </w:t>
            </w:r>
            <w:proofErr w:type="gramStart"/>
            <w:r w:rsidRPr="00333C17">
              <w:rPr>
                <w:rFonts w:eastAsia="Times New Roman"/>
                <w:strike/>
                <w:sz w:val="22"/>
                <w:rPrChange w:id="1449" w:author="1" w:date="2017-05-12T10:32:00Z">
                  <w:rPr>
                    <w:rFonts w:eastAsia="Times New Roman"/>
                    <w:sz w:val="22"/>
                  </w:rPr>
                </w:rPrChange>
              </w:rPr>
              <w:t>pomiędzy  mieszkańcami</w:t>
            </w:r>
            <w:proofErr w:type="gramEnd"/>
            <w:r w:rsidRPr="00333C17">
              <w:rPr>
                <w:rFonts w:eastAsia="Times New Roman"/>
                <w:strike/>
                <w:sz w:val="22"/>
                <w:rPrChange w:id="1450" w:author="1" w:date="2017-05-12T10:32:00Z">
                  <w:rPr>
                    <w:rFonts w:eastAsia="Times New Roman"/>
                    <w:sz w:val="22"/>
                  </w:rPr>
                </w:rPrChange>
              </w:rPr>
              <w:t xml:space="preserve"> obszaru. W działaniach zaplanowany jest udział grup defaworyzowanych.</w:t>
            </w:r>
            <w:r w:rsidRPr="008007D9">
              <w:rPr>
                <w:rFonts w:eastAsia="Times New Roman"/>
                <w:sz w:val="22"/>
              </w:rPr>
              <w:t xml:space="preserve">    </w:t>
            </w:r>
          </w:p>
        </w:tc>
      </w:tr>
      <w:tr w:rsidR="003B3A1C" w:rsidRPr="008F2E64" w:rsidTr="00CE76E4">
        <w:trPr>
          <w:trHeight w:val="420"/>
          <w:jc w:val="center"/>
        </w:trPr>
        <w:tc>
          <w:tcPr>
            <w:tcW w:w="6346" w:type="dxa"/>
            <w:gridSpan w:val="3"/>
            <w:shd w:val="clear" w:color="000000" w:fill="FFFFCC"/>
            <w:vAlign w:val="center"/>
            <w:hideMark/>
          </w:tcPr>
          <w:p w:rsidR="003B3A1C" w:rsidRPr="005E0564" w:rsidRDefault="003B3A1C" w:rsidP="00E40A38">
            <w:pPr>
              <w:spacing w:line="240" w:lineRule="auto"/>
              <w:jc w:val="left"/>
              <w:rPr>
                <w:rFonts w:eastAsia="Times New Roman"/>
                <w:color w:val="000000"/>
                <w:sz w:val="22"/>
                <w:lang w:eastAsia="pl-PL"/>
              </w:rPr>
            </w:pPr>
            <w:r w:rsidRPr="005E0564">
              <w:rPr>
                <w:rFonts w:eastAsia="Times New Roman"/>
                <w:b/>
                <w:bCs/>
                <w:color w:val="000000"/>
                <w:sz w:val="22"/>
                <w:lang w:eastAsia="pl-PL"/>
              </w:rPr>
              <w:t>Razem cel szczegółowy 2</w:t>
            </w:r>
            <w:r w:rsidRPr="005E0564">
              <w:rPr>
                <w:rFonts w:eastAsia="Times New Roman"/>
                <w:color w:val="000000"/>
                <w:sz w:val="22"/>
                <w:lang w:eastAsia="pl-PL"/>
              </w:rPr>
              <w:t> </w:t>
            </w:r>
          </w:p>
        </w:tc>
        <w:tc>
          <w:tcPr>
            <w:tcW w:w="2409" w:type="dxa"/>
            <w:shd w:val="clear" w:color="000000" w:fill="A5A5A5"/>
            <w:vAlign w:val="center"/>
            <w:hideMark/>
          </w:tcPr>
          <w:p w:rsidR="003B3A1C" w:rsidRPr="005E0564" w:rsidRDefault="003B3A1C" w:rsidP="00E40A38">
            <w:pPr>
              <w:spacing w:line="240" w:lineRule="auto"/>
              <w:jc w:val="center"/>
              <w:rPr>
                <w:rFonts w:eastAsia="Times New Roman"/>
                <w:b/>
                <w:bCs/>
                <w:color w:val="FFFFFF"/>
                <w:sz w:val="22"/>
                <w:lang w:eastAsia="pl-PL"/>
              </w:rPr>
            </w:pPr>
            <w:r w:rsidRPr="005E0564">
              <w:rPr>
                <w:rFonts w:eastAsia="Times New Roman"/>
                <w:b/>
                <w:bCs/>
                <w:color w:val="FFFFFF"/>
                <w:sz w:val="22"/>
                <w:lang w:eastAsia="pl-PL"/>
              </w:rPr>
              <w:t> </w:t>
            </w:r>
            <w:r w:rsidRPr="005E0564">
              <w:rPr>
                <w:rFonts w:eastAsia="Times New Roman"/>
                <w:color w:val="000000"/>
                <w:sz w:val="22"/>
                <w:lang w:eastAsia="pl-PL"/>
              </w:rPr>
              <w:t>620 000,00</w:t>
            </w:r>
          </w:p>
        </w:tc>
        <w:tc>
          <w:tcPr>
            <w:tcW w:w="6870" w:type="dxa"/>
            <w:shd w:val="clear" w:color="000000" w:fill="A5A5A5"/>
            <w:vAlign w:val="center"/>
          </w:tcPr>
          <w:p w:rsidR="003B3A1C" w:rsidRPr="008007D9" w:rsidRDefault="003B3A1C" w:rsidP="00E40A38">
            <w:pPr>
              <w:spacing w:line="240" w:lineRule="auto"/>
              <w:jc w:val="center"/>
              <w:rPr>
                <w:rFonts w:eastAsia="Times New Roman"/>
                <w:b/>
                <w:bCs/>
                <w:sz w:val="22"/>
                <w:lang w:eastAsia="pl-PL"/>
              </w:rPr>
            </w:pPr>
          </w:p>
        </w:tc>
      </w:tr>
      <w:tr w:rsidR="003B3A1C" w:rsidRPr="008F2E64" w:rsidTr="00CE76E4">
        <w:trPr>
          <w:trHeight w:val="330"/>
          <w:jc w:val="center"/>
        </w:trPr>
        <w:tc>
          <w:tcPr>
            <w:tcW w:w="8755" w:type="dxa"/>
            <w:gridSpan w:val="4"/>
            <w:shd w:val="clear" w:color="auto" w:fill="B6DDE8"/>
            <w:vAlign w:val="center"/>
            <w:hideMark/>
          </w:tcPr>
          <w:p w:rsidR="003B3A1C" w:rsidRPr="008F2E64" w:rsidRDefault="003B3A1C" w:rsidP="00E40A38">
            <w:pPr>
              <w:spacing w:line="240" w:lineRule="auto"/>
              <w:rPr>
                <w:rFonts w:eastAsia="Times New Roman"/>
                <w:sz w:val="22"/>
                <w:lang w:eastAsia="pl-PL"/>
              </w:rPr>
            </w:pPr>
            <w:r w:rsidRPr="005E0564">
              <w:rPr>
                <w:rFonts w:eastAsia="Times New Roman"/>
                <w:b/>
                <w:bCs/>
                <w:color w:val="000000"/>
                <w:sz w:val="22"/>
                <w:lang w:eastAsia="pl-PL"/>
              </w:rPr>
              <w:t>Cel szczegółowy 3</w:t>
            </w:r>
          </w:p>
        </w:tc>
        <w:tc>
          <w:tcPr>
            <w:tcW w:w="6870" w:type="dxa"/>
            <w:shd w:val="clear" w:color="auto" w:fill="B6DDE8"/>
          </w:tcPr>
          <w:p w:rsidR="003B3A1C" w:rsidRPr="008007D9" w:rsidRDefault="003B3A1C" w:rsidP="00E40A38">
            <w:pPr>
              <w:spacing w:line="240" w:lineRule="auto"/>
              <w:rPr>
                <w:rFonts w:eastAsia="Times New Roman"/>
                <w:sz w:val="22"/>
                <w:lang w:eastAsia="pl-PL"/>
              </w:rPr>
            </w:pPr>
          </w:p>
        </w:tc>
      </w:tr>
      <w:tr w:rsidR="003B3A1C" w:rsidRPr="008F2E64" w:rsidTr="00CE76E4">
        <w:trPr>
          <w:trHeight w:val="870"/>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2.3.1</w:t>
            </w:r>
          </w:p>
        </w:tc>
        <w:tc>
          <w:tcPr>
            <w:tcW w:w="3118" w:type="dxa"/>
            <w:shd w:val="clear" w:color="000000" w:fill="E6B9B8"/>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spotkań informacyjno- konsultacyjnych LGD z mieszkańcami</w:t>
            </w:r>
          </w:p>
        </w:tc>
        <w:tc>
          <w:tcPr>
            <w:tcW w:w="1985"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13,00</w:t>
            </w:r>
          </w:p>
        </w:tc>
        <w:tc>
          <w:tcPr>
            <w:tcW w:w="2409"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0,00</w:t>
            </w:r>
          </w:p>
        </w:tc>
        <w:tc>
          <w:tcPr>
            <w:tcW w:w="6870" w:type="dxa"/>
            <w:shd w:val="clear" w:color="000000" w:fill="E6B9B8"/>
            <w:vAlign w:val="center"/>
            <w:hideMark/>
          </w:tcPr>
          <w:p w:rsidR="003B3A1C" w:rsidRPr="008007D9" w:rsidRDefault="003B3A1C" w:rsidP="00E40A38">
            <w:pPr>
              <w:spacing w:line="240" w:lineRule="auto"/>
              <w:rPr>
                <w:rFonts w:eastAsia="Times New Roman"/>
                <w:sz w:val="22"/>
              </w:rPr>
            </w:pPr>
            <w:proofErr w:type="gramStart"/>
            <w:r w:rsidRPr="008007D9">
              <w:rPr>
                <w:rFonts w:eastAsia="Times New Roman"/>
                <w:sz w:val="22"/>
              </w:rPr>
              <w:t>działania</w:t>
            </w:r>
            <w:proofErr w:type="gramEnd"/>
            <w:r w:rsidRPr="008007D9">
              <w:rPr>
                <w:rFonts w:eastAsia="Times New Roman"/>
                <w:sz w:val="22"/>
              </w:rPr>
              <w:t xml:space="preserve"> informacyjno-edukacyjne spójne z planem komunikacji oraz zaplanowanymi działaniami animacyjnymi oraz szkoleniami. Szkolenia w zakresie przygotowania dokumentacji konkursowej i jej rozliczania</w:t>
            </w:r>
          </w:p>
        </w:tc>
      </w:tr>
      <w:tr w:rsidR="003B3A1C" w:rsidRPr="008F2E64" w:rsidTr="00CE76E4">
        <w:trPr>
          <w:trHeight w:val="1170"/>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2.3.2</w:t>
            </w:r>
          </w:p>
        </w:tc>
        <w:tc>
          <w:tcPr>
            <w:tcW w:w="3118" w:type="dxa"/>
            <w:shd w:val="clear" w:color="000000" w:fill="D7E4BC"/>
            <w:vAlign w:val="center"/>
            <w:hideMark/>
          </w:tcPr>
          <w:p w:rsidR="003B3A1C" w:rsidRPr="005E0564" w:rsidRDefault="003B3A1C">
            <w:pPr>
              <w:spacing w:line="240" w:lineRule="auto"/>
              <w:rPr>
                <w:rFonts w:eastAsia="Times New Roman"/>
                <w:color w:val="000000"/>
                <w:sz w:val="22"/>
                <w:lang w:eastAsia="pl-PL"/>
              </w:rPr>
            </w:pPr>
            <w:r w:rsidRPr="005E0564">
              <w:rPr>
                <w:rFonts w:eastAsia="Times New Roman"/>
                <w:color w:val="000000"/>
                <w:sz w:val="22"/>
                <w:lang w:eastAsia="pl-PL"/>
              </w:rPr>
              <w:t xml:space="preserve">Liczba inicjatyw mieszkańców w zakresie </w:t>
            </w:r>
            <w:del w:id="1451" w:author="1" w:date="2017-04-25T11:38:00Z">
              <w:r w:rsidRPr="00145F3C" w:rsidDel="00145F3C">
                <w:rPr>
                  <w:rFonts w:eastAsia="Times New Roman"/>
                  <w:strike/>
                  <w:color w:val="000000"/>
                  <w:sz w:val="22"/>
                  <w:lang w:eastAsia="pl-PL"/>
                  <w:rPrChange w:id="1452" w:author="1" w:date="2017-04-25T11:38:00Z">
                    <w:rPr>
                      <w:rFonts w:eastAsia="Times New Roman"/>
                      <w:color w:val="000000"/>
                      <w:sz w:val="22"/>
                      <w:lang w:eastAsia="pl-PL"/>
                    </w:rPr>
                  </w:rPrChange>
                </w:rPr>
                <w:delText>wspólpracy</w:delText>
              </w:r>
              <w:r w:rsidRPr="005E0564" w:rsidDel="00145F3C">
                <w:rPr>
                  <w:rFonts w:eastAsia="Times New Roman"/>
                  <w:color w:val="000000"/>
                  <w:sz w:val="22"/>
                  <w:lang w:eastAsia="pl-PL"/>
                </w:rPr>
                <w:delText xml:space="preserve"> </w:delText>
              </w:r>
            </w:del>
            <w:ins w:id="1453" w:author="1" w:date="2017-04-25T11:38:00Z">
              <w:r w:rsidR="00145F3C">
                <w:rPr>
                  <w:rFonts w:eastAsia="Times New Roman"/>
                  <w:color w:val="000000"/>
                  <w:sz w:val="22"/>
                  <w:lang w:eastAsia="pl-PL"/>
                </w:rPr>
                <w:t>współpracy</w:t>
              </w:r>
              <w:r w:rsidR="00145F3C" w:rsidRPr="005E0564">
                <w:rPr>
                  <w:rFonts w:eastAsia="Times New Roman"/>
                  <w:color w:val="000000"/>
                  <w:sz w:val="22"/>
                  <w:lang w:eastAsia="pl-PL"/>
                </w:rPr>
                <w:t xml:space="preserve"> </w:t>
              </w:r>
            </w:ins>
            <w:r w:rsidRPr="005E0564">
              <w:rPr>
                <w:rFonts w:eastAsia="Times New Roman"/>
                <w:color w:val="000000"/>
                <w:sz w:val="22"/>
                <w:lang w:eastAsia="pl-PL"/>
              </w:rPr>
              <w:t>międzysektorowej na rzecz rozwoju turystyki</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3,00</w:t>
            </w:r>
          </w:p>
        </w:tc>
        <w:tc>
          <w:tcPr>
            <w:tcW w:w="2409"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100 000,00</w:t>
            </w:r>
          </w:p>
        </w:tc>
        <w:tc>
          <w:tcPr>
            <w:tcW w:w="6870" w:type="dxa"/>
            <w:shd w:val="clear" w:color="auto" w:fill="D6E3BC"/>
            <w:vAlign w:val="center"/>
            <w:hideMark/>
          </w:tcPr>
          <w:p w:rsidR="003B3A1C" w:rsidRPr="008007D9" w:rsidRDefault="003B3A1C" w:rsidP="00E40A38">
            <w:pPr>
              <w:spacing w:line="240" w:lineRule="auto"/>
              <w:rPr>
                <w:rFonts w:eastAsia="Times New Roman"/>
                <w:sz w:val="22"/>
              </w:rPr>
            </w:pPr>
            <w:r w:rsidRPr="008007D9">
              <w:rPr>
                <w:rFonts w:eastAsia="Times New Roman"/>
                <w:sz w:val="22"/>
              </w:rPr>
              <w:t xml:space="preserve">Inicjowanie współpracy wśród mieszkańców, pomiędzy przedsiębiorcami, III sektorem oraz pracownikami sektora publicznego. Organizowanie spotkań realizujących wspólne inicjatywy społeczne i gospodarcze. Dla NGO </w:t>
            </w:r>
            <w:r w:rsidR="005048DF">
              <w:rPr>
                <w:rFonts w:eastAsia="Times New Roman"/>
                <w:b/>
                <w:bCs/>
                <w:sz w:val="22"/>
              </w:rPr>
              <w:t xml:space="preserve">do </w:t>
            </w:r>
            <w:r w:rsidRPr="008007D9">
              <w:rPr>
                <w:rFonts w:eastAsia="Times New Roman"/>
                <w:b/>
                <w:bCs/>
                <w:sz w:val="22"/>
              </w:rPr>
              <w:t>95%</w:t>
            </w:r>
            <w:r w:rsidR="005048DF">
              <w:rPr>
                <w:rFonts w:eastAsia="Times New Roman"/>
                <w:sz w:val="22"/>
              </w:rPr>
              <w:t xml:space="preserve"> </w:t>
            </w:r>
            <w:r w:rsidRPr="008007D9">
              <w:rPr>
                <w:rFonts w:eastAsia="Times New Roman"/>
                <w:sz w:val="22"/>
              </w:rPr>
              <w:t>kosztów kwalifikowanych w ramach tych operacji zapewniono wkład własny minimum 5%.  Finansowanie operacji w ramach zakresu.</w:t>
            </w:r>
          </w:p>
        </w:tc>
      </w:tr>
      <w:tr w:rsidR="003B3A1C" w:rsidRPr="008F2E64" w:rsidTr="00CE76E4">
        <w:trPr>
          <w:trHeight w:val="420"/>
          <w:jc w:val="center"/>
        </w:trPr>
        <w:tc>
          <w:tcPr>
            <w:tcW w:w="6346" w:type="dxa"/>
            <w:gridSpan w:val="3"/>
            <w:shd w:val="clear" w:color="000000" w:fill="FFFFCC"/>
            <w:vAlign w:val="center"/>
            <w:hideMark/>
          </w:tcPr>
          <w:p w:rsidR="003B3A1C" w:rsidRPr="005E0564" w:rsidRDefault="003B3A1C" w:rsidP="00E40A38">
            <w:pPr>
              <w:spacing w:line="240" w:lineRule="auto"/>
              <w:jc w:val="left"/>
              <w:rPr>
                <w:rFonts w:eastAsia="Times New Roman"/>
                <w:color w:val="000000"/>
                <w:sz w:val="22"/>
                <w:lang w:eastAsia="pl-PL"/>
              </w:rPr>
            </w:pPr>
            <w:r w:rsidRPr="005E0564">
              <w:rPr>
                <w:rFonts w:eastAsia="Times New Roman"/>
                <w:b/>
                <w:bCs/>
                <w:color w:val="000000"/>
                <w:sz w:val="22"/>
                <w:lang w:eastAsia="pl-PL"/>
              </w:rPr>
              <w:lastRenderedPageBreak/>
              <w:t>Razem cel szczegółowy 3</w:t>
            </w:r>
            <w:r w:rsidRPr="005E0564">
              <w:rPr>
                <w:rFonts w:eastAsia="Times New Roman"/>
                <w:color w:val="000000"/>
                <w:sz w:val="22"/>
                <w:lang w:eastAsia="pl-PL"/>
              </w:rPr>
              <w:t> </w:t>
            </w:r>
          </w:p>
        </w:tc>
        <w:tc>
          <w:tcPr>
            <w:tcW w:w="2409" w:type="dxa"/>
            <w:shd w:val="clear" w:color="000000" w:fill="A5A5A5"/>
            <w:vAlign w:val="center"/>
            <w:hideMark/>
          </w:tcPr>
          <w:p w:rsidR="003B3A1C" w:rsidRPr="005E0564" w:rsidRDefault="003B3A1C" w:rsidP="00E40A38">
            <w:pPr>
              <w:spacing w:line="240" w:lineRule="auto"/>
              <w:jc w:val="center"/>
              <w:rPr>
                <w:rFonts w:eastAsia="Times New Roman"/>
                <w:b/>
                <w:bCs/>
                <w:color w:val="FFFFFF"/>
                <w:sz w:val="22"/>
                <w:lang w:eastAsia="pl-PL"/>
              </w:rPr>
            </w:pPr>
            <w:r w:rsidRPr="005E0564">
              <w:rPr>
                <w:rFonts w:eastAsia="Times New Roman"/>
                <w:color w:val="000000"/>
                <w:sz w:val="22"/>
                <w:lang w:eastAsia="pl-PL"/>
              </w:rPr>
              <w:t>100 000,00</w:t>
            </w:r>
            <w:r w:rsidRPr="005E0564">
              <w:rPr>
                <w:rFonts w:eastAsia="Times New Roman"/>
                <w:b/>
                <w:bCs/>
                <w:color w:val="FFFFFF"/>
                <w:sz w:val="22"/>
                <w:lang w:eastAsia="pl-PL"/>
              </w:rPr>
              <w:t> </w:t>
            </w:r>
          </w:p>
        </w:tc>
        <w:tc>
          <w:tcPr>
            <w:tcW w:w="6870" w:type="dxa"/>
            <w:shd w:val="clear" w:color="auto" w:fill="A6A6A6"/>
          </w:tcPr>
          <w:p w:rsidR="003B3A1C" w:rsidRPr="008007D9" w:rsidRDefault="003B3A1C" w:rsidP="00E40A38">
            <w:pPr>
              <w:spacing w:line="240" w:lineRule="auto"/>
              <w:rPr>
                <w:rFonts w:eastAsia="Times New Roman"/>
                <w:sz w:val="22"/>
                <w:lang w:eastAsia="pl-PL"/>
              </w:rPr>
            </w:pPr>
          </w:p>
        </w:tc>
      </w:tr>
      <w:tr w:rsidR="003B3A1C" w:rsidRPr="008F2E64" w:rsidTr="00CE76E4">
        <w:trPr>
          <w:trHeight w:val="330"/>
          <w:jc w:val="center"/>
        </w:trPr>
        <w:tc>
          <w:tcPr>
            <w:tcW w:w="8755" w:type="dxa"/>
            <w:gridSpan w:val="4"/>
            <w:shd w:val="clear" w:color="auto" w:fill="B6DDE8"/>
            <w:vAlign w:val="center"/>
            <w:hideMark/>
          </w:tcPr>
          <w:p w:rsidR="003B3A1C" w:rsidRPr="008F2E64" w:rsidRDefault="003B3A1C" w:rsidP="00E40A38">
            <w:pPr>
              <w:spacing w:line="240" w:lineRule="auto"/>
              <w:jc w:val="left"/>
              <w:rPr>
                <w:rFonts w:eastAsia="Times New Roman"/>
                <w:sz w:val="22"/>
                <w:lang w:eastAsia="pl-PL"/>
              </w:rPr>
            </w:pPr>
            <w:r w:rsidRPr="005E0564">
              <w:rPr>
                <w:rFonts w:eastAsia="Times New Roman"/>
                <w:b/>
                <w:bCs/>
                <w:color w:val="000000"/>
                <w:sz w:val="22"/>
                <w:lang w:eastAsia="pl-PL"/>
              </w:rPr>
              <w:t>Cel szczegółowy 4</w:t>
            </w:r>
          </w:p>
        </w:tc>
        <w:tc>
          <w:tcPr>
            <w:tcW w:w="6870" w:type="dxa"/>
            <w:shd w:val="clear" w:color="auto" w:fill="B6DDE8"/>
            <w:vAlign w:val="center"/>
          </w:tcPr>
          <w:p w:rsidR="003B3A1C" w:rsidRPr="008007D9" w:rsidRDefault="003B3A1C" w:rsidP="00E40A38">
            <w:pPr>
              <w:spacing w:line="240" w:lineRule="auto"/>
              <w:jc w:val="left"/>
              <w:rPr>
                <w:rFonts w:eastAsia="Times New Roman"/>
                <w:sz w:val="22"/>
                <w:lang w:eastAsia="pl-PL"/>
              </w:rPr>
            </w:pPr>
          </w:p>
        </w:tc>
      </w:tr>
      <w:tr w:rsidR="003B3A1C" w:rsidRPr="008F2E64" w:rsidTr="00CE76E4">
        <w:trPr>
          <w:trHeight w:val="990"/>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2.4.1</w:t>
            </w:r>
          </w:p>
        </w:tc>
        <w:tc>
          <w:tcPr>
            <w:tcW w:w="3118" w:type="dxa"/>
            <w:shd w:val="clear" w:color="000000" w:fill="DBEEF3"/>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 xml:space="preserve">Liczba operacji w zakresie wspierania i wykorzystywania atutów środowiska naturalnego na obszarach rybackich, w tym operacji na rzecz łagodzenia zmiany klimatu </w:t>
            </w:r>
          </w:p>
        </w:tc>
        <w:tc>
          <w:tcPr>
            <w:tcW w:w="1985"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4,00</w:t>
            </w:r>
          </w:p>
        </w:tc>
        <w:tc>
          <w:tcPr>
            <w:tcW w:w="2409"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1 000 000,00</w:t>
            </w:r>
          </w:p>
        </w:tc>
        <w:tc>
          <w:tcPr>
            <w:tcW w:w="6870" w:type="dxa"/>
            <w:shd w:val="clear" w:color="auto" w:fill="DAEEF3"/>
            <w:vAlign w:val="center"/>
            <w:hideMark/>
          </w:tcPr>
          <w:p w:rsidR="003B3A1C" w:rsidRPr="008007D9" w:rsidRDefault="003B3A1C" w:rsidP="00E40A38">
            <w:pPr>
              <w:spacing w:line="240" w:lineRule="auto"/>
              <w:jc w:val="left"/>
              <w:rPr>
                <w:rFonts w:eastAsia="Times New Roman"/>
                <w:sz w:val="22"/>
                <w:lang w:eastAsia="pl-PL"/>
              </w:rPr>
            </w:pPr>
            <w:r w:rsidRPr="008007D9">
              <w:rPr>
                <w:rFonts w:eastAsia="Times New Roman"/>
                <w:sz w:val="22"/>
              </w:rPr>
              <w:t xml:space="preserve">Pomoc polegająca na powierzeniu społecznościom rybackim ważniejszej roli w rozwoju lokalnym i zarządzeniu lokalnymi zasobami </w:t>
            </w:r>
            <w:proofErr w:type="gramStart"/>
            <w:r w:rsidRPr="008007D9">
              <w:rPr>
                <w:rFonts w:eastAsia="Times New Roman"/>
                <w:sz w:val="22"/>
              </w:rPr>
              <w:t>rybołówstwa .</w:t>
            </w:r>
            <w:r w:rsidR="005048DF">
              <w:rPr>
                <w:rFonts w:eastAsia="Times New Roman"/>
                <w:sz w:val="22"/>
              </w:rPr>
              <w:t xml:space="preserve"> </w:t>
            </w:r>
            <w:proofErr w:type="gramEnd"/>
            <w:r w:rsidR="005048DF">
              <w:rPr>
                <w:rFonts w:eastAsia="Times New Roman"/>
                <w:sz w:val="22"/>
              </w:rPr>
              <w:t xml:space="preserve">Dofinansowanie w wysokości do </w:t>
            </w:r>
            <w:r w:rsidRPr="00333C17">
              <w:rPr>
                <w:rFonts w:eastAsia="Times New Roman"/>
                <w:strike/>
                <w:sz w:val="22"/>
                <w:rPrChange w:id="1454" w:author="1" w:date="2017-05-12T10:32:00Z">
                  <w:rPr>
                    <w:rFonts w:eastAsia="Times New Roman"/>
                    <w:sz w:val="22"/>
                  </w:rPr>
                </w:rPrChange>
              </w:rPr>
              <w:t>200 000,00</w:t>
            </w:r>
            <w:r w:rsidRPr="008007D9">
              <w:rPr>
                <w:rFonts w:eastAsia="Times New Roman"/>
                <w:sz w:val="22"/>
              </w:rPr>
              <w:t xml:space="preserve"> </w:t>
            </w:r>
            <w:ins w:id="1455" w:author="1" w:date="2017-05-12T10:32:00Z">
              <w:r w:rsidR="00333C17">
                <w:rPr>
                  <w:rFonts w:eastAsia="Times New Roman"/>
                  <w:sz w:val="22"/>
                </w:rPr>
                <w:t xml:space="preserve">300 000,00 </w:t>
              </w:r>
            </w:ins>
            <w:r w:rsidRPr="008007D9">
              <w:rPr>
                <w:rFonts w:eastAsia="Times New Roman"/>
                <w:sz w:val="22"/>
              </w:rPr>
              <w:t xml:space="preserve">zł. </w:t>
            </w:r>
            <w:proofErr w:type="gramStart"/>
            <w:r w:rsidRPr="008007D9">
              <w:rPr>
                <w:rFonts w:eastAsia="Times New Roman"/>
                <w:sz w:val="22"/>
              </w:rPr>
              <w:t>na</w:t>
            </w:r>
            <w:proofErr w:type="gramEnd"/>
            <w:r w:rsidRPr="008007D9">
              <w:rPr>
                <w:rFonts w:eastAsia="Times New Roman"/>
                <w:sz w:val="22"/>
              </w:rPr>
              <w:t xml:space="preserve"> jednego beneficjenta, zwrot do </w:t>
            </w:r>
            <w:r w:rsidRPr="00333C17">
              <w:rPr>
                <w:rFonts w:eastAsia="Times New Roman"/>
                <w:strike/>
                <w:sz w:val="22"/>
                <w:rPrChange w:id="1456" w:author="1" w:date="2017-05-12T10:32:00Z">
                  <w:rPr>
                    <w:rFonts w:eastAsia="Times New Roman"/>
                    <w:sz w:val="22"/>
                  </w:rPr>
                </w:rPrChange>
              </w:rPr>
              <w:t>75</w:t>
            </w:r>
            <w:ins w:id="1457" w:author="1" w:date="2017-05-12T10:32:00Z">
              <w:r w:rsidR="00333C17">
                <w:rPr>
                  <w:rFonts w:eastAsia="Times New Roman"/>
                  <w:sz w:val="22"/>
                </w:rPr>
                <w:t xml:space="preserve"> 50 </w:t>
              </w:r>
            </w:ins>
            <w:r w:rsidRPr="008007D9">
              <w:rPr>
                <w:rFonts w:eastAsia="Times New Roman"/>
                <w:sz w:val="22"/>
              </w:rPr>
              <w:t>% kosztów kwalifikowalnych</w:t>
            </w:r>
            <w:ins w:id="1458" w:author="1" w:date="2017-05-12T10:33:00Z">
              <w:r w:rsidR="00333C17">
                <w:rPr>
                  <w:rFonts w:eastAsia="Times New Roman"/>
                  <w:sz w:val="22"/>
                </w:rPr>
                <w:t xml:space="preserve"> </w:t>
              </w:r>
              <w:r w:rsidR="00333C17" w:rsidRPr="00333C17">
                <w:rPr>
                  <w:rFonts w:eastAsia="Times New Roman"/>
                  <w:sz w:val="22"/>
                </w:rPr>
                <w:t>(85% kosztów kwalifikowalnych w przypadku, gdy operacja spełnia warunki określone w art. 95 ust 3 rozporządzenia 508/2014)</w:t>
              </w:r>
            </w:ins>
          </w:p>
        </w:tc>
      </w:tr>
      <w:tr w:rsidR="003B3A1C" w:rsidRPr="008F2E64" w:rsidTr="00CE76E4">
        <w:trPr>
          <w:trHeight w:val="420"/>
          <w:jc w:val="center"/>
        </w:trPr>
        <w:tc>
          <w:tcPr>
            <w:tcW w:w="6346" w:type="dxa"/>
            <w:gridSpan w:val="3"/>
            <w:shd w:val="clear" w:color="000000" w:fill="FFFFCC"/>
            <w:vAlign w:val="center"/>
            <w:hideMark/>
          </w:tcPr>
          <w:p w:rsidR="003B3A1C" w:rsidRPr="008F2E64" w:rsidRDefault="003B3A1C" w:rsidP="00E40A38">
            <w:pPr>
              <w:spacing w:line="240" w:lineRule="auto"/>
              <w:rPr>
                <w:rFonts w:eastAsia="Times New Roman"/>
                <w:b/>
                <w:bCs/>
                <w:color w:val="000000"/>
                <w:sz w:val="22"/>
                <w:lang w:eastAsia="pl-PL"/>
              </w:rPr>
            </w:pPr>
            <w:r w:rsidRPr="005E0564">
              <w:rPr>
                <w:rFonts w:eastAsia="Times New Roman"/>
                <w:b/>
                <w:bCs/>
                <w:color w:val="000000"/>
                <w:sz w:val="22"/>
                <w:lang w:eastAsia="pl-PL"/>
              </w:rPr>
              <w:t>Razem cel szczegółowy 4</w:t>
            </w:r>
          </w:p>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 </w:t>
            </w:r>
          </w:p>
        </w:tc>
        <w:tc>
          <w:tcPr>
            <w:tcW w:w="2409" w:type="dxa"/>
            <w:shd w:val="clear" w:color="000000" w:fill="A5A5A5"/>
            <w:vAlign w:val="center"/>
            <w:hideMark/>
          </w:tcPr>
          <w:p w:rsidR="003B3A1C" w:rsidRPr="005E0564" w:rsidRDefault="003B3A1C" w:rsidP="00E40A38">
            <w:pPr>
              <w:spacing w:line="240" w:lineRule="auto"/>
              <w:jc w:val="center"/>
              <w:rPr>
                <w:rFonts w:eastAsia="Times New Roman"/>
                <w:b/>
                <w:bCs/>
                <w:color w:val="FFFFFF"/>
                <w:sz w:val="22"/>
                <w:lang w:eastAsia="pl-PL"/>
              </w:rPr>
            </w:pPr>
            <w:r w:rsidRPr="005E0564">
              <w:rPr>
                <w:rFonts w:eastAsia="Times New Roman"/>
                <w:b/>
                <w:bCs/>
                <w:color w:val="FFFFFF"/>
                <w:sz w:val="22"/>
                <w:lang w:eastAsia="pl-PL"/>
              </w:rPr>
              <w:t> </w:t>
            </w:r>
            <w:r w:rsidRPr="005E0564">
              <w:rPr>
                <w:rFonts w:eastAsia="Times New Roman"/>
                <w:color w:val="000000"/>
                <w:sz w:val="22"/>
                <w:lang w:eastAsia="pl-PL"/>
              </w:rPr>
              <w:t>1 000 000,00</w:t>
            </w:r>
          </w:p>
        </w:tc>
        <w:tc>
          <w:tcPr>
            <w:tcW w:w="6870" w:type="dxa"/>
            <w:shd w:val="clear" w:color="000000" w:fill="A5A5A5"/>
            <w:vAlign w:val="center"/>
          </w:tcPr>
          <w:p w:rsidR="003B3A1C" w:rsidRPr="008007D9" w:rsidRDefault="003B3A1C" w:rsidP="00E40A38">
            <w:pPr>
              <w:spacing w:line="240" w:lineRule="auto"/>
              <w:jc w:val="center"/>
              <w:rPr>
                <w:rFonts w:eastAsia="Times New Roman"/>
                <w:b/>
                <w:bCs/>
                <w:sz w:val="22"/>
                <w:lang w:eastAsia="pl-PL"/>
              </w:rPr>
            </w:pPr>
          </w:p>
        </w:tc>
      </w:tr>
      <w:tr w:rsidR="003B3A1C" w:rsidRPr="008F2E64" w:rsidTr="00CE76E4">
        <w:trPr>
          <w:trHeight w:val="330"/>
          <w:jc w:val="center"/>
        </w:trPr>
        <w:tc>
          <w:tcPr>
            <w:tcW w:w="8755" w:type="dxa"/>
            <w:gridSpan w:val="4"/>
            <w:shd w:val="clear" w:color="auto" w:fill="B6DDE8"/>
            <w:vAlign w:val="center"/>
            <w:hideMark/>
          </w:tcPr>
          <w:p w:rsidR="003B3A1C" w:rsidRPr="005E0564" w:rsidRDefault="003B3A1C" w:rsidP="00E40A38">
            <w:pPr>
              <w:spacing w:line="240" w:lineRule="auto"/>
              <w:rPr>
                <w:rFonts w:eastAsia="Times New Roman"/>
                <w:b/>
                <w:bCs/>
                <w:color w:val="FFFFFF"/>
                <w:sz w:val="22"/>
                <w:lang w:eastAsia="pl-PL"/>
              </w:rPr>
            </w:pPr>
            <w:r w:rsidRPr="005E0564">
              <w:rPr>
                <w:rFonts w:eastAsia="Times New Roman"/>
                <w:b/>
                <w:bCs/>
                <w:color w:val="000000"/>
                <w:sz w:val="22"/>
                <w:lang w:eastAsia="pl-PL"/>
              </w:rPr>
              <w:t>Cel szczegółowy 5</w:t>
            </w:r>
          </w:p>
        </w:tc>
        <w:tc>
          <w:tcPr>
            <w:tcW w:w="6870" w:type="dxa"/>
            <w:shd w:val="clear" w:color="auto" w:fill="B6DDE8"/>
            <w:vAlign w:val="center"/>
          </w:tcPr>
          <w:p w:rsidR="003B3A1C" w:rsidRPr="008007D9" w:rsidRDefault="003B3A1C" w:rsidP="00E40A38">
            <w:pPr>
              <w:spacing w:line="240" w:lineRule="auto"/>
              <w:rPr>
                <w:rFonts w:eastAsia="Times New Roman"/>
                <w:b/>
                <w:bCs/>
                <w:sz w:val="22"/>
                <w:lang w:eastAsia="pl-PL"/>
              </w:rPr>
            </w:pPr>
          </w:p>
        </w:tc>
      </w:tr>
      <w:tr w:rsidR="003B3A1C" w:rsidRPr="008F2E64" w:rsidTr="00CE76E4">
        <w:trPr>
          <w:trHeight w:val="1185"/>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2.5.1</w:t>
            </w:r>
          </w:p>
        </w:tc>
        <w:tc>
          <w:tcPr>
            <w:tcW w:w="3118" w:type="dxa"/>
            <w:shd w:val="clear" w:color="000000" w:fill="DBEEF3"/>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operacji w zakresie wspierania i wykorzystywania atutów środowiska naturalnego na obszarach rybackich, w tym operacji na rzecz polepszenia bioróżnorodności w zbiornikach wodnych</w:t>
            </w:r>
          </w:p>
        </w:tc>
        <w:tc>
          <w:tcPr>
            <w:tcW w:w="1985"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w:t>
            </w:r>
          </w:p>
        </w:tc>
        <w:tc>
          <w:tcPr>
            <w:tcW w:w="2409"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200 000,00</w:t>
            </w:r>
          </w:p>
        </w:tc>
        <w:tc>
          <w:tcPr>
            <w:tcW w:w="6870" w:type="dxa"/>
            <w:shd w:val="clear" w:color="auto" w:fill="DAEEF3"/>
            <w:vAlign w:val="center"/>
            <w:hideMark/>
          </w:tcPr>
          <w:p w:rsidR="003B3A1C" w:rsidRPr="008007D9" w:rsidRDefault="003B3A1C">
            <w:pPr>
              <w:spacing w:line="240" w:lineRule="auto"/>
              <w:jc w:val="left"/>
              <w:rPr>
                <w:rFonts w:eastAsia="Times New Roman"/>
                <w:sz w:val="22"/>
                <w:lang w:eastAsia="pl-PL"/>
              </w:rPr>
            </w:pPr>
            <w:r w:rsidRPr="008007D9">
              <w:rPr>
                <w:rFonts w:eastAsia="Times New Roman"/>
                <w:sz w:val="22"/>
                <w:lang w:eastAsia="pl-PL"/>
              </w:rPr>
              <w:t xml:space="preserve">Pomoc polegająca na powierzeniu społecznościom rybackim ważniejszej roli w rozwoju lokalnym i zarządzeniu lokalnymi zasobami rybołówstwa. Dofinansowanie w wysokości </w:t>
            </w:r>
            <w:r w:rsidRPr="00333C17">
              <w:rPr>
                <w:rFonts w:eastAsia="Times New Roman"/>
                <w:strike/>
                <w:sz w:val="22"/>
                <w:lang w:eastAsia="pl-PL"/>
                <w:rPrChange w:id="1459" w:author="1" w:date="2017-05-12T10:33:00Z">
                  <w:rPr>
                    <w:rFonts w:eastAsia="Times New Roman"/>
                    <w:sz w:val="22"/>
                    <w:lang w:eastAsia="pl-PL"/>
                  </w:rPr>
                </w:rPrChange>
              </w:rPr>
              <w:t>200 000,00</w:t>
            </w:r>
            <w:r w:rsidRPr="008007D9">
              <w:rPr>
                <w:rFonts w:eastAsia="Times New Roman"/>
                <w:sz w:val="22"/>
                <w:lang w:eastAsia="pl-PL"/>
              </w:rPr>
              <w:t xml:space="preserve"> </w:t>
            </w:r>
            <w:ins w:id="1460" w:author="1" w:date="2017-05-12T10:33:00Z">
              <w:r w:rsidR="00333C17">
                <w:rPr>
                  <w:rFonts w:eastAsia="Times New Roman"/>
                  <w:sz w:val="22"/>
                  <w:lang w:eastAsia="pl-PL"/>
                </w:rPr>
                <w:t xml:space="preserve">300 000,00 </w:t>
              </w:r>
            </w:ins>
            <w:r w:rsidRPr="008007D9">
              <w:rPr>
                <w:rFonts w:eastAsia="Times New Roman"/>
                <w:sz w:val="22"/>
                <w:lang w:eastAsia="pl-PL"/>
              </w:rPr>
              <w:t xml:space="preserve">zł. </w:t>
            </w:r>
            <w:proofErr w:type="gramStart"/>
            <w:r w:rsidRPr="008007D9">
              <w:rPr>
                <w:rFonts w:eastAsia="Times New Roman"/>
                <w:sz w:val="22"/>
                <w:lang w:eastAsia="pl-PL"/>
              </w:rPr>
              <w:t>na</w:t>
            </w:r>
            <w:proofErr w:type="gramEnd"/>
            <w:r w:rsidRPr="008007D9">
              <w:rPr>
                <w:rFonts w:eastAsia="Times New Roman"/>
                <w:sz w:val="22"/>
                <w:lang w:eastAsia="pl-PL"/>
              </w:rPr>
              <w:t xml:space="preserve"> jednego beneficjenta, zwrot do </w:t>
            </w:r>
            <w:del w:id="1461" w:author="1" w:date="2017-05-12T10:33:00Z">
              <w:r w:rsidRPr="00333C17" w:rsidDel="00333C17">
                <w:rPr>
                  <w:rFonts w:eastAsia="Times New Roman"/>
                  <w:strike/>
                  <w:sz w:val="22"/>
                  <w:lang w:eastAsia="pl-PL"/>
                  <w:rPrChange w:id="1462" w:author="1" w:date="2017-05-12T10:33:00Z">
                    <w:rPr>
                      <w:rFonts w:eastAsia="Times New Roman"/>
                      <w:sz w:val="22"/>
                      <w:lang w:eastAsia="pl-PL"/>
                    </w:rPr>
                  </w:rPrChange>
                </w:rPr>
                <w:delText>75</w:delText>
              </w:r>
            </w:del>
            <w:ins w:id="1463" w:author="1" w:date="2017-05-12T10:33:00Z">
              <w:r w:rsidR="00333C17">
                <w:rPr>
                  <w:rFonts w:eastAsia="Times New Roman"/>
                  <w:strike/>
                  <w:sz w:val="22"/>
                  <w:lang w:eastAsia="pl-PL"/>
                </w:rPr>
                <w:t xml:space="preserve"> </w:t>
              </w:r>
              <w:r w:rsidR="00333C17">
                <w:rPr>
                  <w:rFonts w:eastAsia="Times New Roman"/>
                  <w:sz w:val="22"/>
                  <w:lang w:eastAsia="pl-PL"/>
                </w:rPr>
                <w:t>50</w:t>
              </w:r>
            </w:ins>
            <w:r w:rsidRPr="008007D9">
              <w:rPr>
                <w:rFonts w:eastAsia="Times New Roman"/>
                <w:sz w:val="22"/>
                <w:lang w:eastAsia="pl-PL"/>
              </w:rPr>
              <w:t>% kosztów kwalifikowalnych</w:t>
            </w:r>
            <w:ins w:id="1464" w:author="1" w:date="2017-05-12T10:33:00Z">
              <w:r w:rsidR="00333C17">
                <w:rPr>
                  <w:rFonts w:eastAsia="Times New Roman"/>
                  <w:sz w:val="22"/>
                  <w:lang w:eastAsia="pl-PL"/>
                </w:rPr>
                <w:t xml:space="preserve"> </w:t>
              </w:r>
              <w:r w:rsidR="00333C17" w:rsidRPr="00333C17">
                <w:rPr>
                  <w:rFonts w:eastAsia="Times New Roman"/>
                  <w:sz w:val="22"/>
                </w:rPr>
                <w:t>(85% kosztów kwalifikowalnych w przypadku, gdy operacja spełnia warunki określone w art. 95 ust 3 rozporządzenia 508/2014)</w:t>
              </w:r>
            </w:ins>
          </w:p>
        </w:tc>
      </w:tr>
      <w:tr w:rsidR="003B3A1C" w:rsidRPr="008F2E64" w:rsidTr="00CE76E4">
        <w:trPr>
          <w:trHeight w:val="915"/>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2.5.2</w:t>
            </w:r>
          </w:p>
        </w:tc>
        <w:tc>
          <w:tcPr>
            <w:tcW w:w="3118" w:type="dxa"/>
            <w:shd w:val="clear" w:color="000000" w:fill="DBEEF3"/>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 xml:space="preserve">Liczba operacji w zakresie dobrostanu społecznego i dziedzictwa kulturowego na obszarach rybackich </w:t>
            </w:r>
          </w:p>
        </w:tc>
        <w:tc>
          <w:tcPr>
            <w:tcW w:w="1985"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w:t>
            </w:r>
          </w:p>
        </w:tc>
        <w:tc>
          <w:tcPr>
            <w:tcW w:w="2409"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200 000,00</w:t>
            </w:r>
          </w:p>
        </w:tc>
        <w:tc>
          <w:tcPr>
            <w:tcW w:w="6870" w:type="dxa"/>
            <w:shd w:val="clear" w:color="auto" w:fill="DAEEF3"/>
            <w:vAlign w:val="center"/>
            <w:hideMark/>
          </w:tcPr>
          <w:p w:rsidR="003B3A1C" w:rsidRPr="008007D9" w:rsidRDefault="003B3A1C" w:rsidP="00333C17">
            <w:pPr>
              <w:spacing w:line="240" w:lineRule="auto"/>
              <w:jc w:val="left"/>
              <w:rPr>
                <w:rFonts w:eastAsia="Times New Roman"/>
                <w:sz w:val="22"/>
                <w:lang w:eastAsia="pl-PL"/>
              </w:rPr>
            </w:pPr>
            <w:r w:rsidRPr="008007D9">
              <w:rPr>
                <w:rFonts w:eastAsia="Times New Roman"/>
                <w:sz w:val="22"/>
                <w:lang w:eastAsia="pl-PL"/>
              </w:rPr>
              <w:t xml:space="preserve">Pomoc przeznaczona na infrastrukturę turystyczna i rekreacyjną oraz propagowanie dobrostanu społecznego i dziedzictwa kulturowego. Dofinansowanie w wysokości 300 000,00 zł. </w:t>
            </w:r>
            <w:proofErr w:type="gramStart"/>
            <w:r w:rsidRPr="008007D9">
              <w:rPr>
                <w:rFonts w:eastAsia="Times New Roman"/>
                <w:sz w:val="22"/>
                <w:lang w:eastAsia="pl-PL"/>
              </w:rPr>
              <w:t>na</w:t>
            </w:r>
            <w:proofErr w:type="gramEnd"/>
            <w:r w:rsidRPr="008007D9">
              <w:rPr>
                <w:rFonts w:eastAsia="Times New Roman"/>
                <w:sz w:val="22"/>
                <w:lang w:eastAsia="pl-PL"/>
              </w:rPr>
              <w:t xml:space="preserve"> jednego beneficjenta, zwrot do </w:t>
            </w:r>
            <w:del w:id="1465" w:author="1" w:date="2017-05-12T10:33:00Z">
              <w:r w:rsidRPr="00333C17" w:rsidDel="00333C17">
                <w:rPr>
                  <w:rFonts w:eastAsia="Times New Roman"/>
                  <w:strike/>
                  <w:sz w:val="22"/>
                  <w:lang w:eastAsia="pl-PL"/>
                  <w:rPrChange w:id="1466" w:author="1" w:date="2017-05-12T10:38:00Z">
                    <w:rPr>
                      <w:rFonts w:eastAsia="Times New Roman"/>
                      <w:sz w:val="22"/>
                      <w:lang w:eastAsia="pl-PL"/>
                    </w:rPr>
                  </w:rPrChange>
                </w:rPr>
                <w:delText>75</w:delText>
              </w:r>
            </w:del>
            <w:ins w:id="1467" w:author="1" w:date="2017-05-12T10:38:00Z">
              <w:r w:rsidR="00333C17">
                <w:rPr>
                  <w:rFonts w:eastAsia="Times New Roman"/>
                  <w:sz w:val="22"/>
                  <w:lang w:eastAsia="pl-PL"/>
                </w:rPr>
                <w:t xml:space="preserve"> </w:t>
              </w:r>
            </w:ins>
            <w:ins w:id="1468" w:author="1" w:date="2017-05-12T10:33:00Z">
              <w:r w:rsidR="00333C17">
                <w:rPr>
                  <w:rFonts w:eastAsia="Times New Roman"/>
                  <w:sz w:val="22"/>
                  <w:lang w:eastAsia="pl-PL"/>
                </w:rPr>
                <w:t>50</w:t>
              </w:r>
            </w:ins>
            <w:r w:rsidRPr="008007D9">
              <w:rPr>
                <w:rFonts w:eastAsia="Times New Roman"/>
                <w:sz w:val="22"/>
                <w:lang w:eastAsia="pl-PL"/>
              </w:rPr>
              <w:t>% kosztów kwalifikowalnych</w:t>
            </w:r>
            <w:ins w:id="1469" w:author="1" w:date="2017-05-12T10:39:00Z">
              <w:r w:rsidR="00333C17">
                <w:rPr>
                  <w:rFonts w:eastAsia="Times New Roman"/>
                  <w:sz w:val="22"/>
                  <w:lang w:eastAsia="pl-PL"/>
                </w:rPr>
                <w:t xml:space="preserve"> </w:t>
              </w:r>
              <w:r w:rsidR="00333C17" w:rsidRPr="00333C17">
                <w:rPr>
                  <w:rFonts w:eastAsia="Times New Roman"/>
                  <w:sz w:val="22"/>
                  <w:lang w:eastAsia="pl-PL"/>
                </w:rPr>
                <w:t>(85% kosztów kwalifikowalnych w przypadku, gdy operacja spełnia warunki określone w art. 95 ust 3</w:t>
              </w:r>
            </w:ins>
          </w:p>
        </w:tc>
      </w:tr>
      <w:tr w:rsidR="003B3A1C" w:rsidRPr="008F2E64" w:rsidTr="00CE76E4">
        <w:trPr>
          <w:trHeight w:val="600"/>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2.5.3</w:t>
            </w:r>
          </w:p>
        </w:tc>
        <w:tc>
          <w:tcPr>
            <w:tcW w:w="3118" w:type="dxa"/>
            <w:shd w:val="clear" w:color="000000" w:fill="DBEEF3"/>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 xml:space="preserve">Liczba wydarzeń w zakresie dziedzictwa kulturowego na obszarach rybackich </w:t>
            </w:r>
          </w:p>
        </w:tc>
        <w:tc>
          <w:tcPr>
            <w:tcW w:w="1985"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2,00</w:t>
            </w:r>
          </w:p>
        </w:tc>
        <w:tc>
          <w:tcPr>
            <w:tcW w:w="2409" w:type="dxa"/>
            <w:shd w:val="clear" w:color="000000" w:fill="DBEEF3"/>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72 000,00</w:t>
            </w:r>
          </w:p>
        </w:tc>
        <w:tc>
          <w:tcPr>
            <w:tcW w:w="6870" w:type="dxa"/>
            <w:shd w:val="clear" w:color="auto" w:fill="DAEEF3"/>
            <w:vAlign w:val="center"/>
            <w:hideMark/>
          </w:tcPr>
          <w:p w:rsidR="003B3A1C" w:rsidRPr="008007D9" w:rsidRDefault="003B3A1C" w:rsidP="00E40A38">
            <w:pPr>
              <w:spacing w:line="240" w:lineRule="auto"/>
              <w:rPr>
                <w:rFonts w:eastAsia="Times New Roman"/>
                <w:sz w:val="22"/>
              </w:rPr>
            </w:pPr>
            <w:proofErr w:type="gramStart"/>
            <w:r w:rsidRPr="008007D9">
              <w:rPr>
                <w:rFonts w:eastAsia="Times New Roman"/>
                <w:sz w:val="22"/>
                <w:lang w:eastAsia="pl-PL"/>
              </w:rPr>
              <w:t>projekt</w:t>
            </w:r>
            <w:proofErr w:type="gramEnd"/>
            <w:r w:rsidRPr="008007D9">
              <w:rPr>
                <w:rFonts w:eastAsia="Times New Roman"/>
                <w:sz w:val="22"/>
                <w:lang w:eastAsia="pl-PL"/>
              </w:rPr>
              <w:t xml:space="preserve"> współpracy regionalny dofinansowany z PO</w:t>
            </w:r>
            <w:ins w:id="1470" w:author="1" w:date="2017-04-25T12:36:00Z">
              <w:r w:rsidR="00CA02CC">
                <w:rPr>
                  <w:rFonts w:eastAsia="Times New Roman"/>
                  <w:sz w:val="22"/>
                  <w:lang w:eastAsia="pl-PL"/>
                </w:rPr>
                <w:t xml:space="preserve"> </w:t>
              </w:r>
            </w:ins>
            <w:proofErr w:type="spellStart"/>
            <w:r w:rsidRPr="008007D9">
              <w:rPr>
                <w:rFonts w:eastAsia="Times New Roman"/>
                <w:sz w:val="22"/>
                <w:lang w:eastAsia="pl-PL"/>
              </w:rPr>
              <w:t>RiM</w:t>
            </w:r>
            <w:proofErr w:type="spellEnd"/>
            <w:r w:rsidRPr="008007D9">
              <w:rPr>
                <w:rFonts w:eastAsia="Times New Roman"/>
                <w:sz w:val="22"/>
                <w:lang w:eastAsia="pl-PL"/>
              </w:rPr>
              <w:t>, dofinansowanie 95%, wkład własny 5%</w:t>
            </w:r>
            <w:r w:rsidRPr="008007D9">
              <w:rPr>
                <w:rFonts w:eastAsia="Times New Roman"/>
                <w:sz w:val="22"/>
              </w:rPr>
              <w:t xml:space="preserve"> Organizacja trzech imprez promocyjno-informacyjnych w ramach, których zaprezentowane będą zadania wpisujące się cele szczegółowe. </w:t>
            </w:r>
          </w:p>
          <w:p w:rsidR="003B3A1C" w:rsidRPr="008007D9" w:rsidRDefault="003B3A1C">
            <w:pPr>
              <w:spacing w:line="240" w:lineRule="auto"/>
              <w:jc w:val="left"/>
              <w:rPr>
                <w:rFonts w:eastAsia="Times New Roman"/>
                <w:sz w:val="22"/>
                <w:lang w:eastAsia="pl-PL"/>
              </w:rPr>
            </w:pPr>
            <w:r w:rsidRPr="008007D9">
              <w:rPr>
                <w:rFonts w:eastAsia="Times New Roman"/>
                <w:sz w:val="22"/>
              </w:rPr>
              <w:t xml:space="preserve">Każda z imprez odbędzie się na obszarze Partnerskiej LGD a partnerzy aktywnie będą w nich uczestniczyć. W programie imprezy odbędzie się prezentacja sektora rybackiego wraz PZW, szereg konkursów wpływających na wzrost świadomości mieszkańców np. jakie bogactwa kryją nasze jeziora i rzeki, dlaczego powinniśmy o nie dbać </w:t>
            </w:r>
            <w:proofErr w:type="gramStart"/>
            <w:r w:rsidRPr="008007D9">
              <w:rPr>
                <w:rFonts w:eastAsia="Times New Roman"/>
                <w:sz w:val="22"/>
              </w:rPr>
              <w:t>i  otaczać</w:t>
            </w:r>
            <w:proofErr w:type="gramEnd"/>
            <w:r w:rsidRPr="008007D9">
              <w:rPr>
                <w:rFonts w:eastAsia="Times New Roman"/>
                <w:sz w:val="22"/>
              </w:rPr>
              <w:t xml:space="preserve"> je ochroną. Ponad to zawody wędkarskie, konkursy kulinarne, wspólne gotowanie, wydanie gadżetów- nagród tematycznie związanych z projekte</w:t>
            </w:r>
            <w:r w:rsidR="005048DF">
              <w:rPr>
                <w:rFonts w:eastAsia="Times New Roman"/>
                <w:sz w:val="22"/>
              </w:rPr>
              <w:t xml:space="preserve">m np. puzzli, kart do gry itp. </w:t>
            </w:r>
            <w:r w:rsidRPr="008007D9">
              <w:rPr>
                <w:rFonts w:eastAsia="Times New Roman"/>
                <w:sz w:val="22"/>
              </w:rPr>
              <w:t xml:space="preserve">Po zrealizowanym projekcie wydana zostanie </w:t>
            </w:r>
            <w:r w:rsidRPr="008007D9">
              <w:rPr>
                <w:rFonts w:eastAsia="Times New Roman"/>
                <w:sz w:val="22"/>
              </w:rPr>
              <w:lastRenderedPageBreak/>
              <w:t>publikacja pn</w:t>
            </w:r>
            <w:ins w:id="1471" w:author="1" w:date="2017-04-25T12:36:00Z">
              <w:r w:rsidR="00CA02CC">
                <w:rPr>
                  <w:rFonts w:eastAsia="Times New Roman"/>
                  <w:sz w:val="22"/>
                </w:rPr>
                <w:t xml:space="preserve">. </w:t>
              </w:r>
            </w:ins>
            <w:r w:rsidRPr="008007D9">
              <w:rPr>
                <w:rFonts w:eastAsia="Times New Roman"/>
                <w:sz w:val="22"/>
              </w:rPr>
              <w:t xml:space="preserve">„Jedz ryby będziesz </w:t>
            </w:r>
            <w:del w:id="1472" w:author="1" w:date="2017-04-25T12:39:00Z">
              <w:r w:rsidRPr="00CA02CC" w:rsidDel="00CA02CC">
                <w:rPr>
                  <w:rFonts w:eastAsia="Times New Roman"/>
                  <w:strike/>
                  <w:sz w:val="22"/>
                  <w:rPrChange w:id="1473" w:author="1" w:date="2017-04-25T12:39:00Z">
                    <w:rPr>
                      <w:rFonts w:eastAsia="Times New Roman"/>
                      <w:sz w:val="22"/>
                    </w:rPr>
                  </w:rPrChange>
                </w:rPr>
                <w:delText>zdrów</w:delText>
              </w:r>
            </w:del>
            <w:ins w:id="1474" w:author="1" w:date="2017-04-25T12:39:00Z">
              <w:r w:rsidR="00CA02CC">
                <w:rPr>
                  <w:rFonts w:eastAsia="Times New Roman"/>
                  <w:sz w:val="22"/>
                </w:rPr>
                <w:t xml:space="preserve"> zdrowy</w:t>
              </w:r>
            </w:ins>
            <w:r w:rsidRPr="008007D9">
              <w:rPr>
                <w:rFonts w:eastAsia="Times New Roman"/>
                <w:sz w:val="22"/>
              </w:rPr>
              <w:t>”, która oprócz wskazań dietetyka będzie zawierała przepisy potraw, które zwyciężyły w konkursie.</w:t>
            </w:r>
          </w:p>
        </w:tc>
      </w:tr>
      <w:tr w:rsidR="003B3A1C" w:rsidRPr="008F2E64" w:rsidTr="00CE76E4">
        <w:trPr>
          <w:trHeight w:val="420"/>
          <w:jc w:val="center"/>
        </w:trPr>
        <w:tc>
          <w:tcPr>
            <w:tcW w:w="6346" w:type="dxa"/>
            <w:gridSpan w:val="3"/>
            <w:shd w:val="clear" w:color="000000" w:fill="FFFFCC"/>
            <w:vAlign w:val="center"/>
            <w:hideMark/>
          </w:tcPr>
          <w:p w:rsidR="003B3A1C" w:rsidRPr="005E0564" w:rsidRDefault="003B3A1C" w:rsidP="00E40A38">
            <w:pPr>
              <w:spacing w:line="240" w:lineRule="auto"/>
              <w:jc w:val="left"/>
              <w:rPr>
                <w:rFonts w:eastAsia="Times New Roman"/>
                <w:b/>
                <w:bCs/>
                <w:color w:val="000000"/>
                <w:sz w:val="22"/>
                <w:lang w:eastAsia="pl-PL"/>
              </w:rPr>
            </w:pPr>
            <w:r w:rsidRPr="005E0564">
              <w:rPr>
                <w:rFonts w:eastAsia="Times New Roman"/>
                <w:b/>
                <w:bCs/>
                <w:color w:val="000000"/>
                <w:sz w:val="22"/>
                <w:lang w:eastAsia="pl-PL"/>
              </w:rPr>
              <w:lastRenderedPageBreak/>
              <w:t>Razem cel szczegółowy 5</w:t>
            </w:r>
          </w:p>
        </w:tc>
        <w:tc>
          <w:tcPr>
            <w:tcW w:w="2409" w:type="dxa"/>
            <w:shd w:val="clear" w:color="auto" w:fill="auto"/>
            <w:vAlign w:val="center"/>
            <w:hideMark/>
          </w:tcPr>
          <w:p w:rsidR="003B3A1C" w:rsidRPr="008F2E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472 000,00</w:t>
            </w:r>
          </w:p>
        </w:tc>
        <w:tc>
          <w:tcPr>
            <w:tcW w:w="6870" w:type="dxa"/>
            <w:shd w:val="clear" w:color="auto" w:fill="A6A6A6"/>
            <w:vAlign w:val="center"/>
          </w:tcPr>
          <w:p w:rsidR="003B3A1C" w:rsidRPr="008007D9" w:rsidRDefault="003B3A1C" w:rsidP="00E40A38">
            <w:pPr>
              <w:spacing w:line="240" w:lineRule="auto"/>
              <w:jc w:val="center"/>
              <w:rPr>
                <w:rFonts w:eastAsia="Times New Roman"/>
                <w:sz w:val="22"/>
                <w:lang w:eastAsia="pl-PL"/>
              </w:rPr>
            </w:pPr>
          </w:p>
        </w:tc>
      </w:tr>
      <w:tr w:rsidR="003B3A1C" w:rsidRPr="008F2E64" w:rsidTr="00CE76E4">
        <w:trPr>
          <w:trHeight w:val="405"/>
          <w:jc w:val="center"/>
        </w:trPr>
        <w:tc>
          <w:tcPr>
            <w:tcW w:w="6346" w:type="dxa"/>
            <w:gridSpan w:val="3"/>
            <w:shd w:val="clear" w:color="000000" w:fill="92CDDC"/>
            <w:vAlign w:val="center"/>
            <w:hideMark/>
          </w:tcPr>
          <w:p w:rsidR="003B3A1C" w:rsidRPr="00906645" w:rsidRDefault="003B3A1C" w:rsidP="00E40A38">
            <w:pPr>
              <w:spacing w:line="240" w:lineRule="auto"/>
              <w:rPr>
                <w:rFonts w:eastAsia="Times New Roman"/>
                <w:b/>
                <w:color w:val="000000"/>
                <w:sz w:val="22"/>
                <w:lang w:eastAsia="pl-PL"/>
              </w:rPr>
            </w:pPr>
            <w:r w:rsidRPr="00906645">
              <w:rPr>
                <w:rFonts w:eastAsia="Times New Roman"/>
                <w:b/>
                <w:color w:val="000000"/>
                <w:sz w:val="22"/>
                <w:lang w:eastAsia="pl-PL"/>
              </w:rPr>
              <w:t>Razem cel ogólny II </w:t>
            </w:r>
          </w:p>
        </w:tc>
        <w:tc>
          <w:tcPr>
            <w:tcW w:w="2409" w:type="dxa"/>
            <w:shd w:val="clear" w:color="auto" w:fill="auto"/>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8 170 100,00</w:t>
            </w:r>
          </w:p>
        </w:tc>
        <w:tc>
          <w:tcPr>
            <w:tcW w:w="6870" w:type="dxa"/>
            <w:shd w:val="clear" w:color="auto" w:fill="A6A6A6"/>
            <w:vAlign w:val="center"/>
          </w:tcPr>
          <w:p w:rsidR="003B3A1C" w:rsidRPr="008007D9" w:rsidRDefault="003B3A1C" w:rsidP="00E40A38">
            <w:pPr>
              <w:spacing w:line="240" w:lineRule="auto"/>
              <w:jc w:val="center"/>
              <w:rPr>
                <w:rFonts w:eastAsia="Times New Roman"/>
                <w:sz w:val="22"/>
                <w:lang w:eastAsia="pl-PL"/>
              </w:rPr>
            </w:pPr>
          </w:p>
        </w:tc>
      </w:tr>
      <w:tr w:rsidR="003B3A1C" w:rsidRPr="008F2E64" w:rsidTr="00CE76E4">
        <w:trPr>
          <w:trHeight w:val="390"/>
          <w:jc w:val="center"/>
        </w:trPr>
        <w:tc>
          <w:tcPr>
            <w:tcW w:w="1243" w:type="dxa"/>
            <w:vMerge w:val="restart"/>
            <w:shd w:val="clear" w:color="000000" w:fill="FF944B"/>
            <w:vAlign w:val="center"/>
            <w:hideMark/>
          </w:tcPr>
          <w:p w:rsidR="003B3A1C" w:rsidRPr="005E0564" w:rsidRDefault="003B3A1C" w:rsidP="00E40A38">
            <w:pPr>
              <w:spacing w:line="240" w:lineRule="auto"/>
              <w:jc w:val="center"/>
              <w:rPr>
                <w:rFonts w:eastAsia="Times New Roman"/>
                <w:b/>
                <w:bCs/>
                <w:color w:val="000000"/>
                <w:sz w:val="22"/>
                <w:lang w:eastAsia="pl-PL"/>
              </w:rPr>
            </w:pPr>
            <w:r w:rsidRPr="005E0564">
              <w:rPr>
                <w:rFonts w:eastAsia="Times New Roman"/>
                <w:b/>
                <w:bCs/>
                <w:color w:val="000000"/>
                <w:sz w:val="22"/>
                <w:lang w:eastAsia="pl-PL"/>
              </w:rPr>
              <w:t>CEL OGÓLNY III</w:t>
            </w:r>
          </w:p>
        </w:tc>
        <w:tc>
          <w:tcPr>
            <w:tcW w:w="3118" w:type="dxa"/>
            <w:shd w:val="clear" w:color="000000" w:fill="FFFF00"/>
            <w:vAlign w:val="center"/>
            <w:hideMark/>
          </w:tcPr>
          <w:p w:rsidR="003B3A1C" w:rsidRPr="005E0564" w:rsidRDefault="003B3A1C" w:rsidP="00E40A38">
            <w:pPr>
              <w:spacing w:line="240" w:lineRule="auto"/>
              <w:rPr>
                <w:rFonts w:eastAsia="Times New Roman"/>
                <w:b/>
                <w:bCs/>
                <w:color w:val="000000"/>
                <w:sz w:val="22"/>
                <w:lang w:eastAsia="pl-PL"/>
              </w:rPr>
            </w:pPr>
            <w:r w:rsidRPr="005E0564">
              <w:rPr>
                <w:rFonts w:eastAsia="Times New Roman"/>
                <w:b/>
                <w:bCs/>
                <w:color w:val="000000"/>
                <w:sz w:val="22"/>
                <w:lang w:eastAsia="pl-PL"/>
              </w:rPr>
              <w:t>Lata</w:t>
            </w:r>
          </w:p>
        </w:tc>
        <w:tc>
          <w:tcPr>
            <w:tcW w:w="4394" w:type="dxa"/>
            <w:gridSpan w:val="2"/>
            <w:shd w:val="clear" w:color="000000" w:fill="FFFF00"/>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b/>
                <w:bCs/>
                <w:color w:val="000000"/>
                <w:sz w:val="22"/>
                <w:lang w:eastAsia="pl-PL"/>
              </w:rPr>
              <w:t>RAZEM 2016-2023</w:t>
            </w:r>
          </w:p>
        </w:tc>
        <w:tc>
          <w:tcPr>
            <w:tcW w:w="6870" w:type="dxa"/>
            <w:shd w:val="clear" w:color="auto" w:fill="auto"/>
            <w:vAlign w:val="center"/>
          </w:tcPr>
          <w:p w:rsidR="003B3A1C" w:rsidRPr="008007D9" w:rsidRDefault="003B3A1C" w:rsidP="00E40A38">
            <w:pPr>
              <w:spacing w:line="240" w:lineRule="auto"/>
              <w:rPr>
                <w:rFonts w:eastAsia="Times New Roman"/>
                <w:sz w:val="22"/>
                <w:lang w:eastAsia="pl-PL"/>
              </w:rPr>
            </w:pPr>
          </w:p>
        </w:tc>
      </w:tr>
      <w:tr w:rsidR="003B3A1C" w:rsidRPr="008F2E64" w:rsidTr="00CE76E4">
        <w:trPr>
          <w:trHeight w:val="870"/>
          <w:jc w:val="center"/>
        </w:trPr>
        <w:tc>
          <w:tcPr>
            <w:tcW w:w="1243" w:type="dxa"/>
            <w:vMerge/>
            <w:vAlign w:val="center"/>
            <w:hideMark/>
          </w:tcPr>
          <w:p w:rsidR="003B3A1C" w:rsidRPr="005E0564" w:rsidRDefault="003B3A1C" w:rsidP="00E40A38">
            <w:pPr>
              <w:spacing w:line="240" w:lineRule="auto"/>
              <w:rPr>
                <w:rFonts w:eastAsia="Times New Roman"/>
                <w:b/>
                <w:bCs/>
                <w:color w:val="000000"/>
                <w:sz w:val="22"/>
                <w:lang w:eastAsia="pl-PL"/>
              </w:rPr>
            </w:pPr>
          </w:p>
        </w:tc>
        <w:tc>
          <w:tcPr>
            <w:tcW w:w="3118" w:type="dxa"/>
            <w:shd w:val="clear" w:color="000000" w:fill="FFFFC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Nazwa wskaźnika</w:t>
            </w:r>
          </w:p>
        </w:tc>
        <w:tc>
          <w:tcPr>
            <w:tcW w:w="1985" w:type="dxa"/>
            <w:shd w:val="clear" w:color="000000" w:fill="FFFFC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Razem wartość wskaźników</w:t>
            </w:r>
          </w:p>
        </w:tc>
        <w:tc>
          <w:tcPr>
            <w:tcW w:w="2409" w:type="dxa"/>
            <w:shd w:val="clear" w:color="000000" w:fill="FFFFC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Razem planowane wsparcie (zł)</w:t>
            </w:r>
          </w:p>
        </w:tc>
        <w:tc>
          <w:tcPr>
            <w:tcW w:w="6870" w:type="dxa"/>
            <w:vAlign w:val="center"/>
            <w:hideMark/>
          </w:tcPr>
          <w:p w:rsidR="003B3A1C" w:rsidRPr="008007D9" w:rsidRDefault="003B3A1C" w:rsidP="00E40A38">
            <w:pPr>
              <w:spacing w:line="240" w:lineRule="auto"/>
              <w:rPr>
                <w:rFonts w:eastAsia="Times New Roman"/>
                <w:sz w:val="22"/>
                <w:lang w:eastAsia="pl-PL"/>
              </w:rPr>
            </w:pPr>
          </w:p>
        </w:tc>
      </w:tr>
      <w:tr w:rsidR="003B3A1C" w:rsidRPr="008F2E64" w:rsidTr="00CE76E4">
        <w:trPr>
          <w:trHeight w:val="465"/>
          <w:jc w:val="center"/>
        </w:trPr>
        <w:tc>
          <w:tcPr>
            <w:tcW w:w="8755" w:type="dxa"/>
            <w:gridSpan w:val="4"/>
            <w:shd w:val="clear" w:color="000000" w:fill="FFB27D"/>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b/>
                <w:bCs/>
                <w:color w:val="000000"/>
                <w:sz w:val="22"/>
                <w:lang w:eastAsia="pl-PL"/>
              </w:rPr>
              <w:t>Cel szczegółowy 1</w:t>
            </w:r>
          </w:p>
        </w:tc>
        <w:tc>
          <w:tcPr>
            <w:tcW w:w="6870" w:type="dxa"/>
            <w:vAlign w:val="center"/>
          </w:tcPr>
          <w:p w:rsidR="003B3A1C" w:rsidRPr="008007D9" w:rsidRDefault="003B3A1C" w:rsidP="00E40A38">
            <w:pPr>
              <w:spacing w:line="240" w:lineRule="auto"/>
              <w:rPr>
                <w:rFonts w:eastAsia="Times New Roman"/>
                <w:sz w:val="22"/>
                <w:lang w:eastAsia="pl-PL"/>
              </w:rPr>
            </w:pPr>
          </w:p>
        </w:tc>
      </w:tr>
      <w:tr w:rsidR="003B3A1C" w:rsidRPr="008F2E64" w:rsidTr="00CE76E4">
        <w:trPr>
          <w:trHeight w:val="1350"/>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3.1.1</w:t>
            </w:r>
          </w:p>
        </w:tc>
        <w:tc>
          <w:tcPr>
            <w:tcW w:w="3118" w:type="dxa"/>
            <w:shd w:val="clear" w:color="000000" w:fill="D7E4B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wyremontowanych obiektów infrastruktury dziedzictwa lokalnego</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4,00</w:t>
            </w:r>
          </w:p>
        </w:tc>
        <w:tc>
          <w:tcPr>
            <w:tcW w:w="2409"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800 000,00</w:t>
            </w:r>
          </w:p>
        </w:tc>
        <w:tc>
          <w:tcPr>
            <w:tcW w:w="6870" w:type="dxa"/>
            <w:shd w:val="clear" w:color="auto" w:fill="D6E3BC"/>
            <w:vAlign w:val="center"/>
            <w:hideMark/>
          </w:tcPr>
          <w:p w:rsidR="003B3A1C" w:rsidRPr="00791FAF" w:rsidRDefault="003B3A1C" w:rsidP="00E40A38">
            <w:pPr>
              <w:spacing w:line="240" w:lineRule="auto"/>
              <w:rPr>
                <w:rFonts w:eastAsia="Times New Roman"/>
                <w:strike/>
                <w:sz w:val="22"/>
                <w:rPrChange w:id="1475" w:author="1" w:date="2017-05-12T10:41:00Z">
                  <w:rPr>
                    <w:rFonts w:eastAsia="Times New Roman"/>
                    <w:sz w:val="22"/>
                  </w:rPr>
                </w:rPrChange>
              </w:rPr>
            </w:pPr>
            <w:r w:rsidRPr="00791FAF">
              <w:rPr>
                <w:rFonts w:eastAsia="Times New Roman"/>
                <w:strike/>
                <w:sz w:val="22"/>
                <w:rPrChange w:id="1476" w:author="1" w:date="2017-05-12T10:41:00Z">
                  <w:rPr>
                    <w:rFonts w:eastAsia="Times New Roman"/>
                    <w:sz w:val="22"/>
                  </w:rPr>
                </w:rPrChange>
              </w:rPr>
              <w:t>Działania związane z zachowanie dziedzictwa lokalnego – do 65% kosztów kwalifikowalnych – w przypadku podmiotu wykonującego działalność gospodarczą i do 80% kosztów kwalifikowalnych – w przypadku pozostałych podmiotów, innych niż jednostki sektora finansów publicznych, ü 63,63% kosztów kwalifikowalnych – w przypadku jednostki sektora finansów publicznych</w:t>
            </w:r>
            <w:ins w:id="1477" w:author="1" w:date="2017-05-12T10:42:00Z">
              <w:r w:rsidR="00791FAF">
                <w:rPr>
                  <w:rFonts w:eastAsia="Times New Roman"/>
                  <w:strike/>
                  <w:sz w:val="22"/>
                </w:rPr>
                <w:t xml:space="preserve"> </w:t>
              </w:r>
              <w:r w:rsidR="00791FAF" w:rsidRPr="00791FAF">
                <w:rPr>
                  <w:rFonts w:eastAsia="Times New Roman"/>
                  <w:sz w:val="22"/>
                </w:rPr>
                <w:t xml:space="preserve">Nabory konkursowe </w:t>
              </w:r>
              <w:r w:rsidR="00791FAF" w:rsidRPr="00791FAF">
                <w:rPr>
                  <w:rFonts w:eastAsia="Times New Roman"/>
                  <w:color w:val="FF0000"/>
                  <w:sz w:val="22"/>
                </w:rPr>
                <w:t>do 65% kosztów kwalifikowalnych – w przypadku podmiotu wykonującego działalność gospodarczą, do 95% kosztów kwalifikowalnych – w przypadku pozostałych podmiotów, innych niż JSFP, i 63,63% kosztów kwalifikowalnych – w przypadku JSFP</w:t>
              </w:r>
            </w:ins>
          </w:p>
        </w:tc>
      </w:tr>
      <w:tr w:rsidR="003B3A1C" w:rsidRPr="008F2E64" w:rsidTr="00CE76E4">
        <w:trPr>
          <w:trHeight w:val="735"/>
          <w:jc w:val="center"/>
        </w:trPr>
        <w:tc>
          <w:tcPr>
            <w:tcW w:w="1243" w:type="dxa"/>
            <w:vMerge w:val="restart"/>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3.1.2</w:t>
            </w:r>
          </w:p>
        </w:tc>
        <w:tc>
          <w:tcPr>
            <w:tcW w:w="3118" w:type="dxa"/>
            <w:shd w:val="clear" w:color="000000" w:fill="D7E4B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zagospodarowanych przestrzeni społecznych</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30,00</w:t>
            </w:r>
          </w:p>
        </w:tc>
        <w:tc>
          <w:tcPr>
            <w:tcW w:w="2409"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300 000,00</w:t>
            </w:r>
          </w:p>
        </w:tc>
        <w:tc>
          <w:tcPr>
            <w:tcW w:w="6870" w:type="dxa"/>
            <w:shd w:val="clear" w:color="000000" w:fill="D7E4BC"/>
            <w:vAlign w:val="center"/>
            <w:hideMark/>
          </w:tcPr>
          <w:p w:rsidR="003B3A1C" w:rsidRPr="00791FAF" w:rsidRDefault="003B3A1C" w:rsidP="00E40A38">
            <w:pPr>
              <w:spacing w:line="240" w:lineRule="auto"/>
              <w:rPr>
                <w:rFonts w:eastAsia="Times New Roman"/>
                <w:sz w:val="22"/>
              </w:rPr>
            </w:pPr>
            <w:r w:rsidRPr="00791FAF">
              <w:rPr>
                <w:rFonts w:eastAsia="Times New Roman"/>
                <w:strike/>
                <w:sz w:val="22"/>
                <w:rPrChange w:id="1478" w:author="1" w:date="2017-05-12T10:42:00Z">
                  <w:rPr>
                    <w:rFonts w:eastAsia="Times New Roman"/>
                    <w:sz w:val="22"/>
                  </w:rPr>
                </w:rPrChange>
              </w:rPr>
              <w:t xml:space="preserve">Nabory konkursowe w ramach PROW na operacje grantowe, dofinansowanie dla JST </w:t>
            </w:r>
            <w:ins w:id="1479" w:author="1" w:date="2017-05-08T16:30:00Z">
              <w:r w:rsidR="00C15C86" w:rsidRPr="00791FAF">
                <w:rPr>
                  <w:rFonts w:eastAsia="Times New Roman"/>
                  <w:strike/>
                  <w:sz w:val="22"/>
                  <w:rPrChange w:id="1480" w:author="1" w:date="2017-05-12T10:42:00Z">
                    <w:rPr>
                      <w:rFonts w:eastAsia="Times New Roman"/>
                      <w:sz w:val="22"/>
                    </w:rPr>
                  </w:rPrChange>
                </w:rPr>
                <w:t xml:space="preserve">JSFP </w:t>
              </w:r>
            </w:ins>
            <w:r w:rsidRPr="00791FAF">
              <w:rPr>
                <w:rFonts w:eastAsia="Times New Roman"/>
                <w:strike/>
                <w:sz w:val="22"/>
                <w:rPrChange w:id="1481" w:author="1" w:date="2017-05-12T10:42:00Z">
                  <w:rPr>
                    <w:rFonts w:eastAsia="Times New Roman"/>
                    <w:sz w:val="22"/>
                  </w:rPr>
                </w:rPrChange>
              </w:rPr>
              <w:t xml:space="preserve">63,63%, dla </w:t>
            </w:r>
            <w:del w:id="1482" w:author="1" w:date="2017-04-25T12:05:00Z">
              <w:r w:rsidRPr="00791FAF" w:rsidDel="00357610">
                <w:rPr>
                  <w:rFonts w:eastAsia="Times New Roman"/>
                  <w:strike/>
                  <w:sz w:val="22"/>
                  <w:rPrChange w:id="1483" w:author="1" w:date="2017-05-12T10:42:00Z">
                    <w:rPr>
                      <w:rFonts w:eastAsia="Times New Roman"/>
                      <w:sz w:val="22"/>
                    </w:rPr>
                  </w:rPrChange>
                </w:rPr>
                <w:delText>ngo</w:delText>
              </w:r>
            </w:del>
            <w:ins w:id="1484" w:author="1" w:date="2017-04-25T12:05:00Z">
              <w:r w:rsidR="00357610" w:rsidRPr="00791FAF">
                <w:rPr>
                  <w:rFonts w:eastAsia="Times New Roman"/>
                  <w:strike/>
                  <w:sz w:val="22"/>
                  <w:rPrChange w:id="1485" w:author="1" w:date="2017-05-12T10:42:00Z">
                    <w:rPr>
                      <w:rFonts w:eastAsia="Times New Roman"/>
                      <w:sz w:val="22"/>
                    </w:rPr>
                  </w:rPrChange>
                </w:rPr>
                <w:t xml:space="preserve"> NGO</w:t>
              </w:r>
            </w:ins>
            <w:r w:rsidRPr="00791FAF">
              <w:rPr>
                <w:rFonts w:eastAsia="Times New Roman"/>
                <w:strike/>
                <w:sz w:val="22"/>
                <w:rPrChange w:id="1486" w:author="1" w:date="2017-05-12T10:42:00Z">
                  <w:rPr>
                    <w:rFonts w:eastAsia="Times New Roman"/>
                    <w:sz w:val="22"/>
                  </w:rPr>
                </w:rPrChange>
              </w:rPr>
              <w:t xml:space="preserve">, grup nieformalnych, osób fizycznych, dofinansowanie do </w:t>
            </w:r>
            <w:del w:id="1487" w:author="1" w:date="2017-04-25T12:05:00Z">
              <w:r w:rsidRPr="00791FAF" w:rsidDel="00357610">
                <w:rPr>
                  <w:rFonts w:eastAsia="Times New Roman"/>
                  <w:strike/>
                  <w:sz w:val="22"/>
                  <w:rPrChange w:id="1488" w:author="1" w:date="2017-05-12T10:42:00Z">
                    <w:rPr>
                      <w:rFonts w:eastAsia="Times New Roman"/>
                      <w:sz w:val="22"/>
                    </w:rPr>
                  </w:rPrChange>
                </w:rPr>
                <w:delText>80%</w:delText>
              </w:r>
            </w:del>
            <w:ins w:id="1489" w:author="1" w:date="2017-04-25T12:06:00Z">
              <w:r w:rsidR="00357610" w:rsidRPr="00791FAF">
                <w:rPr>
                  <w:rFonts w:eastAsia="Times New Roman"/>
                  <w:strike/>
                  <w:sz w:val="22"/>
                </w:rPr>
                <w:t xml:space="preserve"> </w:t>
              </w:r>
            </w:ins>
            <w:ins w:id="1490" w:author="1" w:date="2017-04-25T12:05:00Z">
              <w:r w:rsidR="00357610" w:rsidRPr="00791FAF">
                <w:rPr>
                  <w:rFonts w:eastAsia="Times New Roman"/>
                  <w:strike/>
                  <w:sz w:val="22"/>
                  <w:rPrChange w:id="1491" w:author="1" w:date="2017-05-12T10:42:00Z">
                    <w:rPr>
                      <w:rFonts w:eastAsia="Times New Roman"/>
                      <w:sz w:val="22"/>
                    </w:rPr>
                  </w:rPrChange>
                </w:rPr>
                <w:t>95 %</w:t>
              </w:r>
            </w:ins>
            <w:r w:rsidRPr="00791FAF">
              <w:rPr>
                <w:rFonts w:eastAsia="Times New Roman"/>
                <w:strike/>
                <w:sz w:val="22"/>
                <w:rPrChange w:id="1492" w:author="1" w:date="2017-05-12T10:42:00Z">
                  <w:rPr>
                    <w:rFonts w:eastAsia="Times New Roman"/>
                    <w:sz w:val="22"/>
                  </w:rPr>
                </w:rPrChange>
              </w:rPr>
              <w:t xml:space="preserve">, udział własny 20% </w:t>
            </w:r>
            <w:ins w:id="1493" w:author="1" w:date="2017-04-25T12:06:00Z">
              <w:r w:rsidR="00357610" w:rsidRPr="00791FAF">
                <w:rPr>
                  <w:rFonts w:eastAsia="Times New Roman"/>
                  <w:strike/>
                  <w:sz w:val="22"/>
                  <w:rPrChange w:id="1494" w:author="1" w:date="2017-05-12T10:42:00Z">
                    <w:rPr>
                      <w:rFonts w:eastAsia="Times New Roman"/>
                      <w:sz w:val="22"/>
                    </w:rPr>
                  </w:rPrChange>
                </w:rPr>
                <w:t xml:space="preserve">5% </w:t>
              </w:r>
            </w:ins>
            <w:r w:rsidRPr="00791FAF">
              <w:rPr>
                <w:rFonts w:eastAsia="Times New Roman"/>
                <w:strike/>
                <w:sz w:val="22"/>
                <w:rPrChange w:id="1495" w:author="1" w:date="2017-05-12T10:42:00Z">
                  <w:rPr>
                    <w:rFonts w:eastAsia="Times New Roman"/>
                    <w:sz w:val="22"/>
                  </w:rPr>
                </w:rPrChange>
              </w:rPr>
              <w:t xml:space="preserve">może być wkładem niefinansowym. </w:t>
            </w:r>
            <w:ins w:id="1496" w:author="1" w:date="2017-05-12T10:42:00Z">
              <w:r w:rsidR="00791FAF" w:rsidRPr="00791FAF">
                <w:rPr>
                  <w:rFonts w:eastAsia="Times New Roman"/>
                  <w:sz w:val="22"/>
                  <w:rPrChange w:id="1497" w:author="1" w:date="2017-05-12T10:43:00Z">
                    <w:rPr>
                      <w:rFonts w:eastAsia="Times New Roman"/>
                      <w:strike/>
                      <w:sz w:val="22"/>
                    </w:rPr>
                  </w:rPrChange>
                </w:rPr>
                <w:t xml:space="preserve">Wysokość pomocy nie może przekroczyć 300 000 zł; wartość każdego grantu nie może być niższa niż 5 000 zł. </w:t>
              </w:r>
              <w:proofErr w:type="gramStart"/>
              <w:r w:rsidR="00791FAF" w:rsidRPr="00791FAF">
                <w:rPr>
                  <w:rFonts w:eastAsia="Times New Roman"/>
                  <w:sz w:val="22"/>
                  <w:rPrChange w:id="1498" w:author="1" w:date="2017-05-12T10:43:00Z">
                    <w:rPr>
                      <w:rFonts w:eastAsia="Times New Roman"/>
                      <w:strike/>
                      <w:sz w:val="22"/>
                    </w:rPr>
                  </w:rPrChange>
                </w:rPr>
                <w:t>i</w:t>
              </w:r>
              <w:proofErr w:type="gramEnd"/>
              <w:r w:rsidR="00791FAF" w:rsidRPr="00791FAF">
                <w:rPr>
                  <w:rFonts w:eastAsia="Times New Roman"/>
                  <w:sz w:val="22"/>
                  <w:rPrChange w:id="1499" w:author="1" w:date="2017-05-12T10:43:00Z">
                    <w:rPr>
                      <w:rFonts w:eastAsia="Times New Roman"/>
                      <w:strike/>
                      <w:sz w:val="22"/>
                    </w:rPr>
                  </w:rPrChange>
                </w:rPr>
                <w:t xml:space="preserve"> nie wyższa niż 50 000 zł. Wnioskowana kwota pomocy wynosi do 95% kosztów kwalifikowanych, natomiast pozostałe 5% lub więcej kosztów kwalifikowanych pokrywa Grantobiorca ze środków własnych, które stanowią własny wkład finansowy. Dla JSFP dofinansowanie jest stałe i wynosi 63,63% (suma Grantów udzielonych w ramach danego projektu nie może przekroczyć 20 % kwoty środków przyznanych na ten projekt). Grantobiorca nie może prowadzić działalności gospodarczej z zastrzeżeniem § 29 ust. 4 pkt 3 Rozporządzenia Ministra Rolnictwa i Rozwoju Wsi z dnia 25.08.2016 </w:t>
              </w:r>
              <w:proofErr w:type="gramStart"/>
              <w:r w:rsidR="00791FAF" w:rsidRPr="00791FAF">
                <w:rPr>
                  <w:rFonts w:eastAsia="Times New Roman"/>
                  <w:sz w:val="22"/>
                  <w:rPrChange w:id="1500" w:author="1" w:date="2017-05-12T10:43:00Z">
                    <w:rPr>
                      <w:rFonts w:eastAsia="Times New Roman"/>
                      <w:strike/>
                      <w:sz w:val="22"/>
                    </w:rPr>
                  </w:rPrChange>
                </w:rPr>
                <w:t>r</w:t>
              </w:r>
              <w:proofErr w:type="gramEnd"/>
              <w:r w:rsidR="00791FAF" w:rsidRPr="00791FAF">
                <w:rPr>
                  <w:rFonts w:eastAsia="Times New Roman"/>
                  <w:sz w:val="22"/>
                  <w:rPrChange w:id="1501" w:author="1" w:date="2017-05-12T10:43:00Z">
                    <w:rPr>
                      <w:rFonts w:eastAsia="Times New Roman"/>
                      <w:strike/>
                      <w:sz w:val="22"/>
                    </w:rPr>
                  </w:rPrChange>
                </w:rPr>
                <w:t xml:space="preserve"> w sprawie szczegółowych warunków i </w:t>
              </w:r>
              <w:r w:rsidR="00791FAF" w:rsidRPr="00791FAF">
                <w:rPr>
                  <w:rFonts w:eastAsia="Times New Roman"/>
                  <w:sz w:val="22"/>
                  <w:rPrChange w:id="1502" w:author="1" w:date="2017-05-12T10:43:00Z">
                    <w:rPr>
                      <w:rFonts w:eastAsia="Times New Roman"/>
                      <w:strike/>
                      <w:sz w:val="22"/>
                    </w:rPr>
                  </w:rPrChange>
                </w:rPr>
                <w:lastRenderedPageBreak/>
                <w:t>trybu przyznawania pomocy finansowej w ramach poddziałania „Wsparcie na wdrażanie operacji w ramach strategii rozwoju lokalnego kierowanego przez społeczność” objętego PROW na lata 2014-2020..</w:t>
              </w:r>
            </w:ins>
          </w:p>
          <w:p w:rsidR="003B3A1C" w:rsidRPr="008007D9" w:rsidRDefault="003B3A1C" w:rsidP="00E40A38">
            <w:pPr>
              <w:spacing w:line="240" w:lineRule="auto"/>
              <w:rPr>
                <w:rFonts w:eastAsia="Times New Roman"/>
                <w:sz w:val="22"/>
              </w:rPr>
            </w:pPr>
            <w:r w:rsidRPr="008007D9">
              <w:rPr>
                <w:rFonts w:eastAsia="Times New Roman"/>
                <w:sz w:val="22"/>
              </w:rPr>
              <w:t xml:space="preserve">Działania w tym zakresie polegają na utworzeniu punktów spotkań mieszkańców w miejscowościach gdzie nie ma świetlicy wiejskiej ich doposażenia w środki służące integracji lokalnego społeczeństwa wynikających z pomysłu wspólnych działań opracowanych przed złożeniem wniosku w ramach konkursu. Projekt skierowany jest do mieszkańców danej miejscowości w tym osób z grup defaworyzowanych +25 i 50+. Zorganizowanie spotkań ingerujących i generujących wartości </w:t>
            </w:r>
            <w:proofErr w:type="gramStart"/>
            <w:r w:rsidRPr="008007D9">
              <w:rPr>
                <w:rFonts w:eastAsia="Times New Roman"/>
                <w:sz w:val="22"/>
              </w:rPr>
              <w:t>dodane,  wyjazdów</w:t>
            </w:r>
            <w:proofErr w:type="gramEnd"/>
            <w:r w:rsidRPr="008007D9">
              <w:rPr>
                <w:rFonts w:eastAsia="Times New Roman"/>
                <w:sz w:val="22"/>
              </w:rPr>
              <w:t xml:space="preserve"> studyjnych do podobnych inicjatyw na obszarze LGD.</w:t>
            </w:r>
          </w:p>
          <w:p w:rsidR="003B3A1C" w:rsidRPr="008007D9" w:rsidRDefault="003B3A1C" w:rsidP="00E40A38">
            <w:pPr>
              <w:spacing w:line="240" w:lineRule="auto"/>
              <w:rPr>
                <w:rFonts w:eastAsia="Times New Roman"/>
                <w:sz w:val="22"/>
              </w:rPr>
            </w:pPr>
            <w:r w:rsidRPr="008007D9">
              <w:rPr>
                <w:rFonts w:eastAsia="Times New Roman"/>
                <w:sz w:val="22"/>
              </w:rPr>
              <w:t>Wymiany doświadczeń grup związanych z podobnym zainteresowaniem.</w:t>
            </w:r>
          </w:p>
          <w:p w:rsidR="003B3A1C" w:rsidRPr="008007D9" w:rsidRDefault="003B3A1C" w:rsidP="00E40A38">
            <w:pPr>
              <w:spacing w:line="240" w:lineRule="auto"/>
              <w:rPr>
                <w:rFonts w:eastAsia="Times New Roman"/>
                <w:sz w:val="22"/>
              </w:rPr>
            </w:pPr>
            <w:r w:rsidRPr="008007D9">
              <w:rPr>
                <w:rFonts w:eastAsia="Times New Roman"/>
                <w:sz w:val="22"/>
              </w:rPr>
              <w:t>Kształtowanie integracji i tożsamości regionalnej.</w:t>
            </w:r>
          </w:p>
        </w:tc>
      </w:tr>
      <w:tr w:rsidR="003B3A1C" w:rsidRPr="008F2E64" w:rsidTr="00CE76E4">
        <w:trPr>
          <w:trHeight w:val="465"/>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E6B9B8"/>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spotkań informacyjno- konsultacyjnych LGD z mieszkańcami</w:t>
            </w:r>
          </w:p>
        </w:tc>
        <w:tc>
          <w:tcPr>
            <w:tcW w:w="1985"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33,00</w:t>
            </w:r>
          </w:p>
        </w:tc>
        <w:tc>
          <w:tcPr>
            <w:tcW w:w="2409"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6 750,00</w:t>
            </w:r>
          </w:p>
        </w:tc>
        <w:tc>
          <w:tcPr>
            <w:tcW w:w="6870" w:type="dxa"/>
            <w:shd w:val="clear" w:color="000000" w:fill="E6B9B8"/>
            <w:vAlign w:val="center"/>
            <w:hideMark/>
          </w:tcPr>
          <w:p w:rsidR="003B3A1C" w:rsidRPr="008007D9" w:rsidRDefault="003B3A1C" w:rsidP="00E40A38">
            <w:pPr>
              <w:spacing w:line="240" w:lineRule="auto"/>
              <w:rPr>
                <w:rFonts w:eastAsia="Times New Roman"/>
                <w:sz w:val="22"/>
              </w:rPr>
            </w:pPr>
            <w:proofErr w:type="gramStart"/>
            <w:r w:rsidRPr="008007D9">
              <w:rPr>
                <w:rFonts w:eastAsia="Times New Roman"/>
                <w:sz w:val="22"/>
              </w:rPr>
              <w:t>działania</w:t>
            </w:r>
            <w:proofErr w:type="gramEnd"/>
            <w:r w:rsidRPr="008007D9">
              <w:rPr>
                <w:rFonts w:eastAsia="Times New Roman"/>
                <w:sz w:val="22"/>
              </w:rPr>
              <w:t xml:space="preserve"> informacyjno-edukacyjne spójne z planem komunikacji oraz zaplanowanymi działaniami animacyjnymi oraz szkoleniami</w:t>
            </w:r>
          </w:p>
        </w:tc>
      </w:tr>
      <w:tr w:rsidR="003B3A1C" w:rsidRPr="008F2E64" w:rsidTr="00CE76E4">
        <w:trPr>
          <w:trHeight w:val="480"/>
          <w:jc w:val="center"/>
        </w:trPr>
        <w:tc>
          <w:tcPr>
            <w:tcW w:w="6346" w:type="dxa"/>
            <w:gridSpan w:val="3"/>
            <w:shd w:val="clear" w:color="000000" w:fill="FFFFCC"/>
            <w:vAlign w:val="center"/>
            <w:hideMark/>
          </w:tcPr>
          <w:p w:rsidR="003B3A1C" w:rsidRPr="005E0564" w:rsidRDefault="003B3A1C" w:rsidP="00E40A38">
            <w:pPr>
              <w:spacing w:line="240" w:lineRule="auto"/>
              <w:jc w:val="left"/>
              <w:rPr>
                <w:rFonts w:eastAsia="Times New Roman"/>
                <w:b/>
                <w:bCs/>
                <w:color w:val="000000"/>
                <w:sz w:val="22"/>
                <w:lang w:eastAsia="pl-PL"/>
              </w:rPr>
            </w:pPr>
            <w:r w:rsidRPr="005E0564">
              <w:rPr>
                <w:rFonts w:eastAsia="Times New Roman"/>
                <w:b/>
                <w:bCs/>
                <w:color w:val="000000"/>
                <w:sz w:val="22"/>
                <w:lang w:eastAsia="pl-PL"/>
              </w:rPr>
              <w:t>Razem cel szczegółowy 1</w:t>
            </w:r>
            <w:r w:rsidRPr="005E0564">
              <w:rPr>
                <w:rFonts w:eastAsia="Times New Roman"/>
                <w:color w:val="000000"/>
                <w:sz w:val="22"/>
                <w:lang w:eastAsia="pl-PL"/>
              </w:rPr>
              <w:t> </w:t>
            </w:r>
          </w:p>
        </w:tc>
        <w:tc>
          <w:tcPr>
            <w:tcW w:w="2409" w:type="dxa"/>
            <w:shd w:val="clear" w:color="auto" w:fill="FFFFFF"/>
            <w:vAlign w:val="center"/>
            <w:hideMark/>
          </w:tcPr>
          <w:p w:rsidR="003B3A1C" w:rsidRPr="005E0564" w:rsidRDefault="003B3A1C" w:rsidP="00E40A38">
            <w:pPr>
              <w:spacing w:line="240" w:lineRule="auto"/>
              <w:jc w:val="center"/>
              <w:rPr>
                <w:rFonts w:eastAsia="Times New Roman"/>
                <w:b/>
                <w:bCs/>
                <w:color w:val="FFFFFF"/>
                <w:sz w:val="22"/>
                <w:lang w:eastAsia="pl-PL"/>
              </w:rPr>
            </w:pPr>
            <w:r w:rsidRPr="005E0564">
              <w:rPr>
                <w:rFonts w:eastAsia="Times New Roman"/>
                <w:b/>
                <w:bCs/>
                <w:color w:val="FFFFFF"/>
                <w:sz w:val="22"/>
                <w:lang w:eastAsia="pl-PL"/>
              </w:rPr>
              <w:t> </w:t>
            </w:r>
            <w:r w:rsidRPr="005E0564">
              <w:rPr>
                <w:rFonts w:eastAsia="Times New Roman"/>
                <w:color w:val="000000"/>
                <w:sz w:val="22"/>
                <w:lang w:eastAsia="pl-PL"/>
              </w:rPr>
              <w:t>1 106 750,00</w:t>
            </w:r>
          </w:p>
        </w:tc>
        <w:tc>
          <w:tcPr>
            <w:tcW w:w="6870" w:type="dxa"/>
            <w:shd w:val="clear" w:color="000000" w:fill="A5A5A5"/>
            <w:vAlign w:val="center"/>
          </w:tcPr>
          <w:p w:rsidR="003B3A1C" w:rsidRPr="008007D9" w:rsidRDefault="003B3A1C" w:rsidP="00E40A38">
            <w:pPr>
              <w:spacing w:line="240" w:lineRule="auto"/>
              <w:jc w:val="left"/>
              <w:rPr>
                <w:rFonts w:eastAsia="Times New Roman"/>
                <w:b/>
                <w:bCs/>
                <w:sz w:val="22"/>
                <w:lang w:eastAsia="pl-PL"/>
              </w:rPr>
            </w:pPr>
          </w:p>
        </w:tc>
      </w:tr>
      <w:tr w:rsidR="003B3A1C" w:rsidRPr="008F2E64" w:rsidTr="00CE76E4">
        <w:trPr>
          <w:trHeight w:val="330"/>
          <w:jc w:val="center"/>
        </w:trPr>
        <w:tc>
          <w:tcPr>
            <w:tcW w:w="8755" w:type="dxa"/>
            <w:gridSpan w:val="4"/>
            <w:shd w:val="clear" w:color="auto" w:fill="B6DDE8"/>
            <w:vAlign w:val="center"/>
            <w:hideMark/>
          </w:tcPr>
          <w:p w:rsidR="003B3A1C" w:rsidRPr="005E0564" w:rsidRDefault="003B3A1C" w:rsidP="00E40A38">
            <w:pPr>
              <w:spacing w:line="240" w:lineRule="auto"/>
              <w:rPr>
                <w:rFonts w:eastAsia="Times New Roman"/>
                <w:b/>
                <w:bCs/>
                <w:color w:val="FFFFFF"/>
                <w:sz w:val="22"/>
                <w:lang w:eastAsia="pl-PL"/>
              </w:rPr>
            </w:pPr>
            <w:r w:rsidRPr="005E0564">
              <w:rPr>
                <w:rFonts w:eastAsia="Times New Roman"/>
                <w:b/>
                <w:bCs/>
                <w:color w:val="000000"/>
                <w:sz w:val="22"/>
                <w:lang w:eastAsia="pl-PL"/>
              </w:rPr>
              <w:t>Cel szczegółowy 2</w:t>
            </w:r>
          </w:p>
        </w:tc>
        <w:tc>
          <w:tcPr>
            <w:tcW w:w="6870" w:type="dxa"/>
            <w:shd w:val="clear" w:color="auto" w:fill="B6DDE8"/>
            <w:vAlign w:val="center"/>
          </w:tcPr>
          <w:p w:rsidR="003B3A1C" w:rsidRPr="008007D9" w:rsidRDefault="003B3A1C" w:rsidP="00E40A38">
            <w:pPr>
              <w:spacing w:line="240" w:lineRule="auto"/>
              <w:jc w:val="left"/>
              <w:rPr>
                <w:rFonts w:eastAsia="Times New Roman"/>
                <w:b/>
                <w:bCs/>
                <w:sz w:val="22"/>
                <w:lang w:eastAsia="pl-PL"/>
              </w:rPr>
            </w:pPr>
          </w:p>
        </w:tc>
      </w:tr>
      <w:tr w:rsidR="003B3A1C" w:rsidRPr="008F2E64" w:rsidTr="00CE76E4">
        <w:trPr>
          <w:trHeight w:val="625"/>
          <w:jc w:val="center"/>
        </w:trPr>
        <w:tc>
          <w:tcPr>
            <w:tcW w:w="1243" w:type="dxa"/>
            <w:vMerge w:val="restart"/>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3.2.1</w:t>
            </w:r>
          </w:p>
        </w:tc>
        <w:tc>
          <w:tcPr>
            <w:tcW w:w="3118" w:type="dxa"/>
            <w:shd w:val="clear" w:color="000000" w:fill="E6B9B8"/>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uczestników konkursu</w:t>
            </w:r>
          </w:p>
        </w:tc>
        <w:tc>
          <w:tcPr>
            <w:tcW w:w="1985"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20,00</w:t>
            </w:r>
          </w:p>
        </w:tc>
        <w:tc>
          <w:tcPr>
            <w:tcW w:w="2409"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5 000,00</w:t>
            </w:r>
          </w:p>
        </w:tc>
        <w:tc>
          <w:tcPr>
            <w:tcW w:w="6870" w:type="dxa"/>
            <w:vMerge w:val="restart"/>
            <w:shd w:val="clear" w:color="000000" w:fill="E6B9B8"/>
            <w:vAlign w:val="center"/>
            <w:hideMark/>
          </w:tcPr>
          <w:p w:rsidR="003B3A1C" w:rsidRPr="008007D9" w:rsidRDefault="003B3A1C" w:rsidP="00E40A38">
            <w:pPr>
              <w:spacing w:line="240" w:lineRule="auto"/>
              <w:jc w:val="left"/>
              <w:rPr>
                <w:rFonts w:eastAsia="Times New Roman"/>
                <w:sz w:val="22"/>
                <w:lang w:eastAsia="pl-PL"/>
              </w:rPr>
            </w:pPr>
            <w:proofErr w:type="gramStart"/>
            <w:r w:rsidRPr="008007D9">
              <w:rPr>
                <w:rFonts w:eastAsia="Times New Roman"/>
                <w:sz w:val="22"/>
                <w:lang w:eastAsia="pl-PL"/>
              </w:rPr>
              <w:t>działania</w:t>
            </w:r>
            <w:proofErr w:type="gramEnd"/>
            <w:r w:rsidRPr="008007D9">
              <w:rPr>
                <w:rFonts w:eastAsia="Times New Roman"/>
                <w:sz w:val="22"/>
                <w:lang w:eastAsia="pl-PL"/>
              </w:rPr>
              <w:t xml:space="preserve"> informacyjno-edukacyjne spójne z planem komunikacji oraz zaplanowanymi działaniami animacyjnymi oraz szkoleniami</w:t>
            </w:r>
          </w:p>
        </w:tc>
      </w:tr>
      <w:tr w:rsidR="003B3A1C" w:rsidRPr="008F2E64" w:rsidTr="00CE76E4">
        <w:trPr>
          <w:trHeight w:val="787"/>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E6B9B8"/>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spotkań na rzecz wspólnych społecznych przedsięwzięć</w:t>
            </w:r>
          </w:p>
        </w:tc>
        <w:tc>
          <w:tcPr>
            <w:tcW w:w="1985" w:type="dxa"/>
            <w:shd w:val="clear" w:color="000000" w:fill="E6B9B8"/>
            <w:vAlign w:val="center"/>
            <w:hideMark/>
          </w:tcPr>
          <w:p w:rsidR="003B3A1C" w:rsidRPr="00791FAF" w:rsidRDefault="003B3A1C" w:rsidP="00E40A38">
            <w:pPr>
              <w:spacing w:line="240" w:lineRule="auto"/>
              <w:jc w:val="center"/>
              <w:rPr>
                <w:rFonts w:eastAsia="Times New Roman"/>
                <w:strike/>
                <w:color w:val="000000"/>
                <w:sz w:val="22"/>
                <w:lang w:eastAsia="pl-PL"/>
                <w:rPrChange w:id="1503" w:author="1" w:date="2017-05-12T10:43:00Z">
                  <w:rPr>
                    <w:rFonts w:eastAsia="Times New Roman"/>
                    <w:color w:val="000000"/>
                    <w:sz w:val="22"/>
                    <w:lang w:eastAsia="pl-PL"/>
                  </w:rPr>
                </w:rPrChange>
              </w:rPr>
            </w:pPr>
            <w:r w:rsidRPr="00791FAF">
              <w:rPr>
                <w:rFonts w:eastAsia="Times New Roman"/>
                <w:strike/>
                <w:color w:val="000000"/>
                <w:sz w:val="22"/>
                <w:lang w:eastAsia="pl-PL"/>
                <w:rPrChange w:id="1504" w:author="1" w:date="2017-05-12T10:43:00Z">
                  <w:rPr>
                    <w:rFonts w:eastAsia="Times New Roman"/>
                    <w:color w:val="000000"/>
                    <w:sz w:val="22"/>
                    <w:lang w:eastAsia="pl-PL"/>
                  </w:rPr>
                </w:rPrChange>
              </w:rPr>
              <w:t>0,00</w:t>
            </w:r>
            <w:ins w:id="1505" w:author="1" w:date="2017-05-12T10:43:00Z">
              <w:r w:rsidR="00791FAF">
                <w:rPr>
                  <w:rFonts w:eastAsia="Times New Roman"/>
                  <w:strike/>
                  <w:color w:val="000000"/>
                  <w:sz w:val="22"/>
                  <w:lang w:eastAsia="pl-PL"/>
                </w:rPr>
                <w:t xml:space="preserve"> </w:t>
              </w:r>
              <w:r w:rsidR="00791FAF" w:rsidRPr="00791FAF">
                <w:rPr>
                  <w:rFonts w:eastAsia="Times New Roman"/>
                  <w:color w:val="000000"/>
                  <w:sz w:val="22"/>
                  <w:lang w:eastAsia="pl-PL"/>
                  <w:rPrChange w:id="1506" w:author="1" w:date="2017-05-12T10:43:00Z">
                    <w:rPr>
                      <w:rFonts w:eastAsia="Times New Roman"/>
                      <w:strike/>
                      <w:color w:val="000000"/>
                      <w:sz w:val="22"/>
                      <w:lang w:eastAsia="pl-PL"/>
                    </w:rPr>
                  </w:rPrChange>
                </w:rPr>
                <w:t>13,00</w:t>
              </w:r>
            </w:ins>
          </w:p>
        </w:tc>
        <w:tc>
          <w:tcPr>
            <w:tcW w:w="2409"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0,00</w:t>
            </w:r>
          </w:p>
        </w:tc>
        <w:tc>
          <w:tcPr>
            <w:tcW w:w="6870" w:type="dxa"/>
            <w:vMerge/>
            <w:vAlign w:val="center"/>
            <w:hideMark/>
          </w:tcPr>
          <w:p w:rsidR="003B3A1C" w:rsidRPr="008007D9" w:rsidRDefault="003B3A1C" w:rsidP="00E40A38">
            <w:pPr>
              <w:spacing w:line="240" w:lineRule="auto"/>
              <w:jc w:val="left"/>
              <w:rPr>
                <w:rFonts w:eastAsia="Times New Roman"/>
                <w:sz w:val="22"/>
                <w:lang w:eastAsia="pl-PL"/>
              </w:rPr>
            </w:pPr>
          </w:p>
        </w:tc>
      </w:tr>
      <w:tr w:rsidR="003B3A1C" w:rsidRPr="008F2E64" w:rsidTr="00CE76E4">
        <w:trPr>
          <w:trHeight w:val="420"/>
          <w:jc w:val="center"/>
        </w:trPr>
        <w:tc>
          <w:tcPr>
            <w:tcW w:w="6346" w:type="dxa"/>
            <w:gridSpan w:val="3"/>
            <w:shd w:val="clear" w:color="000000" w:fill="FFFFCC"/>
            <w:vAlign w:val="center"/>
            <w:hideMark/>
          </w:tcPr>
          <w:p w:rsidR="003B3A1C" w:rsidRPr="005E0564" w:rsidRDefault="003B3A1C" w:rsidP="00E40A38">
            <w:pPr>
              <w:spacing w:line="240" w:lineRule="auto"/>
              <w:jc w:val="left"/>
              <w:rPr>
                <w:rFonts w:eastAsia="Times New Roman"/>
                <w:b/>
                <w:bCs/>
                <w:color w:val="000000"/>
                <w:sz w:val="22"/>
                <w:lang w:eastAsia="pl-PL"/>
              </w:rPr>
            </w:pPr>
            <w:r w:rsidRPr="005E0564">
              <w:rPr>
                <w:rFonts w:eastAsia="Times New Roman"/>
                <w:b/>
                <w:bCs/>
                <w:color w:val="000000"/>
                <w:sz w:val="22"/>
                <w:lang w:eastAsia="pl-PL"/>
              </w:rPr>
              <w:t>Razem cel szczegółowy 2</w:t>
            </w:r>
            <w:r w:rsidRPr="005E0564">
              <w:rPr>
                <w:rFonts w:eastAsia="Times New Roman"/>
                <w:color w:val="000000"/>
                <w:sz w:val="22"/>
                <w:lang w:eastAsia="pl-PL"/>
              </w:rPr>
              <w:t> </w:t>
            </w:r>
          </w:p>
        </w:tc>
        <w:tc>
          <w:tcPr>
            <w:tcW w:w="2409" w:type="dxa"/>
            <w:shd w:val="clear" w:color="auto" w:fill="FFFFFF"/>
            <w:vAlign w:val="center"/>
            <w:hideMark/>
          </w:tcPr>
          <w:p w:rsidR="003B3A1C" w:rsidRPr="005E0564" w:rsidRDefault="003B3A1C" w:rsidP="00E40A38">
            <w:pPr>
              <w:spacing w:line="240" w:lineRule="auto"/>
              <w:jc w:val="center"/>
              <w:rPr>
                <w:rFonts w:eastAsia="Times New Roman"/>
                <w:color w:val="000000"/>
                <w:sz w:val="22"/>
                <w:lang w:eastAsia="pl-PL"/>
              </w:rPr>
            </w:pPr>
            <w:r>
              <w:rPr>
                <w:rFonts w:eastAsia="Times New Roman"/>
                <w:color w:val="000000"/>
                <w:sz w:val="22"/>
                <w:lang w:eastAsia="pl-PL"/>
              </w:rPr>
              <w:t>5 000,00</w:t>
            </w:r>
          </w:p>
        </w:tc>
        <w:tc>
          <w:tcPr>
            <w:tcW w:w="6870" w:type="dxa"/>
            <w:shd w:val="clear" w:color="000000" w:fill="A6A6A6"/>
            <w:vAlign w:val="center"/>
          </w:tcPr>
          <w:p w:rsidR="003B3A1C" w:rsidRPr="008007D9" w:rsidRDefault="003B3A1C" w:rsidP="00E40A38">
            <w:pPr>
              <w:spacing w:line="240" w:lineRule="auto"/>
              <w:jc w:val="left"/>
              <w:rPr>
                <w:rFonts w:eastAsia="Times New Roman"/>
                <w:sz w:val="22"/>
                <w:lang w:eastAsia="pl-PL"/>
              </w:rPr>
            </w:pPr>
          </w:p>
        </w:tc>
      </w:tr>
      <w:tr w:rsidR="003B3A1C" w:rsidRPr="008F2E64" w:rsidTr="00CE76E4">
        <w:trPr>
          <w:trHeight w:val="240"/>
          <w:jc w:val="center"/>
        </w:trPr>
        <w:tc>
          <w:tcPr>
            <w:tcW w:w="8755" w:type="dxa"/>
            <w:gridSpan w:val="4"/>
            <w:shd w:val="clear" w:color="000000" w:fill="B6DDE8"/>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b/>
                <w:bCs/>
                <w:color w:val="000000"/>
                <w:sz w:val="22"/>
                <w:lang w:eastAsia="pl-PL"/>
              </w:rPr>
              <w:t>Cel szczegółowy 3</w:t>
            </w:r>
          </w:p>
        </w:tc>
        <w:tc>
          <w:tcPr>
            <w:tcW w:w="6870" w:type="dxa"/>
            <w:shd w:val="clear" w:color="auto" w:fill="B6DDE8"/>
            <w:vAlign w:val="center"/>
          </w:tcPr>
          <w:p w:rsidR="003B3A1C" w:rsidRPr="008007D9" w:rsidRDefault="003B3A1C" w:rsidP="00E40A38">
            <w:pPr>
              <w:spacing w:line="240" w:lineRule="auto"/>
              <w:jc w:val="left"/>
              <w:rPr>
                <w:rFonts w:eastAsia="Times New Roman"/>
                <w:sz w:val="22"/>
                <w:lang w:eastAsia="pl-PL"/>
              </w:rPr>
            </w:pPr>
          </w:p>
        </w:tc>
      </w:tr>
      <w:tr w:rsidR="003B3A1C" w:rsidRPr="008F2E64" w:rsidTr="00CE76E4">
        <w:trPr>
          <w:trHeight w:val="540"/>
          <w:jc w:val="center"/>
        </w:trPr>
        <w:tc>
          <w:tcPr>
            <w:tcW w:w="1243" w:type="dxa"/>
            <w:vMerge w:val="restart"/>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Przedsięwzięcie 3.3.1</w:t>
            </w:r>
          </w:p>
        </w:tc>
        <w:tc>
          <w:tcPr>
            <w:tcW w:w="3118" w:type="dxa"/>
            <w:shd w:val="clear" w:color="000000" w:fill="D7E4BC"/>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działań wzmacniających komunikację</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8,00</w:t>
            </w:r>
          </w:p>
        </w:tc>
        <w:tc>
          <w:tcPr>
            <w:tcW w:w="2409"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360 000,00</w:t>
            </w:r>
          </w:p>
        </w:tc>
        <w:tc>
          <w:tcPr>
            <w:tcW w:w="6870" w:type="dxa"/>
            <w:shd w:val="clear" w:color="000000" w:fill="D7E4BC"/>
            <w:vAlign w:val="center"/>
            <w:hideMark/>
          </w:tcPr>
          <w:p w:rsidR="003B3A1C" w:rsidRPr="008007D9" w:rsidRDefault="003B3A1C" w:rsidP="00E40A38">
            <w:pPr>
              <w:spacing w:line="240" w:lineRule="auto"/>
              <w:rPr>
                <w:rFonts w:eastAsia="Times New Roman"/>
                <w:sz w:val="22"/>
              </w:rPr>
            </w:pPr>
          </w:p>
          <w:p w:rsidR="003B3A1C" w:rsidRPr="008007D9" w:rsidRDefault="003B3A1C" w:rsidP="00E40A38">
            <w:pPr>
              <w:spacing w:line="240" w:lineRule="auto"/>
              <w:rPr>
                <w:rFonts w:eastAsia="Times New Roman"/>
                <w:sz w:val="22"/>
              </w:rPr>
            </w:pPr>
            <w:r w:rsidRPr="008007D9">
              <w:rPr>
                <w:rFonts w:eastAsia="Times New Roman"/>
                <w:sz w:val="22"/>
              </w:rPr>
              <w:t>Op</w:t>
            </w:r>
            <w:r w:rsidR="005048DF">
              <w:rPr>
                <w:rFonts w:eastAsia="Times New Roman"/>
                <w:sz w:val="22"/>
              </w:rPr>
              <w:t xml:space="preserve">eracje własne - dofinansowanie do 95%, </w:t>
            </w:r>
            <w:r w:rsidRPr="008007D9">
              <w:rPr>
                <w:rFonts w:eastAsia="Times New Roman"/>
                <w:sz w:val="22"/>
              </w:rPr>
              <w:t xml:space="preserve">zaplanowano także większy udział środków </w:t>
            </w:r>
            <w:proofErr w:type="gramStart"/>
            <w:r w:rsidRPr="008007D9">
              <w:rPr>
                <w:rFonts w:eastAsia="Times New Roman"/>
                <w:sz w:val="22"/>
              </w:rPr>
              <w:t>własnych o co</w:t>
            </w:r>
            <w:proofErr w:type="gramEnd"/>
            <w:r w:rsidRPr="008007D9">
              <w:rPr>
                <w:rFonts w:eastAsia="Times New Roman"/>
                <w:sz w:val="22"/>
              </w:rPr>
              <w:t xml:space="preserve"> najmniej 5%. Działaniem podstawowym jest wzmocnienie komunikacji pomiędzy mieszkańcami a LGD. </w:t>
            </w:r>
          </w:p>
        </w:tc>
      </w:tr>
      <w:tr w:rsidR="003B3A1C" w:rsidRPr="008F2E64" w:rsidTr="00CE76E4">
        <w:trPr>
          <w:trHeight w:val="630"/>
          <w:jc w:val="center"/>
        </w:trPr>
        <w:tc>
          <w:tcPr>
            <w:tcW w:w="1243" w:type="dxa"/>
            <w:vMerge/>
            <w:vAlign w:val="center"/>
            <w:hideMark/>
          </w:tcPr>
          <w:p w:rsidR="003B3A1C" w:rsidRPr="005E0564" w:rsidRDefault="003B3A1C" w:rsidP="00E40A38">
            <w:pPr>
              <w:spacing w:line="240" w:lineRule="auto"/>
              <w:rPr>
                <w:rFonts w:eastAsia="Times New Roman"/>
                <w:color w:val="000000"/>
                <w:sz w:val="22"/>
                <w:lang w:eastAsia="pl-PL"/>
              </w:rPr>
            </w:pPr>
          </w:p>
        </w:tc>
        <w:tc>
          <w:tcPr>
            <w:tcW w:w="3118" w:type="dxa"/>
            <w:shd w:val="clear" w:color="000000" w:fill="E6B9B8"/>
            <w:vAlign w:val="center"/>
            <w:hideMark/>
          </w:tcPr>
          <w:p w:rsidR="003B3A1C" w:rsidRPr="005E0564" w:rsidRDefault="003B3A1C" w:rsidP="00E40A38">
            <w:pPr>
              <w:spacing w:line="240" w:lineRule="auto"/>
              <w:rPr>
                <w:rFonts w:eastAsia="Times New Roman"/>
                <w:color w:val="000000"/>
                <w:sz w:val="22"/>
                <w:lang w:eastAsia="pl-PL"/>
              </w:rPr>
            </w:pPr>
            <w:r w:rsidRPr="005E0564">
              <w:rPr>
                <w:rFonts w:eastAsia="Times New Roman"/>
                <w:color w:val="000000"/>
                <w:sz w:val="22"/>
                <w:lang w:eastAsia="pl-PL"/>
              </w:rPr>
              <w:t>Liczba działań wzmacniających komunikację</w:t>
            </w:r>
          </w:p>
        </w:tc>
        <w:tc>
          <w:tcPr>
            <w:tcW w:w="1985" w:type="dxa"/>
            <w:shd w:val="clear" w:color="000000" w:fill="E6B9B8"/>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88,00</w:t>
            </w:r>
          </w:p>
        </w:tc>
        <w:tc>
          <w:tcPr>
            <w:tcW w:w="2409" w:type="dxa"/>
            <w:shd w:val="clear" w:color="000000" w:fill="E6B9B8"/>
            <w:vAlign w:val="center"/>
            <w:hideMark/>
          </w:tcPr>
          <w:p w:rsidR="003B3A1C" w:rsidRPr="003A3C4D" w:rsidRDefault="003B3A1C" w:rsidP="00E40A38">
            <w:pPr>
              <w:spacing w:line="240" w:lineRule="auto"/>
              <w:jc w:val="center"/>
              <w:rPr>
                <w:rFonts w:eastAsia="Times New Roman"/>
                <w:color w:val="000000"/>
                <w:sz w:val="22"/>
                <w:lang w:eastAsia="pl-PL"/>
              </w:rPr>
            </w:pPr>
          </w:p>
          <w:p w:rsidR="003B3A1C" w:rsidRPr="003A3C4D" w:rsidRDefault="003B3A1C" w:rsidP="00E40A38">
            <w:pPr>
              <w:spacing w:line="240" w:lineRule="auto"/>
              <w:jc w:val="center"/>
              <w:rPr>
                <w:color w:val="000000"/>
                <w:sz w:val="22"/>
              </w:rPr>
            </w:pPr>
            <w:r w:rsidRPr="003A3C4D">
              <w:rPr>
                <w:color w:val="000000"/>
                <w:sz w:val="22"/>
              </w:rPr>
              <w:t xml:space="preserve">2 </w:t>
            </w:r>
            <w:r w:rsidR="00825D8B">
              <w:rPr>
                <w:color w:val="000000"/>
                <w:sz w:val="22"/>
              </w:rPr>
              <w:t>4</w:t>
            </w:r>
            <w:r w:rsidRPr="003A3C4D">
              <w:rPr>
                <w:color w:val="000000"/>
                <w:sz w:val="22"/>
              </w:rPr>
              <w:t>14 550,00</w:t>
            </w:r>
          </w:p>
          <w:p w:rsidR="003B3A1C" w:rsidRPr="005E0564" w:rsidRDefault="003B3A1C" w:rsidP="00E40A38">
            <w:pPr>
              <w:spacing w:line="240" w:lineRule="auto"/>
              <w:jc w:val="center"/>
              <w:rPr>
                <w:rFonts w:eastAsia="Times New Roman"/>
                <w:color w:val="000000"/>
                <w:sz w:val="22"/>
                <w:lang w:eastAsia="pl-PL"/>
              </w:rPr>
            </w:pPr>
          </w:p>
        </w:tc>
        <w:tc>
          <w:tcPr>
            <w:tcW w:w="6870" w:type="dxa"/>
            <w:shd w:val="clear" w:color="auto" w:fill="E5B8B7"/>
            <w:vAlign w:val="center"/>
            <w:hideMark/>
          </w:tcPr>
          <w:p w:rsidR="003B3A1C" w:rsidRPr="008007D9" w:rsidRDefault="003B3A1C" w:rsidP="00E40A38">
            <w:pPr>
              <w:spacing w:line="240" w:lineRule="auto"/>
              <w:rPr>
                <w:rFonts w:eastAsia="Times New Roman"/>
                <w:sz w:val="22"/>
              </w:rPr>
            </w:pPr>
            <w:proofErr w:type="gramStart"/>
            <w:r w:rsidRPr="008007D9">
              <w:rPr>
                <w:rFonts w:eastAsia="Times New Roman"/>
                <w:sz w:val="22"/>
              </w:rPr>
              <w:t>działania</w:t>
            </w:r>
            <w:proofErr w:type="gramEnd"/>
            <w:r w:rsidRPr="008007D9">
              <w:rPr>
                <w:rFonts w:eastAsia="Times New Roman"/>
                <w:sz w:val="22"/>
              </w:rPr>
              <w:t xml:space="preserve"> informacyjno-edukacyjne spójne z planem komunikacji oraz zaplanowanymi działaniami animacyjnymi oraz szkoleniami</w:t>
            </w:r>
            <w:ins w:id="1507" w:author="1" w:date="2017-05-12T10:43:00Z">
              <w:r w:rsidR="00791FAF">
                <w:rPr>
                  <w:rFonts w:eastAsia="Times New Roman"/>
                  <w:sz w:val="22"/>
                </w:rPr>
                <w:t xml:space="preserve"> a także wydatki poni</w:t>
              </w:r>
            </w:ins>
            <w:ins w:id="1508" w:author="1" w:date="2017-05-12T10:44:00Z">
              <w:r w:rsidR="00791FAF">
                <w:rPr>
                  <w:rFonts w:eastAsia="Times New Roman"/>
                  <w:sz w:val="22"/>
                </w:rPr>
                <w:t>e</w:t>
              </w:r>
            </w:ins>
            <w:ins w:id="1509" w:author="1" w:date="2017-05-12T10:43:00Z">
              <w:r w:rsidR="00791FAF">
                <w:rPr>
                  <w:rFonts w:eastAsia="Times New Roman"/>
                  <w:sz w:val="22"/>
                </w:rPr>
                <w:t>sione w ramach kosztów bieżących</w:t>
              </w:r>
            </w:ins>
            <w:ins w:id="1510" w:author="1" w:date="2017-05-12T10:44:00Z">
              <w:r w:rsidR="00791FAF">
                <w:rPr>
                  <w:rFonts w:eastAsia="Times New Roman"/>
                  <w:sz w:val="22"/>
                </w:rPr>
                <w:t>.</w:t>
              </w:r>
            </w:ins>
          </w:p>
        </w:tc>
      </w:tr>
      <w:tr w:rsidR="003B3A1C" w:rsidRPr="008F2E64" w:rsidTr="00CE76E4">
        <w:trPr>
          <w:trHeight w:val="1590"/>
          <w:jc w:val="center"/>
        </w:trPr>
        <w:tc>
          <w:tcPr>
            <w:tcW w:w="1243" w:type="dxa"/>
            <w:shd w:val="clear" w:color="000000" w:fill="D8D8D8"/>
            <w:textDirection w:val="btLr"/>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lastRenderedPageBreak/>
              <w:t>Przedsięwzięcie 3.3.2</w:t>
            </w:r>
          </w:p>
        </w:tc>
        <w:tc>
          <w:tcPr>
            <w:tcW w:w="3118" w:type="dxa"/>
            <w:shd w:val="clear" w:color="000000" w:fill="D7E4BC"/>
            <w:vAlign w:val="center"/>
            <w:hideMark/>
          </w:tcPr>
          <w:p w:rsidR="003B3A1C" w:rsidRPr="005E0564" w:rsidRDefault="003B3A1C">
            <w:pPr>
              <w:spacing w:line="240" w:lineRule="auto"/>
              <w:jc w:val="left"/>
              <w:rPr>
                <w:rFonts w:eastAsia="Times New Roman"/>
                <w:color w:val="000000"/>
                <w:sz w:val="22"/>
                <w:lang w:eastAsia="pl-PL"/>
              </w:rPr>
              <w:pPrChange w:id="1511" w:author="1" w:date="2017-04-25T12:09:00Z">
                <w:pPr>
                  <w:spacing w:line="240" w:lineRule="auto"/>
                </w:pPr>
              </w:pPrChange>
            </w:pPr>
            <w:r w:rsidRPr="005E0564">
              <w:rPr>
                <w:rFonts w:eastAsia="Times New Roman"/>
                <w:color w:val="000000"/>
                <w:sz w:val="22"/>
                <w:lang w:eastAsia="pl-PL"/>
              </w:rPr>
              <w:t xml:space="preserve">Liczba działań wspierających </w:t>
            </w:r>
            <w:del w:id="1512" w:author="1" w:date="2017-04-25T12:09:00Z">
              <w:r w:rsidRPr="003C3018" w:rsidDel="003C3018">
                <w:rPr>
                  <w:rFonts w:eastAsia="Times New Roman"/>
                  <w:strike/>
                  <w:color w:val="000000"/>
                  <w:sz w:val="22"/>
                  <w:lang w:eastAsia="pl-PL"/>
                  <w:rPrChange w:id="1513" w:author="1" w:date="2017-04-25T12:09:00Z">
                    <w:rPr>
                      <w:rFonts w:eastAsia="Times New Roman"/>
                      <w:color w:val="000000"/>
                      <w:sz w:val="22"/>
                      <w:lang w:eastAsia="pl-PL"/>
                    </w:rPr>
                  </w:rPrChange>
                </w:rPr>
                <w:delText>wspólpracę</w:delText>
              </w:r>
            </w:del>
            <w:ins w:id="1514" w:author="1" w:date="2017-04-25T12:09:00Z">
              <w:r w:rsidR="003C3018">
                <w:rPr>
                  <w:rFonts w:eastAsia="Times New Roman"/>
                  <w:color w:val="000000"/>
                  <w:sz w:val="22"/>
                  <w:lang w:eastAsia="pl-PL"/>
                </w:rPr>
                <w:t xml:space="preserve"> </w:t>
              </w:r>
              <w:r w:rsidR="003C3018" w:rsidRPr="005E0564">
                <w:rPr>
                  <w:rFonts w:eastAsia="Times New Roman"/>
                  <w:color w:val="000000"/>
                  <w:sz w:val="22"/>
                  <w:lang w:eastAsia="pl-PL"/>
                </w:rPr>
                <w:t>współpracę</w:t>
              </w:r>
            </w:ins>
            <w:r w:rsidRPr="005E0564">
              <w:rPr>
                <w:rFonts w:eastAsia="Times New Roman"/>
                <w:color w:val="000000"/>
                <w:sz w:val="22"/>
                <w:lang w:eastAsia="pl-PL"/>
              </w:rPr>
              <w:t xml:space="preserve"> zewnętrzną</w:t>
            </w:r>
          </w:p>
        </w:tc>
        <w:tc>
          <w:tcPr>
            <w:tcW w:w="1985"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10,00</w:t>
            </w:r>
          </w:p>
        </w:tc>
        <w:tc>
          <w:tcPr>
            <w:tcW w:w="2409" w:type="dxa"/>
            <w:shd w:val="clear" w:color="000000" w:fill="D7E4BC"/>
            <w:vAlign w:val="center"/>
            <w:hideMark/>
          </w:tcPr>
          <w:p w:rsidR="003B3A1C" w:rsidRPr="005E0564" w:rsidRDefault="003B3A1C" w:rsidP="00E40A38">
            <w:pPr>
              <w:spacing w:line="240" w:lineRule="auto"/>
              <w:jc w:val="center"/>
              <w:rPr>
                <w:rFonts w:eastAsia="Times New Roman"/>
                <w:color w:val="000000"/>
                <w:sz w:val="22"/>
                <w:lang w:eastAsia="pl-PL"/>
              </w:rPr>
            </w:pPr>
            <w:r w:rsidRPr="005E0564">
              <w:rPr>
                <w:rFonts w:eastAsia="Times New Roman"/>
                <w:color w:val="000000"/>
                <w:sz w:val="22"/>
                <w:lang w:eastAsia="pl-PL"/>
              </w:rPr>
              <w:t>170 000,00</w:t>
            </w:r>
          </w:p>
        </w:tc>
        <w:tc>
          <w:tcPr>
            <w:tcW w:w="6870" w:type="dxa"/>
            <w:shd w:val="clear" w:color="auto" w:fill="D6E3BC"/>
            <w:noWrap/>
            <w:vAlign w:val="center"/>
            <w:hideMark/>
          </w:tcPr>
          <w:p w:rsidR="003B3A1C" w:rsidRPr="008007D9" w:rsidRDefault="003B3A1C" w:rsidP="00E40A38">
            <w:pPr>
              <w:spacing w:line="240" w:lineRule="auto"/>
              <w:rPr>
                <w:rFonts w:eastAsia="Times New Roman"/>
                <w:sz w:val="22"/>
              </w:rPr>
            </w:pPr>
            <w:r w:rsidRPr="008007D9">
              <w:rPr>
                <w:rFonts w:eastAsia="Times New Roman"/>
                <w:sz w:val="22"/>
              </w:rPr>
              <w:t xml:space="preserve">1. Międzynarodowy projekt współpracy - Festiwal Wiejskiej Innowacyjności i Kreatywności – prezentacja najlepszych pomysłów na rozwój inicjatyw związanych z przedsiębiorczością społeczną i gospodarczą poza obszarem LGD. </w:t>
            </w:r>
          </w:p>
          <w:p w:rsidR="003B3A1C" w:rsidRPr="008007D9" w:rsidRDefault="003B3A1C" w:rsidP="00E40A38">
            <w:pPr>
              <w:spacing w:line="240" w:lineRule="auto"/>
              <w:rPr>
                <w:rFonts w:eastAsia="Times New Roman"/>
                <w:sz w:val="22"/>
              </w:rPr>
            </w:pPr>
            <w:r w:rsidRPr="008007D9">
              <w:rPr>
                <w:rFonts w:eastAsia="Times New Roman"/>
                <w:sz w:val="22"/>
              </w:rPr>
              <w:t xml:space="preserve">2. Operacje własne - </w:t>
            </w:r>
            <w:proofErr w:type="gramStart"/>
            <w:r w:rsidRPr="008007D9">
              <w:rPr>
                <w:rFonts w:eastAsia="Times New Roman"/>
                <w:sz w:val="22"/>
              </w:rPr>
              <w:t>dofinansowanie  do</w:t>
            </w:r>
            <w:proofErr w:type="gramEnd"/>
            <w:r w:rsidRPr="008007D9">
              <w:rPr>
                <w:rFonts w:eastAsia="Times New Roman"/>
                <w:sz w:val="22"/>
              </w:rPr>
              <w:t xml:space="preserve"> 95%,  zaplanowano także większy udział środków własnych o co najmniej 5%. </w:t>
            </w:r>
          </w:p>
          <w:p w:rsidR="003B3A1C" w:rsidRPr="008007D9" w:rsidRDefault="003B3A1C" w:rsidP="00E40A38">
            <w:pPr>
              <w:spacing w:line="240" w:lineRule="auto"/>
              <w:rPr>
                <w:rFonts w:eastAsia="Times New Roman"/>
                <w:sz w:val="22"/>
              </w:rPr>
            </w:pPr>
            <w:r w:rsidRPr="008007D9">
              <w:rPr>
                <w:rFonts w:eastAsia="Times New Roman"/>
                <w:sz w:val="22"/>
              </w:rPr>
              <w:t>3. Działania informacyjno-edukacyjne spójne z planem komunikacji oraz zaplanowanymi działaniami animacyjnymi oraz szkoleniami</w:t>
            </w:r>
          </w:p>
        </w:tc>
      </w:tr>
      <w:tr w:rsidR="003B3A1C" w:rsidRPr="008F2E64" w:rsidTr="00CE76E4">
        <w:trPr>
          <w:trHeight w:val="420"/>
          <w:jc w:val="center"/>
        </w:trPr>
        <w:tc>
          <w:tcPr>
            <w:tcW w:w="6346" w:type="dxa"/>
            <w:gridSpan w:val="3"/>
            <w:shd w:val="clear" w:color="000000" w:fill="FFFFCC"/>
            <w:vAlign w:val="center"/>
            <w:hideMark/>
          </w:tcPr>
          <w:p w:rsidR="003B3A1C" w:rsidRPr="005E0564" w:rsidRDefault="003B3A1C" w:rsidP="00E40A38">
            <w:pPr>
              <w:spacing w:line="240" w:lineRule="auto"/>
              <w:jc w:val="left"/>
              <w:rPr>
                <w:rFonts w:eastAsia="Times New Roman"/>
                <w:b/>
                <w:bCs/>
                <w:color w:val="000000"/>
                <w:sz w:val="22"/>
                <w:lang w:eastAsia="pl-PL"/>
              </w:rPr>
            </w:pPr>
            <w:r w:rsidRPr="005E0564">
              <w:rPr>
                <w:rFonts w:eastAsia="Times New Roman"/>
                <w:b/>
                <w:bCs/>
                <w:color w:val="000000"/>
                <w:sz w:val="22"/>
                <w:lang w:eastAsia="pl-PL"/>
              </w:rPr>
              <w:t>Razem cel szczegółowy 3</w:t>
            </w:r>
          </w:p>
        </w:tc>
        <w:tc>
          <w:tcPr>
            <w:tcW w:w="2409" w:type="dxa"/>
            <w:shd w:val="clear" w:color="auto" w:fill="FFFFFF"/>
            <w:vAlign w:val="center"/>
            <w:hideMark/>
          </w:tcPr>
          <w:p w:rsidR="003B3A1C" w:rsidRPr="003A3C4D" w:rsidRDefault="00646124" w:rsidP="00E40A38">
            <w:pPr>
              <w:spacing w:line="240" w:lineRule="auto"/>
              <w:jc w:val="center"/>
              <w:rPr>
                <w:color w:val="000000"/>
                <w:sz w:val="22"/>
              </w:rPr>
            </w:pPr>
            <w:r>
              <w:rPr>
                <w:color w:val="000000"/>
                <w:sz w:val="22"/>
              </w:rPr>
              <w:t>2 9</w:t>
            </w:r>
            <w:r w:rsidR="003B3A1C" w:rsidRPr="003A3C4D">
              <w:rPr>
                <w:color w:val="000000"/>
                <w:sz w:val="22"/>
              </w:rPr>
              <w:t>44 550,00</w:t>
            </w:r>
          </w:p>
        </w:tc>
        <w:tc>
          <w:tcPr>
            <w:tcW w:w="6870" w:type="dxa"/>
            <w:shd w:val="clear" w:color="000000" w:fill="A6A6A6"/>
            <w:vAlign w:val="center"/>
          </w:tcPr>
          <w:p w:rsidR="003B3A1C" w:rsidRPr="008F2E64" w:rsidRDefault="003B3A1C" w:rsidP="00E40A38">
            <w:pPr>
              <w:spacing w:line="240" w:lineRule="auto"/>
              <w:jc w:val="left"/>
              <w:rPr>
                <w:rFonts w:eastAsia="Times New Roman"/>
                <w:sz w:val="22"/>
                <w:lang w:eastAsia="pl-PL"/>
              </w:rPr>
            </w:pPr>
          </w:p>
        </w:tc>
      </w:tr>
      <w:tr w:rsidR="003B3A1C" w:rsidRPr="008F2E64" w:rsidTr="00CE76E4">
        <w:trPr>
          <w:trHeight w:val="405"/>
          <w:jc w:val="center"/>
        </w:trPr>
        <w:tc>
          <w:tcPr>
            <w:tcW w:w="6346" w:type="dxa"/>
            <w:gridSpan w:val="3"/>
            <w:shd w:val="clear" w:color="000000" w:fill="92CDDC"/>
            <w:vAlign w:val="center"/>
            <w:hideMark/>
          </w:tcPr>
          <w:p w:rsidR="003B3A1C" w:rsidRPr="003A3C4D" w:rsidRDefault="003B3A1C" w:rsidP="00E40A38">
            <w:pPr>
              <w:spacing w:line="240" w:lineRule="auto"/>
              <w:jc w:val="center"/>
              <w:rPr>
                <w:rFonts w:eastAsia="Times New Roman"/>
                <w:b/>
                <w:color w:val="000000"/>
                <w:sz w:val="22"/>
                <w:lang w:eastAsia="pl-PL"/>
              </w:rPr>
            </w:pPr>
            <w:r w:rsidRPr="003A3C4D">
              <w:rPr>
                <w:rFonts w:eastAsia="Times New Roman"/>
                <w:b/>
                <w:color w:val="000000"/>
                <w:sz w:val="22"/>
                <w:lang w:eastAsia="pl-PL"/>
              </w:rPr>
              <w:t>Razem cel ogólny III</w:t>
            </w:r>
          </w:p>
        </w:tc>
        <w:tc>
          <w:tcPr>
            <w:tcW w:w="2409" w:type="dxa"/>
            <w:shd w:val="clear" w:color="auto" w:fill="FFFFFF"/>
            <w:vAlign w:val="center"/>
            <w:hideMark/>
          </w:tcPr>
          <w:p w:rsidR="003B3A1C" w:rsidRPr="003A3C4D" w:rsidRDefault="00646124" w:rsidP="00E40A38">
            <w:pPr>
              <w:spacing w:line="240" w:lineRule="auto"/>
              <w:jc w:val="center"/>
              <w:rPr>
                <w:color w:val="000000"/>
                <w:sz w:val="22"/>
              </w:rPr>
            </w:pPr>
            <w:r>
              <w:rPr>
                <w:color w:val="000000"/>
                <w:sz w:val="22"/>
              </w:rPr>
              <w:t>4 0</w:t>
            </w:r>
            <w:r w:rsidR="003B3A1C" w:rsidRPr="003A3C4D">
              <w:rPr>
                <w:color w:val="000000"/>
                <w:sz w:val="22"/>
              </w:rPr>
              <w:t>56 300,00</w:t>
            </w:r>
          </w:p>
        </w:tc>
        <w:tc>
          <w:tcPr>
            <w:tcW w:w="6870" w:type="dxa"/>
            <w:shd w:val="clear" w:color="000000" w:fill="A6A6A6"/>
            <w:vAlign w:val="center"/>
          </w:tcPr>
          <w:p w:rsidR="003B3A1C" w:rsidRPr="008F2E64" w:rsidRDefault="003B3A1C" w:rsidP="00E40A38">
            <w:pPr>
              <w:spacing w:line="240" w:lineRule="auto"/>
              <w:jc w:val="left"/>
              <w:rPr>
                <w:rFonts w:eastAsia="Times New Roman"/>
                <w:sz w:val="22"/>
                <w:lang w:eastAsia="pl-PL"/>
              </w:rPr>
            </w:pPr>
            <w:r w:rsidRPr="005E0564">
              <w:rPr>
                <w:rFonts w:eastAsia="Times New Roman"/>
                <w:color w:val="000000"/>
                <w:sz w:val="22"/>
                <w:lang w:eastAsia="pl-PL"/>
              </w:rPr>
              <w:t> </w:t>
            </w:r>
          </w:p>
        </w:tc>
      </w:tr>
      <w:tr w:rsidR="003B3A1C" w:rsidRPr="008F2E64" w:rsidTr="00CE76E4">
        <w:trPr>
          <w:trHeight w:val="435"/>
          <w:jc w:val="center"/>
        </w:trPr>
        <w:tc>
          <w:tcPr>
            <w:tcW w:w="6346" w:type="dxa"/>
            <w:gridSpan w:val="3"/>
            <w:shd w:val="clear" w:color="000000" w:fill="31849B"/>
            <w:vAlign w:val="center"/>
            <w:hideMark/>
          </w:tcPr>
          <w:p w:rsidR="003B3A1C" w:rsidRPr="003A3C4D" w:rsidRDefault="003B3A1C" w:rsidP="00E40A38">
            <w:pPr>
              <w:spacing w:line="240" w:lineRule="auto"/>
              <w:jc w:val="center"/>
              <w:rPr>
                <w:rFonts w:eastAsia="Times New Roman"/>
                <w:b/>
                <w:color w:val="000000"/>
                <w:sz w:val="22"/>
                <w:lang w:eastAsia="pl-PL"/>
              </w:rPr>
            </w:pPr>
            <w:r w:rsidRPr="003A3C4D">
              <w:rPr>
                <w:rFonts w:eastAsia="Times New Roman"/>
                <w:b/>
                <w:color w:val="000000"/>
                <w:sz w:val="22"/>
                <w:lang w:eastAsia="pl-PL"/>
              </w:rPr>
              <w:t>Razem LSR</w:t>
            </w:r>
          </w:p>
        </w:tc>
        <w:tc>
          <w:tcPr>
            <w:tcW w:w="2409" w:type="dxa"/>
            <w:shd w:val="clear" w:color="auto" w:fill="FFFFFF"/>
            <w:vAlign w:val="center"/>
            <w:hideMark/>
          </w:tcPr>
          <w:p w:rsidR="003C3018" w:rsidRPr="003C3018" w:rsidRDefault="00646124">
            <w:pPr>
              <w:spacing w:line="240" w:lineRule="auto"/>
              <w:jc w:val="center"/>
              <w:rPr>
                <w:ins w:id="1515" w:author="1" w:date="2017-04-25T12:11:00Z"/>
                <w:b/>
                <w:bCs/>
                <w:strike/>
                <w:color w:val="000000"/>
                <w:sz w:val="22"/>
                <w:rPrChange w:id="1516" w:author="1" w:date="2017-04-25T12:11:00Z">
                  <w:rPr>
                    <w:ins w:id="1517" w:author="1" w:date="2017-04-25T12:11:00Z"/>
                    <w:b/>
                    <w:bCs/>
                    <w:color w:val="000000"/>
                    <w:sz w:val="22"/>
                  </w:rPr>
                </w:rPrChange>
              </w:rPr>
            </w:pPr>
            <w:del w:id="1518" w:author="1" w:date="2017-04-25T12:11:00Z">
              <w:r w:rsidRPr="003C3018" w:rsidDel="003C3018">
                <w:rPr>
                  <w:b/>
                  <w:bCs/>
                  <w:strike/>
                  <w:color w:val="000000"/>
                  <w:sz w:val="22"/>
                  <w:rPrChange w:id="1519" w:author="1" w:date="2017-04-25T12:11:00Z">
                    <w:rPr>
                      <w:b/>
                      <w:bCs/>
                      <w:color w:val="000000"/>
                      <w:sz w:val="22"/>
                    </w:rPr>
                  </w:rPrChange>
                </w:rPr>
                <w:delText>20 4</w:delText>
              </w:r>
              <w:r w:rsidR="003B3A1C" w:rsidRPr="003C3018" w:rsidDel="003C3018">
                <w:rPr>
                  <w:b/>
                  <w:bCs/>
                  <w:strike/>
                  <w:color w:val="000000"/>
                  <w:sz w:val="22"/>
                  <w:rPrChange w:id="1520" w:author="1" w:date="2017-04-25T12:11:00Z">
                    <w:rPr>
                      <w:b/>
                      <w:bCs/>
                      <w:color w:val="000000"/>
                      <w:sz w:val="22"/>
                    </w:rPr>
                  </w:rPrChange>
                </w:rPr>
                <w:delText>02 000,00</w:delText>
              </w:r>
            </w:del>
            <w:ins w:id="1521" w:author="1" w:date="2017-04-25T12:11:00Z">
              <w:r w:rsidR="003C3018" w:rsidRPr="003C3018">
                <w:rPr>
                  <w:b/>
                  <w:bCs/>
                  <w:strike/>
                  <w:color w:val="000000"/>
                  <w:sz w:val="22"/>
                  <w:rPrChange w:id="1522" w:author="1" w:date="2017-04-25T12:11:00Z">
                    <w:rPr>
                      <w:b/>
                      <w:bCs/>
                      <w:color w:val="000000"/>
                      <w:sz w:val="22"/>
                    </w:rPr>
                  </w:rPrChange>
                </w:rPr>
                <w:t xml:space="preserve"> </w:t>
              </w:r>
            </w:ins>
          </w:p>
          <w:p w:rsidR="003B3A1C" w:rsidRPr="003A3C4D" w:rsidRDefault="003C3018">
            <w:pPr>
              <w:spacing w:line="240" w:lineRule="auto"/>
              <w:jc w:val="center"/>
              <w:rPr>
                <w:b/>
                <w:bCs/>
                <w:color w:val="000000"/>
                <w:sz w:val="22"/>
              </w:rPr>
            </w:pPr>
            <w:ins w:id="1523" w:author="1" w:date="2017-04-25T12:11:00Z">
              <w:r>
                <w:rPr>
                  <w:b/>
                  <w:bCs/>
                  <w:color w:val="000000"/>
                  <w:sz w:val="22"/>
                </w:rPr>
                <w:t>20 409 137,24</w:t>
              </w:r>
            </w:ins>
          </w:p>
        </w:tc>
        <w:tc>
          <w:tcPr>
            <w:tcW w:w="6870" w:type="dxa"/>
            <w:shd w:val="clear" w:color="000000" w:fill="A6A6A6"/>
            <w:vAlign w:val="center"/>
          </w:tcPr>
          <w:p w:rsidR="003B3A1C" w:rsidRPr="008F2E64" w:rsidRDefault="003B3A1C" w:rsidP="00E40A38">
            <w:pPr>
              <w:spacing w:line="240" w:lineRule="auto"/>
              <w:jc w:val="left"/>
              <w:rPr>
                <w:rFonts w:eastAsia="Times New Roman"/>
                <w:sz w:val="22"/>
                <w:lang w:eastAsia="pl-PL"/>
              </w:rPr>
            </w:pPr>
          </w:p>
        </w:tc>
      </w:tr>
    </w:tbl>
    <w:p w:rsidR="001F6836" w:rsidRDefault="001F6836" w:rsidP="00E40A38">
      <w:pPr>
        <w:pStyle w:val="Nagwek1"/>
        <w:spacing w:line="240" w:lineRule="auto"/>
        <w:jc w:val="center"/>
        <w:sectPr w:rsidR="001F6836" w:rsidSect="00CE76E4">
          <w:type w:val="nextColumn"/>
          <w:pgSz w:w="16838" w:h="11906" w:orient="landscape" w:code="9"/>
          <w:pgMar w:top="1134" w:right="720" w:bottom="567" w:left="720" w:header="709" w:footer="709" w:gutter="0"/>
          <w:cols w:space="708"/>
          <w:docGrid w:linePitch="360"/>
        </w:sectPr>
      </w:pPr>
    </w:p>
    <w:p w:rsidR="00251F4F" w:rsidRPr="00BE584E" w:rsidRDefault="003C4E12" w:rsidP="00BE584E">
      <w:pPr>
        <w:pStyle w:val="Nagwek1"/>
        <w:jc w:val="center"/>
      </w:pPr>
      <w:bookmarkStart w:id="1524" w:name="_Toc438230467"/>
      <w:r w:rsidRPr="00BE584E">
        <w:lastRenderedPageBreak/>
        <w:t>ROZDZIAŁ VIII. BUDŻET LSR</w:t>
      </w:r>
      <w:bookmarkEnd w:id="1524"/>
    </w:p>
    <w:p w:rsidR="00F61D4C" w:rsidRPr="00A16487" w:rsidRDefault="00A16487" w:rsidP="00A16487">
      <w:pPr>
        <w:spacing w:line="240" w:lineRule="auto"/>
        <w:rPr>
          <w:sz w:val="22"/>
        </w:rPr>
      </w:pPr>
      <w:bookmarkStart w:id="1525" w:name="_Toc438228671"/>
      <w:r>
        <w:rPr>
          <w:sz w:val="22"/>
        </w:rPr>
        <w:tab/>
      </w:r>
      <w:r w:rsidR="00251F4F" w:rsidRPr="00A16487">
        <w:rPr>
          <w:sz w:val="22"/>
        </w:rPr>
        <w:t xml:space="preserve">Projekcja budżetu LGD Stowarzyszenie „Lider Pojezierza” została przygotowana w oparciu o liczbę mieszkańców obszaru LGD zameldowanych na pobyt stały, wg danych GUS na dzień 31.12.2013 </w:t>
      </w:r>
      <w:proofErr w:type="gramStart"/>
      <w:r w:rsidR="00251F4F" w:rsidRPr="00A16487">
        <w:rPr>
          <w:sz w:val="22"/>
        </w:rPr>
        <w:t>r</w:t>
      </w:r>
      <w:proofErr w:type="gramEnd"/>
      <w:r w:rsidR="00251F4F" w:rsidRPr="00A16487">
        <w:rPr>
          <w:sz w:val="22"/>
        </w:rPr>
        <w:t>. na obszarze 13 gmin: Barlinek, Bierzwnik, Boleszkowice, Choszczno, Dębno, Krzęcin, Lipiany, Myślibórz, Nowogródek Pomorski, Pełczyce, Przelewice, Recz, Trzc</w:t>
      </w:r>
      <w:r w:rsidR="00F61D4C" w:rsidRPr="00A16487">
        <w:rPr>
          <w:sz w:val="22"/>
        </w:rPr>
        <w:t>ińsko-Zdrój, tj. 129 463 osób.</w:t>
      </w:r>
      <w:bookmarkEnd w:id="1525"/>
      <w:r w:rsidR="00F61D4C" w:rsidRPr="00A16487">
        <w:rPr>
          <w:sz w:val="22"/>
        </w:rPr>
        <w:t xml:space="preserve"> </w:t>
      </w:r>
    </w:p>
    <w:p w:rsidR="00251F4F" w:rsidRPr="00A16487" w:rsidRDefault="00251F4F" w:rsidP="00A16487">
      <w:pPr>
        <w:spacing w:line="240" w:lineRule="auto"/>
        <w:rPr>
          <w:b/>
          <w:sz w:val="22"/>
        </w:rPr>
      </w:pPr>
      <w:bookmarkStart w:id="1526" w:name="_Toc438228672"/>
      <w:r w:rsidRPr="00A16487">
        <w:rPr>
          <w:b/>
          <w:sz w:val="22"/>
        </w:rPr>
        <w:t>Tabela nr 1</w:t>
      </w:r>
      <w:r w:rsidR="0003047D">
        <w:rPr>
          <w:b/>
          <w:sz w:val="22"/>
        </w:rPr>
        <w:t>2</w:t>
      </w:r>
      <w:r w:rsidRPr="00A16487">
        <w:rPr>
          <w:b/>
          <w:sz w:val="22"/>
        </w:rPr>
        <w:t>. Wysokość wsparcia finansowego EFSI w ramach LSR dla poszczególnych poddziałań:</w:t>
      </w:r>
      <w:bookmarkEnd w:id="152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60"/>
        <w:gridCol w:w="708"/>
        <w:gridCol w:w="709"/>
        <w:gridCol w:w="1418"/>
        <w:gridCol w:w="1417"/>
        <w:gridCol w:w="1559"/>
      </w:tblGrid>
      <w:tr w:rsidR="00A06019" w:rsidRPr="00A16487" w:rsidTr="002B7E3D">
        <w:trPr>
          <w:trHeight w:val="442"/>
        </w:trPr>
        <w:tc>
          <w:tcPr>
            <w:tcW w:w="2376" w:type="dxa"/>
            <w:vMerge w:val="restart"/>
            <w:shd w:val="clear" w:color="auto" w:fill="D6E3BC"/>
            <w:vAlign w:val="center"/>
          </w:tcPr>
          <w:p w:rsidR="00A06019" w:rsidRPr="00A16487" w:rsidRDefault="00A06019" w:rsidP="00A16487">
            <w:pPr>
              <w:spacing w:line="240" w:lineRule="auto"/>
              <w:rPr>
                <w:b/>
                <w:sz w:val="22"/>
              </w:rPr>
            </w:pPr>
            <w:bookmarkStart w:id="1527" w:name="_Toc438228673"/>
            <w:r w:rsidRPr="00A16487">
              <w:rPr>
                <w:b/>
                <w:sz w:val="22"/>
              </w:rPr>
              <w:t>Zakres wsparcia</w:t>
            </w:r>
            <w:bookmarkEnd w:id="1527"/>
          </w:p>
        </w:tc>
        <w:tc>
          <w:tcPr>
            <w:tcW w:w="7371" w:type="dxa"/>
            <w:gridSpan w:val="6"/>
            <w:shd w:val="clear" w:color="auto" w:fill="B8CCE4"/>
            <w:vAlign w:val="center"/>
          </w:tcPr>
          <w:p w:rsidR="00A06019" w:rsidRPr="00A16487" w:rsidRDefault="00A06019" w:rsidP="00A16487">
            <w:pPr>
              <w:spacing w:line="240" w:lineRule="auto"/>
              <w:rPr>
                <w:b/>
                <w:sz w:val="22"/>
              </w:rPr>
            </w:pPr>
            <w:bookmarkStart w:id="1528" w:name="_Toc438228674"/>
            <w:r w:rsidRPr="00A16487">
              <w:rPr>
                <w:b/>
                <w:sz w:val="22"/>
              </w:rPr>
              <w:t>Wsparcie finansowe</w:t>
            </w:r>
            <w:bookmarkEnd w:id="1528"/>
          </w:p>
        </w:tc>
      </w:tr>
      <w:tr w:rsidR="00A06019" w:rsidRPr="00A16487" w:rsidTr="002B7E3D">
        <w:trPr>
          <w:trHeight w:val="561"/>
        </w:trPr>
        <w:tc>
          <w:tcPr>
            <w:tcW w:w="2376" w:type="dxa"/>
            <w:vMerge/>
            <w:shd w:val="clear" w:color="auto" w:fill="D6E3BC"/>
            <w:vAlign w:val="center"/>
          </w:tcPr>
          <w:p w:rsidR="00A06019" w:rsidRPr="00A16487" w:rsidRDefault="00A06019" w:rsidP="00A16487">
            <w:pPr>
              <w:spacing w:line="240" w:lineRule="auto"/>
              <w:rPr>
                <w:b/>
                <w:sz w:val="22"/>
              </w:rPr>
            </w:pPr>
          </w:p>
        </w:tc>
        <w:tc>
          <w:tcPr>
            <w:tcW w:w="1560" w:type="dxa"/>
            <w:vMerge w:val="restart"/>
            <w:shd w:val="clear" w:color="auto" w:fill="DBE5F1"/>
            <w:vAlign w:val="center"/>
          </w:tcPr>
          <w:p w:rsidR="00A06019" w:rsidRPr="00A16487" w:rsidRDefault="00A06019" w:rsidP="00A16487">
            <w:pPr>
              <w:spacing w:line="240" w:lineRule="auto"/>
              <w:rPr>
                <w:b/>
                <w:sz w:val="22"/>
              </w:rPr>
            </w:pPr>
            <w:bookmarkStart w:id="1529" w:name="_Toc438228675"/>
            <w:r w:rsidRPr="00A16487">
              <w:rPr>
                <w:b/>
                <w:sz w:val="22"/>
              </w:rPr>
              <w:t>PROW</w:t>
            </w:r>
            <w:bookmarkEnd w:id="1529"/>
          </w:p>
        </w:tc>
        <w:tc>
          <w:tcPr>
            <w:tcW w:w="1417" w:type="dxa"/>
            <w:gridSpan w:val="2"/>
            <w:shd w:val="clear" w:color="auto" w:fill="DBE5F1"/>
            <w:vAlign w:val="center"/>
          </w:tcPr>
          <w:p w:rsidR="00A06019" w:rsidRPr="00A16487" w:rsidRDefault="00A06019" w:rsidP="00A16487">
            <w:pPr>
              <w:spacing w:line="240" w:lineRule="auto"/>
              <w:rPr>
                <w:b/>
                <w:sz w:val="22"/>
              </w:rPr>
            </w:pPr>
            <w:bookmarkStart w:id="1530" w:name="_Toc438228676"/>
            <w:r w:rsidRPr="00A16487">
              <w:rPr>
                <w:b/>
                <w:sz w:val="22"/>
              </w:rPr>
              <w:t>RPO</w:t>
            </w:r>
            <w:bookmarkEnd w:id="1530"/>
          </w:p>
        </w:tc>
        <w:tc>
          <w:tcPr>
            <w:tcW w:w="1418" w:type="dxa"/>
            <w:vMerge w:val="restart"/>
            <w:shd w:val="clear" w:color="auto" w:fill="DBE5F1"/>
            <w:vAlign w:val="center"/>
          </w:tcPr>
          <w:p w:rsidR="00A06019" w:rsidRPr="00A16487" w:rsidRDefault="00A06019" w:rsidP="00A16487">
            <w:pPr>
              <w:spacing w:line="240" w:lineRule="auto"/>
              <w:rPr>
                <w:b/>
                <w:sz w:val="22"/>
              </w:rPr>
            </w:pPr>
            <w:bookmarkStart w:id="1531" w:name="_Toc438228677"/>
            <w:r w:rsidRPr="00A16487">
              <w:rPr>
                <w:b/>
                <w:sz w:val="22"/>
              </w:rPr>
              <w:t>PO RYBY</w:t>
            </w:r>
            <w:bookmarkEnd w:id="1531"/>
          </w:p>
        </w:tc>
        <w:tc>
          <w:tcPr>
            <w:tcW w:w="1417" w:type="dxa"/>
            <w:vMerge w:val="restart"/>
            <w:shd w:val="clear" w:color="auto" w:fill="DBE5F1"/>
            <w:vAlign w:val="center"/>
          </w:tcPr>
          <w:p w:rsidR="00A06019" w:rsidRPr="00A16487" w:rsidRDefault="00A06019" w:rsidP="00A16487">
            <w:pPr>
              <w:spacing w:line="240" w:lineRule="auto"/>
              <w:rPr>
                <w:b/>
                <w:i/>
                <w:sz w:val="22"/>
              </w:rPr>
            </w:pPr>
            <w:bookmarkStart w:id="1532" w:name="_Toc438228678"/>
            <w:r w:rsidRPr="00A16487">
              <w:rPr>
                <w:b/>
                <w:i/>
                <w:sz w:val="22"/>
              </w:rPr>
              <w:t>Fundusz</w:t>
            </w:r>
            <w:bookmarkEnd w:id="1532"/>
          </w:p>
          <w:p w:rsidR="00A06019" w:rsidRPr="00A16487" w:rsidRDefault="00A06019" w:rsidP="00A16487">
            <w:pPr>
              <w:spacing w:line="240" w:lineRule="auto"/>
              <w:rPr>
                <w:b/>
                <w:i/>
                <w:sz w:val="22"/>
              </w:rPr>
            </w:pPr>
            <w:bookmarkStart w:id="1533" w:name="_Toc438228679"/>
            <w:proofErr w:type="gramStart"/>
            <w:r w:rsidRPr="00A16487">
              <w:rPr>
                <w:b/>
                <w:i/>
                <w:sz w:val="22"/>
              </w:rPr>
              <w:t>wiodący</w:t>
            </w:r>
            <w:bookmarkEnd w:id="1533"/>
            <w:proofErr w:type="gramEnd"/>
          </w:p>
        </w:tc>
        <w:tc>
          <w:tcPr>
            <w:tcW w:w="1559" w:type="dxa"/>
            <w:vMerge w:val="restart"/>
            <w:shd w:val="clear" w:color="auto" w:fill="DBE5F1"/>
            <w:vAlign w:val="center"/>
          </w:tcPr>
          <w:p w:rsidR="00A06019" w:rsidRPr="00A16487" w:rsidRDefault="00A06019" w:rsidP="00A16487">
            <w:pPr>
              <w:spacing w:line="240" w:lineRule="auto"/>
              <w:rPr>
                <w:b/>
                <w:sz w:val="22"/>
              </w:rPr>
            </w:pPr>
            <w:bookmarkStart w:id="1534" w:name="_Toc438228680"/>
            <w:r w:rsidRPr="00A16487">
              <w:rPr>
                <w:b/>
                <w:sz w:val="22"/>
              </w:rPr>
              <w:t>Razem EFSI</w:t>
            </w:r>
            <w:bookmarkEnd w:id="1534"/>
          </w:p>
        </w:tc>
      </w:tr>
      <w:tr w:rsidR="00A06019" w:rsidRPr="00A16487" w:rsidTr="002B7E3D">
        <w:trPr>
          <w:trHeight w:val="486"/>
        </w:trPr>
        <w:tc>
          <w:tcPr>
            <w:tcW w:w="2376" w:type="dxa"/>
            <w:vMerge/>
            <w:shd w:val="clear" w:color="auto" w:fill="D6E3BC"/>
          </w:tcPr>
          <w:p w:rsidR="00A06019" w:rsidRPr="00A16487" w:rsidRDefault="00A06019" w:rsidP="00A16487">
            <w:pPr>
              <w:spacing w:line="240" w:lineRule="auto"/>
              <w:rPr>
                <w:b/>
                <w:sz w:val="22"/>
              </w:rPr>
            </w:pPr>
          </w:p>
        </w:tc>
        <w:tc>
          <w:tcPr>
            <w:tcW w:w="1560" w:type="dxa"/>
            <w:vMerge/>
          </w:tcPr>
          <w:p w:rsidR="00A06019" w:rsidRPr="00A16487" w:rsidRDefault="00A06019" w:rsidP="00A16487">
            <w:pPr>
              <w:spacing w:line="240" w:lineRule="auto"/>
              <w:rPr>
                <w:b/>
                <w:sz w:val="22"/>
              </w:rPr>
            </w:pPr>
          </w:p>
        </w:tc>
        <w:tc>
          <w:tcPr>
            <w:tcW w:w="708" w:type="dxa"/>
            <w:shd w:val="clear" w:color="auto" w:fill="DBE5F1"/>
          </w:tcPr>
          <w:p w:rsidR="00A06019" w:rsidRPr="00A16487" w:rsidRDefault="00A06019" w:rsidP="00A16487">
            <w:pPr>
              <w:spacing w:line="240" w:lineRule="auto"/>
              <w:rPr>
                <w:b/>
                <w:sz w:val="22"/>
              </w:rPr>
            </w:pPr>
            <w:bookmarkStart w:id="1535" w:name="_Toc438228681"/>
            <w:r w:rsidRPr="00A16487">
              <w:rPr>
                <w:b/>
                <w:sz w:val="22"/>
              </w:rPr>
              <w:t>EFS</w:t>
            </w:r>
            <w:bookmarkEnd w:id="1535"/>
          </w:p>
        </w:tc>
        <w:tc>
          <w:tcPr>
            <w:tcW w:w="709" w:type="dxa"/>
            <w:shd w:val="clear" w:color="auto" w:fill="DBE5F1"/>
          </w:tcPr>
          <w:p w:rsidR="00A06019" w:rsidRPr="00A16487" w:rsidRDefault="00A06019" w:rsidP="00A16487">
            <w:pPr>
              <w:spacing w:line="240" w:lineRule="auto"/>
              <w:rPr>
                <w:b/>
                <w:sz w:val="22"/>
              </w:rPr>
            </w:pPr>
            <w:bookmarkStart w:id="1536" w:name="_Toc438228682"/>
            <w:r w:rsidRPr="00A16487">
              <w:rPr>
                <w:b/>
                <w:sz w:val="22"/>
              </w:rPr>
              <w:t>EFRR</w:t>
            </w:r>
            <w:bookmarkEnd w:id="1536"/>
          </w:p>
        </w:tc>
        <w:tc>
          <w:tcPr>
            <w:tcW w:w="1418" w:type="dxa"/>
            <w:vMerge/>
          </w:tcPr>
          <w:p w:rsidR="00A06019" w:rsidRPr="00A16487" w:rsidRDefault="00A06019" w:rsidP="00A16487">
            <w:pPr>
              <w:spacing w:line="240" w:lineRule="auto"/>
              <w:rPr>
                <w:b/>
                <w:sz w:val="22"/>
              </w:rPr>
            </w:pPr>
          </w:p>
        </w:tc>
        <w:tc>
          <w:tcPr>
            <w:tcW w:w="1417" w:type="dxa"/>
            <w:vMerge/>
            <w:tcBorders>
              <w:bottom w:val="single" w:sz="4" w:space="0" w:color="auto"/>
            </w:tcBorders>
          </w:tcPr>
          <w:p w:rsidR="00A06019" w:rsidRPr="00A16487" w:rsidRDefault="00A06019" w:rsidP="00A16487">
            <w:pPr>
              <w:spacing w:line="240" w:lineRule="auto"/>
              <w:rPr>
                <w:b/>
                <w:i/>
                <w:sz w:val="22"/>
              </w:rPr>
            </w:pPr>
          </w:p>
        </w:tc>
        <w:tc>
          <w:tcPr>
            <w:tcW w:w="1559" w:type="dxa"/>
            <w:vMerge/>
          </w:tcPr>
          <w:p w:rsidR="00A06019" w:rsidRPr="00A16487" w:rsidRDefault="00A06019" w:rsidP="00A16487">
            <w:pPr>
              <w:spacing w:line="240" w:lineRule="auto"/>
              <w:rPr>
                <w:b/>
                <w:sz w:val="22"/>
              </w:rPr>
            </w:pPr>
          </w:p>
        </w:tc>
      </w:tr>
      <w:tr w:rsidR="00F61D4C" w:rsidRPr="00A16487" w:rsidTr="002B7E3D">
        <w:trPr>
          <w:trHeight w:val="279"/>
        </w:trPr>
        <w:tc>
          <w:tcPr>
            <w:tcW w:w="2376" w:type="dxa"/>
            <w:shd w:val="clear" w:color="auto" w:fill="EAF1DD"/>
            <w:vAlign w:val="center"/>
          </w:tcPr>
          <w:p w:rsidR="00F61D4C" w:rsidRPr="00A16487" w:rsidRDefault="00F61D4C" w:rsidP="00A16487">
            <w:pPr>
              <w:spacing w:line="240" w:lineRule="auto"/>
              <w:rPr>
                <w:b/>
                <w:sz w:val="22"/>
              </w:rPr>
            </w:pPr>
          </w:p>
        </w:tc>
        <w:tc>
          <w:tcPr>
            <w:tcW w:w="7371" w:type="dxa"/>
            <w:gridSpan w:val="6"/>
            <w:vAlign w:val="center"/>
          </w:tcPr>
          <w:p w:rsidR="00F61D4C" w:rsidRPr="00A16487" w:rsidRDefault="00F61D4C" w:rsidP="00A16487">
            <w:pPr>
              <w:spacing w:line="240" w:lineRule="auto"/>
              <w:rPr>
                <w:b/>
                <w:sz w:val="22"/>
              </w:rPr>
            </w:pPr>
            <w:bookmarkStart w:id="1537" w:name="_Toc438228683"/>
            <w:proofErr w:type="gramStart"/>
            <w:r w:rsidRPr="00A16487">
              <w:rPr>
                <w:b/>
                <w:sz w:val="22"/>
              </w:rPr>
              <w:t>w</w:t>
            </w:r>
            <w:proofErr w:type="gramEnd"/>
            <w:r w:rsidRPr="00A16487">
              <w:rPr>
                <w:b/>
                <w:sz w:val="22"/>
              </w:rPr>
              <w:t xml:space="preserve"> zł</w:t>
            </w:r>
            <w:bookmarkEnd w:id="1537"/>
          </w:p>
        </w:tc>
      </w:tr>
      <w:tr w:rsidR="00A06019" w:rsidRPr="00A16487" w:rsidTr="002B7E3D">
        <w:trPr>
          <w:trHeight w:val="754"/>
        </w:trPr>
        <w:tc>
          <w:tcPr>
            <w:tcW w:w="2376" w:type="dxa"/>
            <w:shd w:val="clear" w:color="auto" w:fill="EAF1DD"/>
            <w:vAlign w:val="center"/>
          </w:tcPr>
          <w:p w:rsidR="00A06019" w:rsidRPr="00A16487" w:rsidRDefault="00A06019" w:rsidP="00A16487">
            <w:pPr>
              <w:spacing w:line="240" w:lineRule="auto"/>
              <w:rPr>
                <w:b/>
                <w:sz w:val="22"/>
              </w:rPr>
            </w:pPr>
            <w:bookmarkStart w:id="1538" w:name="_Toc438228684"/>
            <w:r w:rsidRPr="00A16487">
              <w:rPr>
                <w:b/>
                <w:sz w:val="22"/>
              </w:rPr>
              <w:t>Realizacja</w:t>
            </w:r>
            <w:bookmarkEnd w:id="1538"/>
          </w:p>
          <w:p w:rsidR="00A06019" w:rsidRPr="00A16487" w:rsidRDefault="00A06019" w:rsidP="00A16487">
            <w:pPr>
              <w:spacing w:line="240" w:lineRule="auto"/>
              <w:rPr>
                <w:b/>
                <w:sz w:val="22"/>
              </w:rPr>
            </w:pPr>
            <w:bookmarkStart w:id="1539" w:name="_Toc438228685"/>
            <w:r w:rsidRPr="00A16487">
              <w:rPr>
                <w:b/>
                <w:sz w:val="22"/>
              </w:rPr>
              <w:t>LSR 2014-2020</w:t>
            </w:r>
            <w:bookmarkEnd w:id="1539"/>
          </w:p>
        </w:tc>
        <w:tc>
          <w:tcPr>
            <w:tcW w:w="1560" w:type="dxa"/>
            <w:vAlign w:val="center"/>
          </w:tcPr>
          <w:p w:rsidR="00A06019" w:rsidRPr="00A16487" w:rsidRDefault="00A06019" w:rsidP="00A16487">
            <w:pPr>
              <w:spacing w:line="240" w:lineRule="auto"/>
              <w:rPr>
                <w:b/>
                <w:sz w:val="22"/>
              </w:rPr>
            </w:pPr>
            <w:bookmarkStart w:id="1540" w:name="_Toc438228686"/>
            <w:r w:rsidRPr="00A16487">
              <w:rPr>
                <w:b/>
                <w:sz w:val="22"/>
              </w:rPr>
              <w:t>14 000 000,00</w:t>
            </w:r>
            <w:bookmarkEnd w:id="1540"/>
          </w:p>
        </w:tc>
        <w:tc>
          <w:tcPr>
            <w:tcW w:w="708" w:type="dxa"/>
            <w:tcBorders>
              <w:bottom w:val="single" w:sz="4" w:space="0" w:color="auto"/>
            </w:tcBorders>
            <w:vAlign w:val="center"/>
          </w:tcPr>
          <w:p w:rsidR="00A06019" w:rsidRPr="00A16487" w:rsidRDefault="00A06019" w:rsidP="00A16487">
            <w:pPr>
              <w:spacing w:line="240" w:lineRule="auto"/>
              <w:rPr>
                <w:b/>
                <w:sz w:val="22"/>
              </w:rPr>
            </w:pPr>
            <w:bookmarkStart w:id="1541" w:name="_Toc438228687"/>
            <w:r w:rsidRPr="00A16487">
              <w:rPr>
                <w:b/>
                <w:sz w:val="22"/>
              </w:rPr>
              <w:t>0,00</w:t>
            </w:r>
            <w:bookmarkEnd w:id="1541"/>
          </w:p>
        </w:tc>
        <w:tc>
          <w:tcPr>
            <w:tcW w:w="709" w:type="dxa"/>
            <w:tcBorders>
              <w:bottom w:val="single" w:sz="4" w:space="0" w:color="auto"/>
            </w:tcBorders>
            <w:vAlign w:val="center"/>
          </w:tcPr>
          <w:p w:rsidR="00A06019" w:rsidRPr="00A16487" w:rsidRDefault="00A06019" w:rsidP="00A16487">
            <w:pPr>
              <w:spacing w:line="240" w:lineRule="auto"/>
              <w:rPr>
                <w:b/>
                <w:sz w:val="22"/>
              </w:rPr>
            </w:pPr>
            <w:bookmarkStart w:id="1542" w:name="_Toc438228688"/>
            <w:r w:rsidRPr="00A16487">
              <w:rPr>
                <w:b/>
                <w:sz w:val="22"/>
              </w:rPr>
              <w:t>0,00</w:t>
            </w:r>
            <w:bookmarkEnd w:id="1542"/>
          </w:p>
        </w:tc>
        <w:tc>
          <w:tcPr>
            <w:tcW w:w="1418" w:type="dxa"/>
            <w:vAlign w:val="center"/>
          </w:tcPr>
          <w:p w:rsidR="00A06019" w:rsidRPr="00A16487" w:rsidRDefault="00A06019" w:rsidP="00A16487">
            <w:pPr>
              <w:spacing w:line="240" w:lineRule="auto"/>
              <w:rPr>
                <w:b/>
                <w:sz w:val="22"/>
              </w:rPr>
            </w:pPr>
            <w:bookmarkStart w:id="1543" w:name="_Toc438228689"/>
            <w:del w:id="1544" w:author="1" w:date="2017-04-25T11:34:00Z">
              <w:r w:rsidRPr="00D52645" w:rsidDel="00D52645">
                <w:rPr>
                  <w:b/>
                  <w:strike/>
                  <w:sz w:val="22"/>
                  <w:rPrChange w:id="1545" w:author="1" w:date="2017-04-25T11:35:00Z">
                    <w:rPr>
                      <w:b/>
                      <w:sz w:val="22"/>
                    </w:rPr>
                  </w:rPrChange>
                </w:rPr>
                <w:delText>3 600 000,00</w:delText>
              </w:r>
            </w:del>
            <w:bookmarkEnd w:id="1543"/>
            <w:ins w:id="1546" w:author="1" w:date="2017-04-25T11:35:00Z">
              <w:r w:rsidR="00D52645">
                <w:rPr>
                  <w:b/>
                  <w:sz w:val="22"/>
                </w:rPr>
                <w:t xml:space="preserve"> </w:t>
              </w:r>
            </w:ins>
            <w:ins w:id="1547" w:author="1" w:date="2017-04-25T11:34:00Z">
              <w:r w:rsidR="00D52645">
                <w:rPr>
                  <w:b/>
                  <w:sz w:val="22"/>
                </w:rPr>
                <w:t>3 607 137,24</w:t>
              </w:r>
            </w:ins>
          </w:p>
        </w:tc>
        <w:tc>
          <w:tcPr>
            <w:tcW w:w="1417" w:type="dxa"/>
            <w:tcBorders>
              <w:tl2br w:val="single" w:sz="4" w:space="0" w:color="auto"/>
            </w:tcBorders>
            <w:shd w:val="clear" w:color="auto" w:fill="D9D9D9"/>
            <w:vAlign w:val="center"/>
          </w:tcPr>
          <w:p w:rsidR="00A06019" w:rsidRPr="00A16487" w:rsidRDefault="00A06019" w:rsidP="00A16487">
            <w:pPr>
              <w:spacing w:line="240" w:lineRule="auto"/>
              <w:rPr>
                <w:b/>
                <w:i/>
                <w:sz w:val="22"/>
              </w:rPr>
            </w:pPr>
          </w:p>
        </w:tc>
        <w:tc>
          <w:tcPr>
            <w:tcW w:w="1559" w:type="dxa"/>
            <w:shd w:val="clear" w:color="auto" w:fill="B8CCE4"/>
            <w:vAlign w:val="center"/>
          </w:tcPr>
          <w:p w:rsidR="00A06019" w:rsidRPr="00A16487" w:rsidRDefault="00A06019" w:rsidP="00A16487">
            <w:pPr>
              <w:spacing w:line="240" w:lineRule="auto"/>
              <w:rPr>
                <w:b/>
                <w:sz w:val="22"/>
              </w:rPr>
            </w:pPr>
            <w:bookmarkStart w:id="1548" w:name="_Toc438228690"/>
            <w:del w:id="1549" w:author="1" w:date="2017-04-25T11:35:00Z">
              <w:r w:rsidRPr="00D52645" w:rsidDel="00D52645">
                <w:rPr>
                  <w:b/>
                  <w:strike/>
                  <w:sz w:val="22"/>
                  <w:rPrChange w:id="1550" w:author="1" w:date="2017-04-25T11:35:00Z">
                    <w:rPr>
                      <w:b/>
                      <w:sz w:val="22"/>
                    </w:rPr>
                  </w:rPrChange>
                </w:rPr>
                <w:delText>17 600 000,00</w:delText>
              </w:r>
            </w:del>
            <w:bookmarkEnd w:id="1548"/>
            <w:ins w:id="1551" w:author="1" w:date="2017-04-25T11:35:00Z">
              <w:r w:rsidR="00D52645">
                <w:rPr>
                  <w:b/>
                  <w:sz w:val="22"/>
                </w:rPr>
                <w:t>17 607 137,24</w:t>
              </w:r>
            </w:ins>
          </w:p>
        </w:tc>
      </w:tr>
      <w:tr w:rsidR="00A06019" w:rsidRPr="00A16487" w:rsidTr="002B7E3D">
        <w:trPr>
          <w:trHeight w:val="493"/>
        </w:trPr>
        <w:tc>
          <w:tcPr>
            <w:tcW w:w="2376" w:type="dxa"/>
            <w:shd w:val="clear" w:color="auto" w:fill="EAF1DD"/>
            <w:vAlign w:val="center"/>
          </w:tcPr>
          <w:p w:rsidR="00A06019" w:rsidRPr="00A16487" w:rsidRDefault="00A06019" w:rsidP="00A16487">
            <w:pPr>
              <w:spacing w:line="240" w:lineRule="auto"/>
              <w:rPr>
                <w:b/>
                <w:sz w:val="22"/>
              </w:rPr>
            </w:pPr>
            <w:bookmarkStart w:id="1552" w:name="_Toc438228691"/>
            <w:r w:rsidRPr="00A16487">
              <w:rPr>
                <w:b/>
                <w:sz w:val="22"/>
              </w:rPr>
              <w:t>Współpraca 2014-2020</w:t>
            </w:r>
            <w:bookmarkEnd w:id="1552"/>
          </w:p>
        </w:tc>
        <w:tc>
          <w:tcPr>
            <w:tcW w:w="1560" w:type="dxa"/>
            <w:vAlign w:val="center"/>
          </w:tcPr>
          <w:p w:rsidR="00A06019" w:rsidRPr="00A16487" w:rsidRDefault="00A06019" w:rsidP="00A16487">
            <w:pPr>
              <w:spacing w:line="240" w:lineRule="auto"/>
              <w:rPr>
                <w:b/>
                <w:sz w:val="22"/>
              </w:rPr>
            </w:pPr>
            <w:bookmarkStart w:id="1553" w:name="_Toc438228692"/>
            <w:r w:rsidRPr="00A16487">
              <w:rPr>
                <w:b/>
                <w:sz w:val="22"/>
              </w:rPr>
              <w:t>280 000,00</w:t>
            </w:r>
            <w:bookmarkEnd w:id="1553"/>
          </w:p>
        </w:tc>
        <w:tc>
          <w:tcPr>
            <w:tcW w:w="708" w:type="dxa"/>
            <w:tcBorders>
              <w:tl2br w:val="single" w:sz="4" w:space="0" w:color="auto"/>
            </w:tcBorders>
            <w:shd w:val="clear" w:color="auto" w:fill="D9D9D9"/>
            <w:vAlign w:val="center"/>
          </w:tcPr>
          <w:p w:rsidR="00A06019" w:rsidRPr="00A16487" w:rsidRDefault="00A06019" w:rsidP="00A16487">
            <w:pPr>
              <w:spacing w:line="240" w:lineRule="auto"/>
              <w:rPr>
                <w:b/>
                <w:sz w:val="22"/>
              </w:rPr>
            </w:pPr>
          </w:p>
        </w:tc>
        <w:tc>
          <w:tcPr>
            <w:tcW w:w="709" w:type="dxa"/>
            <w:tcBorders>
              <w:tl2br w:val="single" w:sz="4" w:space="0" w:color="auto"/>
            </w:tcBorders>
            <w:shd w:val="clear" w:color="auto" w:fill="D9D9D9"/>
            <w:vAlign w:val="center"/>
          </w:tcPr>
          <w:p w:rsidR="00A06019" w:rsidRPr="00A16487" w:rsidRDefault="00A06019" w:rsidP="00A16487">
            <w:pPr>
              <w:spacing w:line="240" w:lineRule="auto"/>
              <w:rPr>
                <w:b/>
                <w:sz w:val="22"/>
              </w:rPr>
            </w:pPr>
          </w:p>
        </w:tc>
        <w:tc>
          <w:tcPr>
            <w:tcW w:w="1418" w:type="dxa"/>
            <w:vAlign w:val="center"/>
          </w:tcPr>
          <w:p w:rsidR="00A06019" w:rsidRPr="00A16487" w:rsidRDefault="00A06019" w:rsidP="00A16487">
            <w:pPr>
              <w:spacing w:line="240" w:lineRule="auto"/>
              <w:rPr>
                <w:b/>
                <w:sz w:val="22"/>
              </w:rPr>
            </w:pPr>
            <w:bookmarkStart w:id="1554" w:name="_Toc438228693"/>
            <w:r w:rsidRPr="00A16487">
              <w:rPr>
                <w:b/>
                <w:sz w:val="22"/>
              </w:rPr>
              <w:t>72 000,00</w:t>
            </w:r>
            <w:bookmarkEnd w:id="1554"/>
          </w:p>
        </w:tc>
        <w:tc>
          <w:tcPr>
            <w:tcW w:w="1417" w:type="dxa"/>
            <w:tcBorders>
              <w:tl2br w:val="single" w:sz="4" w:space="0" w:color="auto"/>
            </w:tcBorders>
            <w:shd w:val="clear" w:color="auto" w:fill="D9D9D9"/>
            <w:vAlign w:val="center"/>
          </w:tcPr>
          <w:p w:rsidR="00A06019" w:rsidRPr="00A16487" w:rsidRDefault="00A06019" w:rsidP="00A16487">
            <w:pPr>
              <w:spacing w:line="240" w:lineRule="auto"/>
              <w:rPr>
                <w:b/>
                <w:i/>
                <w:sz w:val="22"/>
              </w:rPr>
            </w:pPr>
          </w:p>
        </w:tc>
        <w:tc>
          <w:tcPr>
            <w:tcW w:w="1559" w:type="dxa"/>
            <w:shd w:val="clear" w:color="auto" w:fill="B8CCE4"/>
            <w:vAlign w:val="center"/>
          </w:tcPr>
          <w:p w:rsidR="00A06019" w:rsidRPr="00A16487" w:rsidRDefault="00A06019" w:rsidP="00A16487">
            <w:pPr>
              <w:spacing w:line="240" w:lineRule="auto"/>
              <w:rPr>
                <w:b/>
                <w:sz w:val="22"/>
              </w:rPr>
            </w:pPr>
            <w:bookmarkStart w:id="1555" w:name="_Toc438228694"/>
            <w:r w:rsidRPr="00A16487">
              <w:rPr>
                <w:b/>
                <w:sz w:val="22"/>
              </w:rPr>
              <w:t>352 000,00</w:t>
            </w:r>
            <w:bookmarkEnd w:id="1555"/>
          </w:p>
        </w:tc>
      </w:tr>
      <w:tr w:rsidR="00A06019" w:rsidRPr="00A16487" w:rsidTr="002B7E3D">
        <w:tc>
          <w:tcPr>
            <w:tcW w:w="2376" w:type="dxa"/>
            <w:shd w:val="clear" w:color="auto" w:fill="EAF1DD"/>
            <w:vAlign w:val="center"/>
          </w:tcPr>
          <w:p w:rsidR="00A06019" w:rsidRPr="00A16487" w:rsidRDefault="00A06019" w:rsidP="00A16487">
            <w:pPr>
              <w:spacing w:line="240" w:lineRule="auto"/>
              <w:rPr>
                <w:b/>
                <w:sz w:val="22"/>
              </w:rPr>
            </w:pPr>
            <w:bookmarkStart w:id="1556" w:name="_Toc438228695"/>
            <w:r w:rsidRPr="00A16487">
              <w:rPr>
                <w:b/>
                <w:sz w:val="22"/>
              </w:rPr>
              <w:t>Koszty</w:t>
            </w:r>
            <w:bookmarkEnd w:id="1556"/>
            <w:r w:rsidRPr="00A16487">
              <w:rPr>
                <w:b/>
                <w:sz w:val="22"/>
              </w:rPr>
              <w:t xml:space="preserve"> </w:t>
            </w:r>
          </w:p>
          <w:p w:rsidR="00A06019" w:rsidRPr="00A16487" w:rsidRDefault="00A06019" w:rsidP="00A16487">
            <w:pPr>
              <w:spacing w:line="240" w:lineRule="auto"/>
              <w:rPr>
                <w:b/>
                <w:sz w:val="22"/>
              </w:rPr>
            </w:pPr>
            <w:bookmarkStart w:id="1557" w:name="_Toc438228696"/>
            <w:r w:rsidRPr="00A16487">
              <w:rPr>
                <w:b/>
                <w:sz w:val="22"/>
              </w:rPr>
              <w:t>Bieżące 2014-2020</w:t>
            </w:r>
            <w:bookmarkEnd w:id="1557"/>
          </w:p>
        </w:tc>
        <w:tc>
          <w:tcPr>
            <w:tcW w:w="1560" w:type="dxa"/>
            <w:vAlign w:val="center"/>
          </w:tcPr>
          <w:p w:rsidR="00A06019" w:rsidRPr="00A16487" w:rsidRDefault="00A06019" w:rsidP="00A16487">
            <w:pPr>
              <w:spacing w:line="240" w:lineRule="auto"/>
              <w:rPr>
                <w:b/>
                <w:sz w:val="22"/>
              </w:rPr>
            </w:pPr>
            <w:bookmarkStart w:id="1558" w:name="_Toc438228697"/>
            <w:r w:rsidRPr="00A16487">
              <w:rPr>
                <w:b/>
                <w:sz w:val="22"/>
              </w:rPr>
              <w:t>2</w:t>
            </w:r>
            <w:r w:rsidR="00D56AB4">
              <w:rPr>
                <w:b/>
                <w:sz w:val="22"/>
              </w:rPr>
              <w:t> 3</w:t>
            </w:r>
            <w:r w:rsidR="00C2510D" w:rsidRPr="00A16487">
              <w:rPr>
                <w:b/>
                <w:sz w:val="22"/>
              </w:rPr>
              <w:t>0</w:t>
            </w:r>
            <w:r w:rsidR="000720A2" w:rsidRPr="00A16487">
              <w:rPr>
                <w:b/>
                <w:sz w:val="22"/>
              </w:rPr>
              <w:t>2 550</w:t>
            </w:r>
            <w:r w:rsidRPr="00A16487">
              <w:rPr>
                <w:b/>
                <w:sz w:val="22"/>
              </w:rPr>
              <w:t>,00</w:t>
            </w:r>
            <w:bookmarkEnd w:id="1558"/>
          </w:p>
        </w:tc>
        <w:tc>
          <w:tcPr>
            <w:tcW w:w="708" w:type="dxa"/>
            <w:vAlign w:val="center"/>
          </w:tcPr>
          <w:p w:rsidR="00A06019" w:rsidRPr="00A16487" w:rsidRDefault="00A06019" w:rsidP="00A16487">
            <w:pPr>
              <w:spacing w:line="240" w:lineRule="auto"/>
              <w:rPr>
                <w:b/>
                <w:sz w:val="22"/>
              </w:rPr>
            </w:pPr>
            <w:bookmarkStart w:id="1559" w:name="_Toc438228698"/>
            <w:r w:rsidRPr="00A16487">
              <w:rPr>
                <w:b/>
                <w:sz w:val="22"/>
              </w:rPr>
              <w:t>0,00</w:t>
            </w:r>
            <w:bookmarkEnd w:id="1559"/>
          </w:p>
        </w:tc>
        <w:tc>
          <w:tcPr>
            <w:tcW w:w="709" w:type="dxa"/>
            <w:vAlign w:val="center"/>
          </w:tcPr>
          <w:p w:rsidR="00A06019" w:rsidRPr="00A16487" w:rsidRDefault="00A06019" w:rsidP="00A16487">
            <w:pPr>
              <w:spacing w:line="240" w:lineRule="auto"/>
              <w:rPr>
                <w:b/>
                <w:sz w:val="22"/>
              </w:rPr>
            </w:pPr>
            <w:bookmarkStart w:id="1560" w:name="_Toc438228699"/>
            <w:r w:rsidRPr="00A16487">
              <w:rPr>
                <w:b/>
                <w:sz w:val="22"/>
              </w:rPr>
              <w:t>0,00</w:t>
            </w:r>
            <w:bookmarkEnd w:id="1560"/>
          </w:p>
        </w:tc>
        <w:tc>
          <w:tcPr>
            <w:tcW w:w="1418" w:type="dxa"/>
            <w:vAlign w:val="center"/>
          </w:tcPr>
          <w:p w:rsidR="00A06019" w:rsidRPr="00A16487" w:rsidRDefault="00A06019" w:rsidP="00A16487">
            <w:pPr>
              <w:spacing w:line="240" w:lineRule="auto"/>
              <w:rPr>
                <w:b/>
                <w:sz w:val="22"/>
              </w:rPr>
            </w:pPr>
            <w:bookmarkStart w:id="1561" w:name="_Toc438228700"/>
            <w:r w:rsidRPr="00A16487">
              <w:rPr>
                <w:b/>
                <w:sz w:val="22"/>
              </w:rPr>
              <w:t>0,00</w:t>
            </w:r>
            <w:bookmarkEnd w:id="1561"/>
          </w:p>
        </w:tc>
        <w:tc>
          <w:tcPr>
            <w:tcW w:w="1417" w:type="dxa"/>
            <w:vAlign w:val="center"/>
          </w:tcPr>
          <w:p w:rsidR="00A06019" w:rsidRPr="00A16487" w:rsidRDefault="00A06019" w:rsidP="00A16487">
            <w:pPr>
              <w:spacing w:line="240" w:lineRule="auto"/>
              <w:rPr>
                <w:b/>
                <w:i/>
                <w:sz w:val="22"/>
              </w:rPr>
            </w:pPr>
            <w:bookmarkStart w:id="1562" w:name="_Toc438228701"/>
            <w:r w:rsidRPr="00A16487">
              <w:rPr>
                <w:b/>
                <w:i/>
                <w:sz w:val="22"/>
              </w:rPr>
              <w:t>2</w:t>
            </w:r>
            <w:r w:rsidR="00D56AB4">
              <w:rPr>
                <w:b/>
                <w:i/>
                <w:sz w:val="22"/>
              </w:rPr>
              <w:t> 3</w:t>
            </w:r>
            <w:r w:rsidR="00C2510D" w:rsidRPr="00A16487">
              <w:rPr>
                <w:b/>
                <w:i/>
                <w:sz w:val="22"/>
              </w:rPr>
              <w:t>0</w:t>
            </w:r>
            <w:r w:rsidR="000720A2" w:rsidRPr="00A16487">
              <w:rPr>
                <w:b/>
                <w:i/>
                <w:sz w:val="22"/>
              </w:rPr>
              <w:t>2 550</w:t>
            </w:r>
            <w:r w:rsidRPr="00A16487">
              <w:rPr>
                <w:b/>
                <w:i/>
                <w:sz w:val="22"/>
              </w:rPr>
              <w:t>,0</w:t>
            </w:r>
            <w:r w:rsidR="000720A2" w:rsidRPr="00A16487">
              <w:rPr>
                <w:b/>
                <w:i/>
                <w:sz w:val="22"/>
              </w:rPr>
              <w:t>0</w:t>
            </w:r>
            <w:bookmarkEnd w:id="1562"/>
          </w:p>
        </w:tc>
        <w:tc>
          <w:tcPr>
            <w:tcW w:w="1559" w:type="dxa"/>
            <w:shd w:val="clear" w:color="auto" w:fill="B8CCE4"/>
            <w:vAlign w:val="center"/>
          </w:tcPr>
          <w:p w:rsidR="00A06019" w:rsidRPr="00A16487" w:rsidRDefault="00A06019" w:rsidP="00A16487">
            <w:pPr>
              <w:spacing w:line="240" w:lineRule="auto"/>
              <w:rPr>
                <w:b/>
                <w:sz w:val="22"/>
              </w:rPr>
            </w:pPr>
            <w:bookmarkStart w:id="1563" w:name="_Toc438228702"/>
            <w:r w:rsidRPr="00A16487">
              <w:rPr>
                <w:b/>
                <w:sz w:val="22"/>
              </w:rPr>
              <w:t>2</w:t>
            </w:r>
            <w:r w:rsidR="00D56AB4">
              <w:rPr>
                <w:b/>
                <w:sz w:val="22"/>
              </w:rPr>
              <w:t> 3</w:t>
            </w:r>
            <w:r w:rsidR="00C2510D" w:rsidRPr="00A16487">
              <w:rPr>
                <w:b/>
                <w:sz w:val="22"/>
              </w:rPr>
              <w:t>0</w:t>
            </w:r>
            <w:r w:rsidR="000720A2" w:rsidRPr="00A16487">
              <w:rPr>
                <w:b/>
                <w:sz w:val="22"/>
              </w:rPr>
              <w:t>2 550</w:t>
            </w:r>
            <w:r w:rsidRPr="00A16487">
              <w:rPr>
                <w:b/>
                <w:sz w:val="22"/>
              </w:rPr>
              <w:t>,00</w:t>
            </w:r>
            <w:bookmarkEnd w:id="1563"/>
          </w:p>
        </w:tc>
      </w:tr>
      <w:tr w:rsidR="00A06019" w:rsidRPr="00A16487" w:rsidTr="002B7E3D">
        <w:trPr>
          <w:trHeight w:val="451"/>
        </w:trPr>
        <w:tc>
          <w:tcPr>
            <w:tcW w:w="2376" w:type="dxa"/>
            <w:shd w:val="clear" w:color="auto" w:fill="EAF1DD"/>
            <w:vAlign w:val="center"/>
          </w:tcPr>
          <w:p w:rsidR="00A06019" w:rsidRPr="00A16487" w:rsidRDefault="002B7E3D" w:rsidP="00A16487">
            <w:pPr>
              <w:spacing w:line="240" w:lineRule="auto"/>
              <w:rPr>
                <w:b/>
                <w:sz w:val="22"/>
              </w:rPr>
            </w:pPr>
            <w:bookmarkStart w:id="1564" w:name="_Toc438228703"/>
            <w:r w:rsidRPr="00A16487">
              <w:rPr>
                <w:b/>
                <w:sz w:val="22"/>
              </w:rPr>
              <w:t>Aktywizacja</w:t>
            </w:r>
            <w:r w:rsidR="00A06019" w:rsidRPr="00A16487">
              <w:rPr>
                <w:b/>
                <w:sz w:val="22"/>
              </w:rPr>
              <w:t>2014-2020</w:t>
            </w:r>
            <w:bookmarkEnd w:id="1564"/>
          </w:p>
        </w:tc>
        <w:tc>
          <w:tcPr>
            <w:tcW w:w="1560" w:type="dxa"/>
            <w:vAlign w:val="center"/>
          </w:tcPr>
          <w:p w:rsidR="00A06019" w:rsidRPr="00A16487" w:rsidRDefault="00C2510D" w:rsidP="00A16487">
            <w:pPr>
              <w:spacing w:line="240" w:lineRule="auto"/>
              <w:rPr>
                <w:b/>
                <w:sz w:val="22"/>
              </w:rPr>
            </w:pPr>
            <w:bookmarkStart w:id="1565" w:name="_Toc438228704"/>
            <w:r w:rsidRPr="00A16487">
              <w:rPr>
                <w:b/>
                <w:sz w:val="22"/>
              </w:rPr>
              <w:t>14</w:t>
            </w:r>
            <w:r w:rsidR="000720A2" w:rsidRPr="00A16487">
              <w:rPr>
                <w:b/>
                <w:sz w:val="22"/>
              </w:rPr>
              <w:t>7 450</w:t>
            </w:r>
            <w:r w:rsidR="00A06019" w:rsidRPr="00A16487">
              <w:rPr>
                <w:b/>
                <w:sz w:val="22"/>
              </w:rPr>
              <w:t>,00</w:t>
            </w:r>
            <w:bookmarkEnd w:id="1565"/>
          </w:p>
        </w:tc>
        <w:tc>
          <w:tcPr>
            <w:tcW w:w="708" w:type="dxa"/>
            <w:vAlign w:val="center"/>
          </w:tcPr>
          <w:p w:rsidR="00A06019" w:rsidRPr="00A16487" w:rsidRDefault="00A06019" w:rsidP="00A16487">
            <w:pPr>
              <w:spacing w:line="240" w:lineRule="auto"/>
              <w:rPr>
                <w:b/>
                <w:sz w:val="22"/>
              </w:rPr>
            </w:pPr>
            <w:bookmarkStart w:id="1566" w:name="_Toc438228705"/>
            <w:r w:rsidRPr="00A16487">
              <w:rPr>
                <w:b/>
                <w:sz w:val="22"/>
              </w:rPr>
              <w:t>0,00</w:t>
            </w:r>
            <w:bookmarkEnd w:id="1566"/>
          </w:p>
        </w:tc>
        <w:tc>
          <w:tcPr>
            <w:tcW w:w="709" w:type="dxa"/>
            <w:vAlign w:val="center"/>
          </w:tcPr>
          <w:p w:rsidR="00A06019" w:rsidRPr="00A16487" w:rsidRDefault="00A06019" w:rsidP="00A16487">
            <w:pPr>
              <w:spacing w:line="240" w:lineRule="auto"/>
              <w:rPr>
                <w:b/>
                <w:sz w:val="22"/>
              </w:rPr>
            </w:pPr>
            <w:bookmarkStart w:id="1567" w:name="_Toc438228706"/>
            <w:r w:rsidRPr="00A16487">
              <w:rPr>
                <w:b/>
                <w:sz w:val="22"/>
              </w:rPr>
              <w:t>0,00</w:t>
            </w:r>
            <w:bookmarkEnd w:id="1567"/>
          </w:p>
        </w:tc>
        <w:tc>
          <w:tcPr>
            <w:tcW w:w="1418" w:type="dxa"/>
            <w:vAlign w:val="center"/>
          </w:tcPr>
          <w:p w:rsidR="00A06019" w:rsidRPr="00A16487" w:rsidRDefault="00A06019" w:rsidP="00A16487">
            <w:pPr>
              <w:spacing w:line="240" w:lineRule="auto"/>
              <w:rPr>
                <w:b/>
                <w:sz w:val="22"/>
              </w:rPr>
            </w:pPr>
            <w:bookmarkStart w:id="1568" w:name="_Toc438228707"/>
            <w:r w:rsidRPr="00A16487">
              <w:rPr>
                <w:b/>
                <w:sz w:val="22"/>
              </w:rPr>
              <w:t>0,00</w:t>
            </w:r>
            <w:bookmarkEnd w:id="1568"/>
          </w:p>
        </w:tc>
        <w:tc>
          <w:tcPr>
            <w:tcW w:w="1417" w:type="dxa"/>
            <w:vAlign w:val="center"/>
          </w:tcPr>
          <w:p w:rsidR="00A06019" w:rsidRPr="00A16487" w:rsidRDefault="00C2510D" w:rsidP="00A16487">
            <w:pPr>
              <w:spacing w:line="240" w:lineRule="auto"/>
              <w:rPr>
                <w:b/>
                <w:i/>
                <w:sz w:val="22"/>
              </w:rPr>
            </w:pPr>
            <w:bookmarkStart w:id="1569" w:name="_Toc438228708"/>
            <w:r w:rsidRPr="00A16487">
              <w:rPr>
                <w:b/>
                <w:i/>
                <w:sz w:val="22"/>
              </w:rPr>
              <w:t>14</w:t>
            </w:r>
            <w:r w:rsidR="000720A2" w:rsidRPr="00A16487">
              <w:rPr>
                <w:b/>
                <w:i/>
                <w:sz w:val="22"/>
              </w:rPr>
              <w:t>7 450,00</w:t>
            </w:r>
            <w:bookmarkEnd w:id="1569"/>
          </w:p>
        </w:tc>
        <w:tc>
          <w:tcPr>
            <w:tcW w:w="1559" w:type="dxa"/>
            <w:shd w:val="clear" w:color="auto" w:fill="B8CCE4"/>
            <w:vAlign w:val="center"/>
          </w:tcPr>
          <w:p w:rsidR="00A06019" w:rsidRPr="00A16487" w:rsidRDefault="00C2510D" w:rsidP="00A16487">
            <w:pPr>
              <w:spacing w:line="240" w:lineRule="auto"/>
              <w:rPr>
                <w:b/>
                <w:sz w:val="22"/>
              </w:rPr>
            </w:pPr>
            <w:bookmarkStart w:id="1570" w:name="_Toc438228709"/>
            <w:r w:rsidRPr="00A16487">
              <w:rPr>
                <w:b/>
                <w:sz w:val="22"/>
              </w:rPr>
              <w:t>14</w:t>
            </w:r>
            <w:r w:rsidR="000720A2" w:rsidRPr="00A16487">
              <w:rPr>
                <w:b/>
                <w:sz w:val="22"/>
              </w:rPr>
              <w:t>7 450</w:t>
            </w:r>
            <w:r w:rsidR="00A06019" w:rsidRPr="00A16487">
              <w:rPr>
                <w:b/>
                <w:sz w:val="22"/>
              </w:rPr>
              <w:t>,00</w:t>
            </w:r>
            <w:bookmarkEnd w:id="1570"/>
          </w:p>
        </w:tc>
      </w:tr>
      <w:tr w:rsidR="00A06019" w:rsidRPr="00A16487" w:rsidTr="002B7E3D">
        <w:trPr>
          <w:trHeight w:val="380"/>
        </w:trPr>
        <w:tc>
          <w:tcPr>
            <w:tcW w:w="2376" w:type="dxa"/>
            <w:vAlign w:val="center"/>
          </w:tcPr>
          <w:p w:rsidR="00A06019" w:rsidRPr="00A16487" w:rsidRDefault="00A06019" w:rsidP="00A16487">
            <w:pPr>
              <w:spacing w:line="240" w:lineRule="auto"/>
              <w:rPr>
                <w:b/>
                <w:sz w:val="22"/>
              </w:rPr>
            </w:pPr>
            <w:bookmarkStart w:id="1571" w:name="_Toc438228710"/>
            <w:r w:rsidRPr="00A16487">
              <w:rPr>
                <w:b/>
                <w:sz w:val="22"/>
              </w:rPr>
              <w:t>RAZEM</w:t>
            </w:r>
            <w:bookmarkEnd w:id="1571"/>
          </w:p>
        </w:tc>
        <w:tc>
          <w:tcPr>
            <w:tcW w:w="1560" w:type="dxa"/>
            <w:vAlign w:val="center"/>
          </w:tcPr>
          <w:p w:rsidR="00A06019" w:rsidRPr="00A16487" w:rsidRDefault="00D56AB4" w:rsidP="00A16487">
            <w:pPr>
              <w:spacing w:line="240" w:lineRule="auto"/>
              <w:rPr>
                <w:b/>
                <w:sz w:val="22"/>
              </w:rPr>
            </w:pPr>
            <w:bookmarkStart w:id="1572" w:name="_Toc438228711"/>
            <w:r>
              <w:rPr>
                <w:b/>
                <w:sz w:val="22"/>
              </w:rPr>
              <w:t>16 7</w:t>
            </w:r>
            <w:r w:rsidR="00A06019" w:rsidRPr="00A16487">
              <w:rPr>
                <w:b/>
                <w:sz w:val="22"/>
              </w:rPr>
              <w:t>30 000,00</w:t>
            </w:r>
            <w:bookmarkEnd w:id="1572"/>
          </w:p>
        </w:tc>
        <w:tc>
          <w:tcPr>
            <w:tcW w:w="708" w:type="dxa"/>
            <w:vAlign w:val="center"/>
          </w:tcPr>
          <w:p w:rsidR="00A06019" w:rsidRPr="00A16487" w:rsidRDefault="00A06019" w:rsidP="00A16487">
            <w:pPr>
              <w:spacing w:line="240" w:lineRule="auto"/>
              <w:rPr>
                <w:b/>
                <w:sz w:val="22"/>
              </w:rPr>
            </w:pPr>
            <w:bookmarkStart w:id="1573" w:name="_Toc438228712"/>
            <w:r w:rsidRPr="00A16487">
              <w:rPr>
                <w:b/>
                <w:sz w:val="22"/>
              </w:rPr>
              <w:t>0,00</w:t>
            </w:r>
            <w:bookmarkEnd w:id="1573"/>
          </w:p>
        </w:tc>
        <w:tc>
          <w:tcPr>
            <w:tcW w:w="709" w:type="dxa"/>
            <w:vAlign w:val="center"/>
          </w:tcPr>
          <w:p w:rsidR="00A06019" w:rsidRPr="00A16487" w:rsidRDefault="00A06019" w:rsidP="00A16487">
            <w:pPr>
              <w:spacing w:line="240" w:lineRule="auto"/>
              <w:rPr>
                <w:b/>
                <w:sz w:val="22"/>
              </w:rPr>
            </w:pPr>
            <w:bookmarkStart w:id="1574" w:name="_Toc438228713"/>
            <w:r w:rsidRPr="00A16487">
              <w:rPr>
                <w:b/>
                <w:sz w:val="22"/>
              </w:rPr>
              <w:t>0,00</w:t>
            </w:r>
            <w:bookmarkEnd w:id="1574"/>
          </w:p>
        </w:tc>
        <w:tc>
          <w:tcPr>
            <w:tcW w:w="1418" w:type="dxa"/>
            <w:vAlign w:val="center"/>
          </w:tcPr>
          <w:p w:rsidR="00A06019" w:rsidRPr="00A16487" w:rsidRDefault="00A06019" w:rsidP="00A16487">
            <w:pPr>
              <w:spacing w:line="240" w:lineRule="auto"/>
              <w:rPr>
                <w:b/>
                <w:sz w:val="22"/>
              </w:rPr>
            </w:pPr>
            <w:bookmarkStart w:id="1575" w:name="_Toc438228714"/>
            <w:del w:id="1576" w:author="1" w:date="2017-04-25T11:35:00Z">
              <w:r w:rsidRPr="00D52645" w:rsidDel="00D52645">
                <w:rPr>
                  <w:b/>
                  <w:strike/>
                  <w:sz w:val="22"/>
                  <w:rPrChange w:id="1577" w:author="1" w:date="2017-04-25T11:35:00Z">
                    <w:rPr>
                      <w:b/>
                      <w:sz w:val="22"/>
                    </w:rPr>
                  </w:rPrChange>
                </w:rPr>
                <w:delText>3 672 000,00</w:delText>
              </w:r>
            </w:del>
            <w:bookmarkEnd w:id="1575"/>
            <w:ins w:id="1578" w:author="1" w:date="2017-04-25T11:35:00Z">
              <w:r w:rsidR="00D52645">
                <w:rPr>
                  <w:b/>
                  <w:sz w:val="22"/>
                </w:rPr>
                <w:t xml:space="preserve"> 3 679 137,24</w:t>
              </w:r>
            </w:ins>
          </w:p>
        </w:tc>
        <w:tc>
          <w:tcPr>
            <w:tcW w:w="1417" w:type="dxa"/>
            <w:vAlign w:val="center"/>
          </w:tcPr>
          <w:p w:rsidR="00A06019" w:rsidRPr="00A16487" w:rsidRDefault="00D56AB4" w:rsidP="00A16487">
            <w:pPr>
              <w:spacing w:line="240" w:lineRule="auto"/>
              <w:rPr>
                <w:b/>
                <w:i/>
                <w:sz w:val="22"/>
              </w:rPr>
            </w:pPr>
            <w:bookmarkStart w:id="1579" w:name="_Toc438228715"/>
            <w:r>
              <w:rPr>
                <w:b/>
                <w:i/>
                <w:sz w:val="22"/>
              </w:rPr>
              <w:t>2 4</w:t>
            </w:r>
            <w:r w:rsidR="00A06019" w:rsidRPr="00A16487">
              <w:rPr>
                <w:b/>
                <w:i/>
                <w:sz w:val="22"/>
              </w:rPr>
              <w:t>50 000,00</w:t>
            </w:r>
            <w:bookmarkEnd w:id="1579"/>
          </w:p>
        </w:tc>
        <w:tc>
          <w:tcPr>
            <w:tcW w:w="1559" w:type="dxa"/>
            <w:shd w:val="clear" w:color="auto" w:fill="B8CCE4"/>
            <w:vAlign w:val="center"/>
          </w:tcPr>
          <w:p w:rsidR="00A06019" w:rsidRPr="00A16487" w:rsidRDefault="00D56AB4" w:rsidP="00A16487">
            <w:pPr>
              <w:spacing w:line="240" w:lineRule="auto"/>
              <w:rPr>
                <w:b/>
                <w:sz w:val="22"/>
              </w:rPr>
            </w:pPr>
            <w:bookmarkStart w:id="1580" w:name="_Toc438228716"/>
            <w:del w:id="1581" w:author="1" w:date="2017-04-25T11:36:00Z">
              <w:r w:rsidRPr="00D52645" w:rsidDel="00D52645">
                <w:rPr>
                  <w:b/>
                  <w:strike/>
                  <w:sz w:val="22"/>
                  <w:rPrChange w:id="1582" w:author="1" w:date="2017-04-25T11:36:00Z">
                    <w:rPr>
                      <w:b/>
                      <w:sz w:val="22"/>
                    </w:rPr>
                  </w:rPrChange>
                </w:rPr>
                <w:delText>20 4</w:delText>
              </w:r>
              <w:r w:rsidR="00A06019" w:rsidRPr="00D52645" w:rsidDel="00D52645">
                <w:rPr>
                  <w:b/>
                  <w:strike/>
                  <w:sz w:val="22"/>
                  <w:rPrChange w:id="1583" w:author="1" w:date="2017-04-25T11:36:00Z">
                    <w:rPr>
                      <w:b/>
                      <w:sz w:val="22"/>
                    </w:rPr>
                  </w:rPrChange>
                </w:rPr>
                <w:delText>02 000,00</w:delText>
              </w:r>
            </w:del>
            <w:bookmarkEnd w:id="1580"/>
            <w:ins w:id="1584" w:author="1" w:date="2017-04-25T11:36:00Z">
              <w:r w:rsidR="00D52645">
                <w:rPr>
                  <w:b/>
                  <w:sz w:val="22"/>
                </w:rPr>
                <w:t xml:space="preserve"> 20 409 137,24</w:t>
              </w:r>
            </w:ins>
          </w:p>
        </w:tc>
      </w:tr>
    </w:tbl>
    <w:p w:rsidR="00906197" w:rsidRPr="009A109D" w:rsidRDefault="00906197" w:rsidP="00E40A38">
      <w:pPr>
        <w:tabs>
          <w:tab w:val="left" w:pos="142"/>
        </w:tabs>
        <w:spacing w:after="200" w:line="240" w:lineRule="auto"/>
        <w:ind w:left="720" w:hanging="720"/>
        <w:contextualSpacing/>
        <w:jc w:val="left"/>
        <w:rPr>
          <w:sz w:val="22"/>
        </w:rPr>
      </w:pPr>
      <w:r w:rsidRPr="009A109D">
        <w:rPr>
          <w:sz w:val="22"/>
        </w:rPr>
        <w:t>Źródło: opracowanie własne</w:t>
      </w:r>
    </w:p>
    <w:p w:rsidR="00906197" w:rsidRPr="009A109D" w:rsidRDefault="00906197" w:rsidP="00E40A38">
      <w:pPr>
        <w:tabs>
          <w:tab w:val="left" w:pos="142"/>
        </w:tabs>
        <w:spacing w:after="200" w:line="240" w:lineRule="auto"/>
        <w:ind w:left="720" w:hanging="720"/>
        <w:contextualSpacing/>
        <w:jc w:val="left"/>
        <w:rPr>
          <w:sz w:val="22"/>
        </w:rPr>
      </w:pPr>
    </w:p>
    <w:p w:rsidR="00720C61" w:rsidRPr="009A109D" w:rsidRDefault="00720C61" w:rsidP="00E40A38">
      <w:pPr>
        <w:tabs>
          <w:tab w:val="left" w:pos="142"/>
        </w:tabs>
        <w:spacing w:after="200" w:line="240" w:lineRule="auto"/>
        <w:ind w:left="720" w:hanging="720"/>
        <w:contextualSpacing/>
        <w:jc w:val="left"/>
        <w:rPr>
          <w:b/>
          <w:sz w:val="22"/>
        </w:rPr>
      </w:pPr>
      <w:r w:rsidRPr="009A109D">
        <w:rPr>
          <w:b/>
          <w:sz w:val="22"/>
        </w:rPr>
        <w:t>BUDOWA BUDŻETU ZOSTAŁA OPARTA O NASTĘPUJĄCE ZAŁOŻENIA:</w:t>
      </w:r>
    </w:p>
    <w:p w:rsidR="00720C61" w:rsidRPr="00B55EF6" w:rsidRDefault="00720C61" w:rsidP="00E40A38">
      <w:pPr>
        <w:numPr>
          <w:ilvl w:val="0"/>
          <w:numId w:val="54"/>
        </w:numPr>
        <w:tabs>
          <w:tab w:val="left" w:pos="142"/>
        </w:tabs>
        <w:spacing w:after="200" w:line="240" w:lineRule="auto"/>
        <w:ind w:left="284" w:hanging="284"/>
        <w:contextualSpacing/>
        <w:jc w:val="left"/>
        <w:rPr>
          <w:b/>
          <w:sz w:val="22"/>
        </w:rPr>
      </w:pPr>
      <w:r w:rsidRPr="009A109D">
        <w:rPr>
          <w:b/>
          <w:sz w:val="22"/>
        </w:rPr>
        <w:t>W ramach Programu Rozwoju Obszarów Wiejskich na lata 2014-2020:</w:t>
      </w:r>
    </w:p>
    <w:p w:rsidR="00720C61" w:rsidRPr="000776CC" w:rsidRDefault="00720C61" w:rsidP="00E40A38">
      <w:pPr>
        <w:spacing w:line="240" w:lineRule="auto"/>
        <w:rPr>
          <w:sz w:val="22"/>
        </w:rPr>
      </w:pPr>
      <w:r w:rsidRPr="000776CC">
        <w:rPr>
          <w:b/>
          <w:sz w:val="22"/>
        </w:rPr>
        <w:t>W ramach wdrażania LSR</w:t>
      </w:r>
      <w:r w:rsidRPr="000776CC">
        <w:rPr>
          <w:sz w:val="22"/>
        </w:rPr>
        <w:t xml:space="preserve"> -</w:t>
      </w:r>
      <w:r w:rsidRPr="000776CC">
        <w:rPr>
          <w:b/>
          <w:sz w:val="22"/>
        </w:rPr>
        <w:t>50% budżetu</w:t>
      </w:r>
      <w:r w:rsidRPr="000776CC">
        <w:rPr>
          <w:sz w:val="22"/>
        </w:rPr>
        <w:t xml:space="preserve"> przeznaczono na działania dedykowane tworzeniu i utrzymaniu miejsca pracy, które związane są z </w:t>
      </w:r>
      <w:r w:rsidRPr="00D77083">
        <w:rPr>
          <w:sz w:val="22"/>
          <w:u w:val="single"/>
        </w:rPr>
        <w:t>1 Celem Ogólnym</w:t>
      </w:r>
      <w:r w:rsidRPr="000776CC">
        <w:rPr>
          <w:sz w:val="22"/>
        </w:rPr>
        <w:t xml:space="preserve">: </w:t>
      </w:r>
      <w:r w:rsidRPr="000776CC">
        <w:rPr>
          <w:b/>
          <w:sz w:val="22"/>
        </w:rPr>
        <w:t xml:space="preserve">Wzrost innowacyjności i efektywności gospodarowania, </w:t>
      </w:r>
      <w:r w:rsidRPr="000776CC">
        <w:rPr>
          <w:sz w:val="22"/>
        </w:rPr>
        <w:t xml:space="preserve"> </w:t>
      </w:r>
      <w:r w:rsidRPr="000776CC">
        <w:rPr>
          <w:b/>
          <w:sz w:val="22"/>
        </w:rPr>
        <w:t>1.2 Celem szczegółowym Wsparcie przedsiębiorczości i dywersyfikacja dochodów mieszkańców na obszarze LGD</w:t>
      </w:r>
      <w:r w:rsidR="00A20764">
        <w:rPr>
          <w:sz w:val="22"/>
        </w:rPr>
        <w:t xml:space="preserve"> oraz</w:t>
      </w:r>
      <w:r w:rsidRPr="000776CC">
        <w:rPr>
          <w:sz w:val="22"/>
        </w:rPr>
        <w:t xml:space="preserve"> </w:t>
      </w:r>
      <w:r w:rsidR="00A20764" w:rsidRPr="00A20764">
        <w:rPr>
          <w:b/>
          <w:sz w:val="22"/>
        </w:rPr>
        <w:t xml:space="preserve">2.1 Podniesienie atrakcyjności infrastruktury turystycznej i </w:t>
      </w:r>
      <w:r w:rsidR="00A20764" w:rsidRPr="00CF7061">
        <w:rPr>
          <w:b/>
          <w:strike/>
          <w:sz w:val="22"/>
          <w:rPrChange w:id="1585" w:author="1" w:date="2017-04-26T10:18:00Z">
            <w:rPr>
              <w:b/>
              <w:sz w:val="22"/>
            </w:rPr>
          </w:rPrChange>
        </w:rPr>
        <w:t>sportowej</w:t>
      </w:r>
      <w:r w:rsidR="00A20764">
        <w:rPr>
          <w:b/>
          <w:sz w:val="22"/>
        </w:rPr>
        <w:t xml:space="preserve"> </w:t>
      </w:r>
      <w:ins w:id="1586" w:author="1" w:date="2017-04-26T10:18:00Z">
        <w:r w:rsidR="00CF7061">
          <w:rPr>
            <w:b/>
            <w:sz w:val="22"/>
          </w:rPr>
          <w:t xml:space="preserve">rekreacyjnej </w:t>
        </w:r>
      </w:ins>
      <w:r w:rsidR="00A20764">
        <w:rPr>
          <w:b/>
          <w:sz w:val="22"/>
        </w:rPr>
        <w:t xml:space="preserve">w wysokości 3 000 000 zł </w:t>
      </w:r>
      <w:r w:rsidRPr="000776CC">
        <w:rPr>
          <w:sz w:val="22"/>
        </w:rPr>
        <w:t>z tego na:</w:t>
      </w:r>
    </w:p>
    <w:p w:rsidR="007F7B17" w:rsidRDefault="00720C61" w:rsidP="00DB0646">
      <w:pPr>
        <w:pStyle w:val="Akapitzlist"/>
        <w:numPr>
          <w:ilvl w:val="0"/>
          <w:numId w:val="94"/>
        </w:numPr>
        <w:spacing w:line="240" w:lineRule="auto"/>
        <w:ind w:left="426" w:hanging="284"/>
        <w:jc w:val="both"/>
        <w:rPr>
          <w:rFonts w:ascii="Times New Roman" w:hAnsi="Times New Roman"/>
          <w:sz w:val="22"/>
          <w:szCs w:val="22"/>
        </w:rPr>
      </w:pPr>
      <w:r w:rsidRPr="000776CC">
        <w:rPr>
          <w:rFonts w:ascii="Times New Roman" w:hAnsi="Times New Roman"/>
          <w:sz w:val="22"/>
          <w:szCs w:val="22"/>
        </w:rPr>
        <w:t xml:space="preserve">Podejmowanie działalności gospodarczej, wysokość premii wynosi </w:t>
      </w:r>
      <w:r>
        <w:rPr>
          <w:rFonts w:ascii="Times New Roman" w:hAnsi="Times New Roman"/>
          <w:b/>
          <w:sz w:val="22"/>
          <w:szCs w:val="22"/>
        </w:rPr>
        <w:t>6</w:t>
      </w:r>
      <w:r w:rsidRPr="000776CC">
        <w:rPr>
          <w:rFonts w:ascii="Times New Roman" w:hAnsi="Times New Roman"/>
          <w:b/>
          <w:sz w:val="22"/>
          <w:szCs w:val="22"/>
        </w:rPr>
        <w:t>0.000 tys.</w:t>
      </w:r>
      <w:r w:rsidRPr="000776CC">
        <w:rPr>
          <w:rFonts w:ascii="Times New Roman" w:hAnsi="Times New Roman"/>
          <w:sz w:val="22"/>
          <w:szCs w:val="22"/>
        </w:rPr>
        <w:t xml:space="preserve"> zł i jest wypłacana w dwóch transzach, </w:t>
      </w:r>
      <w:del w:id="1587" w:author="1" w:date="2017-04-26T10:17:00Z">
        <w:r w:rsidRPr="00CF7061" w:rsidDel="00CF7061">
          <w:rPr>
            <w:rFonts w:ascii="Times New Roman" w:hAnsi="Times New Roman"/>
            <w:strike/>
            <w:sz w:val="22"/>
            <w:szCs w:val="22"/>
            <w:rPrChange w:id="1588" w:author="1" w:date="2017-04-26T10:18:00Z">
              <w:rPr>
                <w:rFonts w:ascii="Times New Roman" w:hAnsi="Times New Roman"/>
                <w:sz w:val="22"/>
                <w:szCs w:val="22"/>
              </w:rPr>
            </w:rPrChange>
          </w:rPr>
          <w:delText>70</w:delText>
        </w:r>
      </w:del>
      <w:ins w:id="1589" w:author="1" w:date="2017-04-26T10:20:00Z">
        <w:r w:rsidR="00CF7061">
          <w:rPr>
            <w:rFonts w:ascii="Times New Roman" w:hAnsi="Times New Roman"/>
            <w:strike/>
            <w:sz w:val="22"/>
            <w:szCs w:val="22"/>
          </w:rPr>
          <w:t xml:space="preserve"> </w:t>
        </w:r>
      </w:ins>
      <w:ins w:id="1590" w:author="1" w:date="2017-04-26T10:17:00Z">
        <w:r w:rsidR="00CF7061">
          <w:rPr>
            <w:rFonts w:ascii="Times New Roman" w:hAnsi="Times New Roman"/>
            <w:sz w:val="22"/>
            <w:szCs w:val="22"/>
          </w:rPr>
          <w:t>80</w:t>
        </w:r>
      </w:ins>
      <w:r w:rsidRPr="000776CC">
        <w:rPr>
          <w:rFonts w:ascii="Times New Roman" w:hAnsi="Times New Roman"/>
          <w:sz w:val="22"/>
          <w:szCs w:val="22"/>
        </w:rPr>
        <w:t xml:space="preserve">% pierwsza transza pomocy, druga transza w wysokości </w:t>
      </w:r>
      <w:del w:id="1591" w:author="1" w:date="2017-04-26T10:18:00Z">
        <w:r w:rsidRPr="00CF7061" w:rsidDel="00CF7061">
          <w:rPr>
            <w:rFonts w:ascii="Times New Roman" w:hAnsi="Times New Roman"/>
            <w:strike/>
            <w:sz w:val="22"/>
            <w:szCs w:val="22"/>
            <w:rPrChange w:id="1592" w:author="1" w:date="2017-04-26T10:18:00Z">
              <w:rPr>
                <w:rFonts w:ascii="Times New Roman" w:hAnsi="Times New Roman"/>
                <w:sz w:val="22"/>
                <w:szCs w:val="22"/>
              </w:rPr>
            </w:rPrChange>
          </w:rPr>
          <w:delText>30</w:delText>
        </w:r>
      </w:del>
      <w:ins w:id="1593" w:author="1" w:date="2017-04-26T10:20:00Z">
        <w:r w:rsidR="00CF7061">
          <w:rPr>
            <w:rFonts w:ascii="Times New Roman" w:hAnsi="Times New Roman"/>
            <w:strike/>
            <w:sz w:val="22"/>
            <w:szCs w:val="22"/>
          </w:rPr>
          <w:t xml:space="preserve"> </w:t>
        </w:r>
      </w:ins>
      <w:ins w:id="1594" w:author="1" w:date="2017-04-26T10:18:00Z">
        <w:r w:rsidR="00CF7061">
          <w:rPr>
            <w:rFonts w:ascii="Times New Roman" w:hAnsi="Times New Roman"/>
            <w:sz w:val="22"/>
            <w:szCs w:val="22"/>
          </w:rPr>
          <w:t>20</w:t>
        </w:r>
      </w:ins>
      <w:r w:rsidRPr="000776CC">
        <w:rPr>
          <w:rFonts w:ascii="Times New Roman" w:hAnsi="Times New Roman"/>
          <w:sz w:val="22"/>
          <w:szCs w:val="22"/>
        </w:rPr>
        <w:t>% kwoty przyznaj pomocy jest wypłacana po zrealizowaniu operacji, która musi być zgodna z biznesplanem.</w:t>
      </w:r>
    </w:p>
    <w:p w:rsidR="00720C61" w:rsidRPr="004E2D58" w:rsidRDefault="00720C61" w:rsidP="00DB0646">
      <w:pPr>
        <w:pStyle w:val="Akapitzlist"/>
        <w:numPr>
          <w:ilvl w:val="0"/>
          <w:numId w:val="94"/>
        </w:numPr>
        <w:spacing w:after="0" w:line="240" w:lineRule="auto"/>
        <w:ind w:left="426" w:hanging="284"/>
        <w:jc w:val="both"/>
        <w:rPr>
          <w:rFonts w:ascii="Times New Roman" w:hAnsi="Times New Roman"/>
          <w:sz w:val="22"/>
          <w:szCs w:val="22"/>
        </w:rPr>
      </w:pPr>
      <w:r w:rsidRPr="000776CC">
        <w:rPr>
          <w:rFonts w:ascii="Times New Roman" w:hAnsi="Times New Roman"/>
          <w:sz w:val="22"/>
          <w:szCs w:val="22"/>
        </w:rPr>
        <w:t>Rozwijanie działalności gospodarczej</w:t>
      </w:r>
      <w:r>
        <w:rPr>
          <w:rFonts w:ascii="Times New Roman" w:hAnsi="Times New Roman"/>
          <w:sz w:val="22"/>
          <w:szCs w:val="22"/>
        </w:rPr>
        <w:t xml:space="preserve"> </w:t>
      </w:r>
      <w:r w:rsidRPr="000776CC">
        <w:rPr>
          <w:rFonts w:ascii="Times New Roman" w:hAnsi="Times New Roman"/>
          <w:sz w:val="22"/>
          <w:szCs w:val="22"/>
        </w:rPr>
        <w:t>-</w:t>
      </w:r>
      <w:r>
        <w:rPr>
          <w:rFonts w:ascii="Times New Roman" w:hAnsi="Times New Roman"/>
          <w:sz w:val="22"/>
          <w:szCs w:val="22"/>
        </w:rPr>
        <w:t xml:space="preserve"> </w:t>
      </w:r>
      <w:r w:rsidRPr="000776CC">
        <w:rPr>
          <w:rFonts w:ascii="Times New Roman" w:hAnsi="Times New Roman"/>
          <w:sz w:val="22"/>
          <w:szCs w:val="22"/>
        </w:rPr>
        <w:t xml:space="preserve">w przypadku  podmiotów wykonujących działalność gospodarczą do których stosuje się przepisy ustawy z dnia 2 lipca 2004 r o swobodzie działalności gospodarczej przyjęto poziom dofinansowania </w:t>
      </w:r>
      <w:r w:rsidRPr="000776CC">
        <w:rPr>
          <w:rFonts w:ascii="Times New Roman" w:hAnsi="Times New Roman"/>
          <w:b/>
          <w:sz w:val="22"/>
          <w:szCs w:val="22"/>
        </w:rPr>
        <w:t xml:space="preserve">do </w:t>
      </w:r>
      <w:del w:id="1595" w:author="1" w:date="2017-04-26T10:55:00Z">
        <w:r w:rsidRPr="00A85D1B" w:rsidDel="00A85D1B">
          <w:rPr>
            <w:rFonts w:ascii="Times New Roman" w:hAnsi="Times New Roman"/>
            <w:b/>
            <w:strike/>
            <w:sz w:val="22"/>
            <w:szCs w:val="22"/>
            <w:rPrChange w:id="1596" w:author="1" w:date="2017-04-26T10:55:00Z">
              <w:rPr>
                <w:rFonts w:ascii="Times New Roman" w:hAnsi="Times New Roman"/>
                <w:b/>
                <w:sz w:val="22"/>
                <w:szCs w:val="22"/>
              </w:rPr>
            </w:rPrChange>
          </w:rPr>
          <w:delText>50</w:delText>
        </w:r>
      </w:del>
      <w:ins w:id="1597" w:author="1" w:date="2017-04-26T10:55:00Z">
        <w:r w:rsidR="00A85D1B">
          <w:rPr>
            <w:rFonts w:ascii="Times New Roman" w:hAnsi="Times New Roman"/>
            <w:b/>
            <w:sz w:val="22"/>
            <w:szCs w:val="22"/>
          </w:rPr>
          <w:t xml:space="preserve"> 65</w:t>
        </w:r>
      </w:ins>
      <w:r w:rsidRPr="000776CC">
        <w:rPr>
          <w:rFonts w:ascii="Times New Roman" w:hAnsi="Times New Roman"/>
          <w:b/>
          <w:sz w:val="22"/>
          <w:szCs w:val="22"/>
        </w:rPr>
        <w:t xml:space="preserve">% kosztów kwalifikowanych, </w:t>
      </w:r>
      <w:r w:rsidRPr="004E2D58">
        <w:rPr>
          <w:rFonts w:ascii="Times New Roman" w:hAnsi="Times New Roman"/>
          <w:b/>
          <w:sz w:val="22"/>
          <w:szCs w:val="22"/>
        </w:rPr>
        <w:t>zaplanowano w kryteriach premiowanie operacji, w których wkład własny wnioskodawcy przekracza intensywność pomocy.</w:t>
      </w:r>
    </w:p>
    <w:p w:rsidR="00720C61" w:rsidRPr="000776CC" w:rsidRDefault="00720C61" w:rsidP="00DB0646">
      <w:pPr>
        <w:numPr>
          <w:ilvl w:val="0"/>
          <w:numId w:val="94"/>
        </w:numPr>
        <w:spacing w:line="240" w:lineRule="auto"/>
        <w:ind w:left="426" w:hanging="284"/>
        <w:rPr>
          <w:sz w:val="22"/>
        </w:rPr>
      </w:pPr>
      <w:r w:rsidRPr="000776CC">
        <w:rPr>
          <w:sz w:val="22"/>
        </w:rPr>
        <w:t>Pozostałe 50% budżetu w ramach</w:t>
      </w:r>
      <w:r w:rsidRPr="000776CC">
        <w:rPr>
          <w:b/>
          <w:sz w:val="22"/>
        </w:rPr>
        <w:t xml:space="preserve"> Wdrażania LSR</w:t>
      </w:r>
      <w:r w:rsidRPr="000776CC">
        <w:rPr>
          <w:sz w:val="22"/>
        </w:rPr>
        <w:t xml:space="preserve"> przeznaczono na operacje w zakresie:</w:t>
      </w:r>
    </w:p>
    <w:p w:rsidR="00720C61" w:rsidRDefault="00720C61" w:rsidP="00561576">
      <w:pPr>
        <w:numPr>
          <w:ilvl w:val="1"/>
          <w:numId w:val="95"/>
        </w:numPr>
        <w:spacing w:line="240" w:lineRule="auto"/>
        <w:ind w:left="709" w:hanging="283"/>
        <w:rPr>
          <w:sz w:val="22"/>
        </w:rPr>
      </w:pPr>
      <w:bookmarkStart w:id="1598" w:name="OLE_LINK1"/>
      <w:proofErr w:type="gramStart"/>
      <w:r w:rsidRPr="000776CC">
        <w:rPr>
          <w:sz w:val="22"/>
        </w:rPr>
        <w:t>zachowanie</w:t>
      </w:r>
      <w:proofErr w:type="gramEnd"/>
      <w:r w:rsidRPr="000776CC">
        <w:rPr>
          <w:sz w:val="22"/>
        </w:rPr>
        <w:t xml:space="preserve"> dziedzictwa lokalnego </w:t>
      </w:r>
      <w:r>
        <w:rPr>
          <w:sz w:val="22"/>
        </w:rPr>
        <w:t>–</w:t>
      </w:r>
      <w:r w:rsidRPr="000776CC">
        <w:rPr>
          <w:sz w:val="22"/>
        </w:rPr>
        <w:t xml:space="preserve"> </w:t>
      </w:r>
    </w:p>
    <w:p w:rsidR="00720C61" w:rsidRPr="009A109D" w:rsidRDefault="00720C61" w:rsidP="00561576">
      <w:pPr>
        <w:numPr>
          <w:ilvl w:val="0"/>
          <w:numId w:val="53"/>
        </w:numPr>
        <w:tabs>
          <w:tab w:val="left" w:pos="142"/>
        </w:tabs>
        <w:spacing w:after="200" w:line="240" w:lineRule="auto"/>
        <w:ind w:left="993" w:hanging="284"/>
        <w:contextualSpacing/>
        <w:rPr>
          <w:sz w:val="22"/>
        </w:rPr>
      </w:pPr>
      <w:proofErr w:type="gramStart"/>
      <w:r>
        <w:rPr>
          <w:sz w:val="22"/>
        </w:rPr>
        <w:t>do</w:t>
      </w:r>
      <w:proofErr w:type="gramEnd"/>
      <w:r>
        <w:rPr>
          <w:sz w:val="22"/>
        </w:rPr>
        <w:t xml:space="preserve"> 65</w:t>
      </w:r>
      <w:r w:rsidRPr="009A109D">
        <w:rPr>
          <w:sz w:val="22"/>
        </w:rPr>
        <w:t>% kosztów kwalifikowalnych – w przypadku podmiotu wykonującego działalność gospodarczą,</w:t>
      </w:r>
    </w:p>
    <w:p w:rsidR="00720C61" w:rsidRPr="009A109D" w:rsidRDefault="00720C61" w:rsidP="00561576">
      <w:pPr>
        <w:numPr>
          <w:ilvl w:val="0"/>
          <w:numId w:val="53"/>
        </w:numPr>
        <w:tabs>
          <w:tab w:val="left" w:pos="142"/>
        </w:tabs>
        <w:spacing w:after="200" w:line="240" w:lineRule="auto"/>
        <w:ind w:left="993" w:hanging="284"/>
        <w:contextualSpacing/>
        <w:rPr>
          <w:sz w:val="22"/>
        </w:rPr>
      </w:pPr>
      <w:proofErr w:type="gramStart"/>
      <w:r w:rsidRPr="009A109D">
        <w:rPr>
          <w:sz w:val="22"/>
        </w:rPr>
        <w:t>do</w:t>
      </w:r>
      <w:proofErr w:type="gramEnd"/>
      <w:r w:rsidRPr="009A109D">
        <w:rPr>
          <w:sz w:val="22"/>
        </w:rPr>
        <w:t xml:space="preserve"> </w:t>
      </w:r>
      <w:del w:id="1599" w:author="1" w:date="2017-04-26T10:56:00Z">
        <w:r w:rsidRPr="00E64E02" w:rsidDel="00E64E02">
          <w:rPr>
            <w:strike/>
            <w:sz w:val="22"/>
            <w:rPrChange w:id="1600" w:author="1" w:date="2017-04-26T10:56:00Z">
              <w:rPr>
                <w:sz w:val="22"/>
              </w:rPr>
            </w:rPrChange>
          </w:rPr>
          <w:delText>80</w:delText>
        </w:r>
      </w:del>
      <w:ins w:id="1601" w:author="1" w:date="2017-04-26T10:56:00Z">
        <w:r w:rsidR="00E64E02">
          <w:rPr>
            <w:sz w:val="22"/>
          </w:rPr>
          <w:t xml:space="preserve"> 95 </w:t>
        </w:r>
      </w:ins>
      <w:r w:rsidRPr="009A109D">
        <w:rPr>
          <w:sz w:val="22"/>
        </w:rPr>
        <w:t>% kosztów kwalifikowalnych – w przypadku pozostałych podmiotów, innych niż jednostki sektora finansów publicznych,</w:t>
      </w:r>
    </w:p>
    <w:p w:rsidR="00720C61" w:rsidRPr="009A109D" w:rsidRDefault="00720C61" w:rsidP="00561576">
      <w:pPr>
        <w:numPr>
          <w:ilvl w:val="0"/>
          <w:numId w:val="53"/>
        </w:numPr>
        <w:tabs>
          <w:tab w:val="left" w:pos="142"/>
        </w:tabs>
        <w:spacing w:after="200" w:line="240" w:lineRule="auto"/>
        <w:ind w:left="993" w:hanging="284"/>
        <w:contextualSpacing/>
        <w:rPr>
          <w:sz w:val="22"/>
        </w:rPr>
      </w:pPr>
      <w:r w:rsidRPr="009A109D">
        <w:rPr>
          <w:sz w:val="22"/>
        </w:rPr>
        <w:t>63,63% kosztów kwalifikowalnych – w przypadku jednostki sektora finansów publicznych</w:t>
      </w:r>
    </w:p>
    <w:bookmarkEnd w:id="1598"/>
    <w:p w:rsidR="00720C61" w:rsidRDefault="00720C61" w:rsidP="00561576">
      <w:pPr>
        <w:tabs>
          <w:tab w:val="left" w:pos="142"/>
        </w:tabs>
        <w:spacing w:line="240" w:lineRule="auto"/>
        <w:ind w:left="709"/>
        <w:rPr>
          <w:b/>
          <w:sz w:val="22"/>
        </w:rPr>
      </w:pPr>
      <w:r>
        <w:rPr>
          <w:sz w:val="22"/>
        </w:rPr>
        <w:t>B</w:t>
      </w:r>
      <w:r w:rsidRPr="000776CC">
        <w:rPr>
          <w:sz w:val="22"/>
        </w:rPr>
        <w:t xml:space="preserve">udżet tego zakresu wpisuje się w </w:t>
      </w:r>
      <w:r w:rsidRPr="000776CC">
        <w:rPr>
          <w:sz w:val="22"/>
          <w:u w:val="single"/>
        </w:rPr>
        <w:t>3 Cel Ogólny</w:t>
      </w:r>
      <w:r w:rsidRPr="000776CC">
        <w:rPr>
          <w:sz w:val="22"/>
        </w:rPr>
        <w:t xml:space="preserve"> </w:t>
      </w:r>
      <w:r w:rsidRPr="000776CC">
        <w:rPr>
          <w:b/>
          <w:sz w:val="22"/>
        </w:rPr>
        <w:t xml:space="preserve">Wzrost potencjału więzi społecznych oraz podniesienie poziomu życia mieszkańców </w:t>
      </w:r>
      <w:r w:rsidRPr="000776CC">
        <w:rPr>
          <w:sz w:val="22"/>
        </w:rPr>
        <w:t>oraz w 3.1 Cel szczegółowy</w:t>
      </w:r>
      <w:r w:rsidRPr="000776CC">
        <w:rPr>
          <w:b/>
          <w:sz w:val="22"/>
        </w:rPr>
        <w:t xml:space="preserve"> Wykreowanie i utworzenie przy</w:t>
      </w:r>
      <w:r>
        <w:rPr>
          <w:b/>
          <w:sz w:val="22"/>
        </w:rPr>
        <w:t>jaznych przestrzeni społecznych.</w:t>
      </w:r>
    </w:p>
    <w:p w:rsidR="00720C61" w:rsidRDefault="00DB0646" w:rsidP="00561576">
      <w:pPr>
        <w:numPr>
          <w:ilvl w:val="1"/>
          <w:numId w:val="95"/>
        </w:numPr>
        <w:tabs>
          <w:tab w:val="left" w:pos="142"/>
        </w:tabs>
        <w:spacing w:line="240" w:lineRule="auto"/>
        <w:ind w:left="709" w:hanging="283"/>
        <w:rPr>
          <w:b/>
          <w:sz w:val="22"/>
        </w:rPr>
      </w:pPr>
      <w:r w:rsidRPr="000776CC">
        <w:rPr>
          <w:sz w:val="22"/>
        </w:rPr>
        <w:t>B</w:t>
      </w:r>
      <w:r w:rsidR="00720C61" w:rsidRPr="000776CC">
        <w:rPr>
          <w:sz w:val="22"/>
        </w:rPr>
        <w:t>udowy</w:t>
      </w:r>
      <w:ins w:id="1602" w:author="1" w:date="2017-04-26T10:39:00Z">
        <w:r>
          <w:rPr>
            <w:sz w:val="22"/>
          </w:rPr>
          <w:t>,</w:t>
        </w:r>
      </w:ins>
      <w:r w:rsidR="00720C61" w:rsidRPr="000776CC">
        <w:rPr>
          <w:sz w:val="22"/>
        </w:rPr>
        <w:t xml:space="preserve"> przebudowy ogólnodostępnej i niekomercyjnej infrastruktury turystycznej lub rekreacyjnej lub kulturalnej- dla jednostki sektora finansów publicznych dofinansowanie wynosi 63,63% ko</w:t>
      </w:r>
      <w:r w:rsidR="00720C61">
        <w:rPr>
          <w:sz w:val="22"/>
        </w:rPr>
        <w:t>sztów kwalifikowanych, a dla NGO</w:t>
      </w:r>
      <w:r w:rsidR="00720C61" w:rsidRPr="000776CC">
        <w:rPr>
          <w:sz w:val="22"/>
        </w:rPr>
        <w:t xml:space="preserve"> </w:t>
      </w:r>
      <w:r w:rsidR="00720C61" w:rsidRPr="000776CC">
        <w:rPr>
          <w:b/>
          <w:sz w:val="22"/>
        </w:rPr>
        <w:t>do 95%</w:t>
      </w:r>
      <w:r w:rsidR="00720C61" w:rsidRPr="000776CC">
        <w:rPr>
          <w:sz w:val="22"/>
        </w:rPr>
        <w:t xml:space="preserve"> dofinansowania kosztów kwalifikowanych, finansowanie operacji w ramach zakresu wpisuje się w </w:t>
      </w:r>
      <w:r w:rsidR="00720C61">
        <w:rPr>
          <w:sz w:val="22"/>
        </w:rPr>
        <w:t xml:space="preserve">2 Cel Ogólny </w:t>
      </w:r>
      <w:r w:rsidR="00720C61">
        <w:rPr>
          <w:b/>
          <w:sz w:val="22"/>
        </w:rPr>
        <w:t xml:space="preserve">Zrównoważony rozwój oparty o walory regionu, </w:t>
      </w:r>
      <w:r w:rsidR="00720C61" w:rsidRPr="00663F48">
        <w:rPr>
          <w:sz w:val="22"/>
        </w:rPr>
        <w:t>cel szczegółowy 2.1</w:t>
      </w:r>
      <w:r w:rsidR="00720C61">
        <w:rPr>
          <w:b/>
          <w:sz w:val="22"/>
        </w:rPr>
        <w:t xml:space="preserve"> Podniesienie atrakcyjności infrastruktury turystycznej i sportowej</w:t>
      </w:r>
      <w:r w:rsidR="00A20764">
        <w:rPr>
          <w:b/>
          <w:sz w:val="22"/>
        </w:rPr>
        <w:t xml:space="preserve"> w wysokości </w:t>
      </w:r>
      <w:r w:rsidR="00A20764">
        <w:rPr>
          <w:b/>
          <w:sz w:val="22"/>
        </w:rPr>
        <w:lastRenderedPageBreak/>
        <w:t>2 710 000 zł</w:t>
      </w:r>
      <w:r w:rsidR="00720C61">
        <w:rPr>
          <w:b/>
          <w:sz w:val="22"/>
        </w:rPr>
        <w:t xml:space="preserve"> oraz </w:t>
      </w:r>
      <w:r w:rsidR="00720C61">
        <w:rPr>
          <w:sz w:val="22"/>
          <w:u w:val="single"/>
        </w:rPr>
        <w:t>3</w:t>
      </w:r>
      <w:r w:rsidR="00720C61" w:rsidRPr="00D77083">
        <w:rPr>
          <w:sz w:val="22"/>
          <w:u w:val="single"/>
        </w:rPr>
        <w:t xml:space="preserve"> Cel ogólny</w:t>
      </w:r>
      <w:r w:rsidR="00720C61" w:rsidRPr="000776CC">
        <w:rPr>
          <w:b/>
          <w:sz w:val="22"/>
        </w:rPr>
        <w:t xml:space="preserve"> </w:t>
      </w:r>
      <w:r w:rsidR="00720C61" w:rsidRPr="004D6C07">
        <w:rPr>
          <w:b/>
          <w:sz w:val="22"/>
        </w:rPr>
        <w:t>Wzrost potencjału więzi społecznych oraz podnie</w:t>
      </w:r>
      <w:r w:rsidR="00720C61">
        <w:rPr>
          <w:b/>
          <w:sz w:val="22"/>
        </w:rPr>
        <w:t xml:space="preserve">sienie poziomu życia mieszkańców, </w:t>
      </w:r>
      <w:r w:rsidR="00720C61" w:rsidRPr="000776CC">
        <w:rPr>
          <w:sz w:val="22"/>
        </w:rPr>
        <w:t xml:space="preserve">cel szczegółowe </w:t>
      </w:r>
      <w:r w:rsidR="00720C61">
        <w:rPr>
          <w:sz w:val="22"/>
        </w:rPr>
        <w:t>3</w:t>
      </w:r>
      <w:r w:rsidR="00720C61" w:rsidRPr="000776CC">
        <w:rPr>
          <w:sz w:val="22"/>
        </w:rPr>
        <w:t xml:space="preserve">.1 </w:t>
      </w:r>
      <w:r w:rsidR="00720C61" w:rsidRPr="004D6C07">
        <w:rPr>
          <w:b/>
          <w:sz w:val="22"/>
        </w:rPr>
        <w:t>Wykreowanie i utworzenie przy</w:t>
      </w:r>
      <w:r w:rsidR="00720C61">
        <w:rPr>
          <w:b/>
          <w:sz w:val="22"/>
        </w:rPr>
        <w:t>jaznych przestrzeni społecznych</w:t>
      </w:r>
      <w:r w:rsidR="00720C61" w:rsidRPr="000776CC">
        <w:rPr>
          <w:b/>
          <w:sz w:val="22"/>
        </w:rPr>
        <w:t xml:space="preserve"> </w:t>
      </w:r>
    </w:p>
    <w:p w:rsidR="00720C61" w:rsidRDefault="00720C61" w:rsidP="00561576">
      <w:pPr>
        <w:numPr>
          <w:ilvl w:val="1"/>
          <w:numId w:val="95"/>
        </w:numPr>
        <w:tabs>
          <w:tab w:val="left" w:pos="142"/>
        </w:tabs>
        <w:spacing w:line="240" w:lineRule="auto"/>
        <w:ind w:left="709" w:hanging="283"/>
        <w:rPr>
          <w:b/>
          <w:sz w:val="22"/>
        </w:rPr>
      </w:pPr>
      <w:r w:rsidRPr="004D6C07">
        <w:rPr>
          <w:sz w:val="22"/>
        </w:rPr>
        <w:t>Projekty Grantowe</w:t>
      </w:r>
      <w:ins w:id="1603" w:author="1" w:date="2017-04-26T10:39:00Z">
        <w:r w:rsidR="00DB0646">
          <w:rPr>
            <w:sz w:val="22"/>
          </w:rPr>
          <w:t xml:space="preserve"> </w:t>
        </w:r>
      </w:ins>
      <w:r w:rsidRPr="004D6C07">
        <w:rPr>
          <w:sz w:val="22"/>
        </w:rPr>
        <w:t xml:space="preserve">- dla grantobiorców dofinansowanie wynosi </w:t>
      </w:r>
      <w:r w:rsidRPr="004D6C07">
        <w:rPr>
          <w:b/>
          <w:sz w:val="22"/>
        </w:rPr>
        <w:t xml:space="preserve">do </w:t>
      </w:r>
      <w:r w:rsidRPr="00E64E02">
        <w:rPr>
          <w:b/>
          <w:strike/>
          <w:sz w:val="22"/>
          <w:rPrChange w:id="1604" w:author="1" w:date="2017-04-26T10:57:00Z">
            <w:rPr>
              <w:b/>
              <w:sz w:val="22"/>
            </w:rPr>
          </w:rPrChange>
        </w:rPr>
        <w:t>80</w:t>
      </w:r>
      <w:ins w:id="1605" w:author="1" w:date="2017-04-26T10:57:00Z">
        <w:r w:rsidR="00E64E02">
          <w:rPr>
            <w:b/>
            <w:sz w:val="22"/>
          </w:rPr>
          <w:t xml:space="preserve"> 95 </w:t>
        </w:r>
      </w:ins>
      <w:r w:rsidRPr="004D6C07">
        <w:rPr>
          <w:b/>
          <w:sz w:val="22"/>
        </w:rPr>
        <w:t>% kosztów kwalifikowany</w:t>
      </w:r>
      <w:r w:rsidRPr="004E2D58">
        <w:rPr>
          <w:b/>
          <w:sz w:val="22"/>
        </w:rPr>
        <w:t>ch</w:t>
      </w:r>
      <w:r w:rsidRPr="004D6C07">
        <w:rPr>
          <w:sz w:val="22"/>
        </w:rPr>
        <w:t xml:space="preserve">, pozostałe </w:t>
      </w:r>
      <w:del w:id="1606" w:author="1" w:date="2017-04-26T10:57:00Z">
        <w:r w:rsidRPr="00E64E02" w:rsidDel="00E64E02">
          <w:rPr>
            <w:strike/>
            <w:sz w:val="22"/>
            <w:rPrChange w:id="1607" w:author="1" w:date="2017-04-26T10:57:00Z">
              <w:rPr>
                <w:sz w:val="22"/>
              </w:rPr>
            </w:rPrChange>
          </w:rPr>
          <w:delText>20</w:delText>
        </w:r>
      </w:del>
      <w:ins w:id="1608" w:author="1" w:date="2017-04-26T10:57:00Z">
        <w:r w:rsidR="00E64E02">
          <w:rPr>
            <w:sz w:val="22"/>
          </w:rPr>
          <w:t xml:space="preserve"> 5 </w:t>
        </w:r>
      </w:ins>
      <w:r w:rsidRPr="004D6C07">
        <w:rPr>
          <w:sz w:val="22"/>
        </w:rPr>
        <w:t xml:space="preserve">% to udział własny w postaci finansowej lub niefinansowej, budżet grantów wpisuje się w cel szczegółowy </w:t>
      </w:r>
      <w:r>
        <w:rPr>
          <w:sz w:val="22"/>
        </w:rPr>
        <w:t xml:space="preserve">1.1 </w:t>
      </w:r>
      <w:r>
        <w:rPr>
          <w:b/>
          <w:sz w:val="22"/>
        </w:rPr>
        <w:t xml:space="preserve">Wspieranie transferu wiedzy, kompetencji i umiejętności, </w:t>
      </w:r>
      <w:r w:rsidRPr="004E2D58">
        <w:rPr>
          <w:sz w:val="22"/>
        </w:rPr>
        <w:t xml:space="preserve">cel szczegółowy 2.1 </w:t>
      </w:r>
      <w:r>
        <w:rPr>
          <w:b/>
          <w:sz w:val="22"/>
        </w:rPr>
        <w:t xml:space="preserve">Podniesienie atrakcyjności infrastruktury turystycznej i sportowej oraz </w:t>
      </w:r>
      <w:r w:rsidRPr="00663F48">
        <w:rPr>
          <w:sz w:val="22"/>
        </w:rPr>
        <w:t>cel szczegółowy</w:t>
      </w:r>
      <w:r>
        <w:rPr>
          <w:sz w:val="22"/>
        </w:rPr>
        <w:t xml:space="preserve"> </w:t>
      </w:r>
      <w:r w:rsidRPr="00663F48">
        <w:rPr>
          <w:sz w:val="22"/>
        </w:rPr>
        <w:t>3</w:t>
      </w:r>
      <w:r>
        <w:rPr>
          <w:sz w:val="22"/>
        </w:rPr>
        <w:t>.1</w:t>
      </w:r>
      <w:r w:rsidRPr="004D6C07">
        <w:rPr>
          <w:sz w:val="22"/>
        </w:rPr>
        <w:t xml:space="preserve"> </w:t>
      </w:r>
      <w:r>
        <w:rPr>
          <w:b/>
          <w:sz w:val="22"/>
        </w:rPr>
        <w:t>W</w:t>
      </w:r>
      <w:r w:rsidRPr="00663F48">
        <w:rPr>
          <w:b/>
          <w:sz w:val="22"/>
        </w:rPr>
        <w:t>ykreowanie i utworzenie przestrzeni społecznych</w:t>
      </w:r>
      <w:r>
        <w:rPr>
          <w:b/>
          <w:sz w:val="22"/>
        </w:rPr>
        <w:t>.</w:t>
      </w:r>
    </w:p>
    <w:p w:rsidR="00720C61" w:rsidRDefault="00720C61" w:rsidP="00561576">
      <w:pPr>
        <w:numPr>
          <w:ilvl w:val="1"/>
          <w:numId w:val="95"/>
        </w:numPr>
        <w:tabs>
          <w:tab w:val="left" w:pos="142"/>
        </w:tabs>
        <w:spacing w:line="240" w:lineRule="auto"/>
        <w:ind w:left="709" w:hanging="283"/>
        <w:rPr>
          <w:b/>
          <w:sz w:val="22"/>
        </w:rPr>
      </w:pPr>
      <w:r w:rsidRPr="004E2D58">
        <w:rPr>
          <w:sz w:val="22"/>
        </w:rPr>
        <w:t>W zakresach opisanych w pkt 1-3</w:t>
      </w:r>
      <w:r w:rsidRPr="004E2D58">
        <w:rPr>
          <w:b/>
          <w:sz w:val="22"/>
        </w:rPr>
        <w:t>, zaplanowano w kryteriach premiowanie operacji, w których wkład własny wnioskodawcy przekracza intensywność pomocy, kryterium nie dotyczy sektora finansów publicznych, gdyż zgodnie z Rozporządzeniem MRiRW z 24 września 2015 r</w:t>
      </w:r>
      <w:r w:rsidR="00332FC3">
        <w:rPr>
          <w:b/>
          <w:sz w:val="22"/>
        </w:rPr>
        <w:t>.</w:t>
      </w:r>
      <w:r w:rsidR="00561576">
        <w:rPr>
          <w:b/>
          <w:sz w:val="22"/>
        </w:rPr>
        <w:t xml:space="preserve"> poz. 1570 </w:t>
      </w:r>
      <w:r w:rsidRPr="004E2D58">
        <w:rPr>
          <w:b/>
          <w:sz w:val="22"/>
        </w:rPr>
        <w:t>wsparcie wynosi 63,63%.</w:t>
      </w:r>
    </w:p>
    <w:p w:rsidR="00720C61" w:rsidRPr="004E2D58" w:rsidRDefault="00720C61" w:rsidP="00561576">
      <w:pPr>
        <w:numPr>
          <w:ilvl w:val="1"/>
          <w:numId w:val="95"/>
        </w:numPr>
        <w:tabs>
          <w:tab w:val="left" w:pos="142"/>
        </w:tabs>
        <w:spacing w:line="240" w:lineRule="auto"/>
        <w:ind w:left="709" w:hanging="283"/>
        <w:rPr>
          <w:b/>
          <w:sz w:val="22"/>
        </w:rPr>
      </w:pPr>
      <w:r w:rsidRPr="004E2D58">
        <w:rPr>
          <w:sz w:val="22"/>
        </w:rPr>
        <w:t>Operacje własne</w:t>
      </w:r>
      <w:r>
        <w:rPr>
          <w:sz w:val="22"/>
        </w:rPr>
        <w:t xml:space="preserve"> </w:t>
      </w:r>
      <w:r w:rsidR="00561576">
        <w:rPr>
          <w:sz w:val="22"/>
        </w:rPr>
        <w:t xml:space="preserve">- zakłada </w:t>
      </w:r>
      <w:r w:rsidRPr="004E2D58">
        <w:rPr>
          <w:sz w:val="22"/>
        </w:rPr>
        <w:t xml:space="preserve">dofinansowanie </w:t>
      </w:r>
      <w:r w:rsidR="00561576">
        <w:rPr>
          <w:b/>
          <w:sz w:val="22"/>
        </w:rPr>
        <w:t xml:space="preserve">do 95%, </w:t>
      </w:r>
      <w:r w:rsidRPr="004E2D58">
        <w:rPr>
          <w:b/>
          <w:sz w:val="22"/>
        </w:rPr>
        <w:t>zaplanowano także większy udział środków własnych</w:t>
      </w:r>
      <w:r w:rsidR="00561576">
        <w:rPr>
          <w:b/>
          <w:sz w:val="22"/>
        </w:rPr>
        <w:t>,</w:t>
      </w:r>
      <w:r w:rsidRPr="004E2D58">
        <w:rPr>
          <w:sz w:val="22"/>
        </w:rPr>
        <w:t xml:space="preserve"> o co najmniej </w:t>
      </w:r>
      <w:r w:rsidRPr="004E2D58">
        <w:rPr>
          <w:b/>
          <w:sz w:val="22"/>
        </w:rPr>
        <w:t>1%</w:t>
      </w:r>
      <w:r>
        <w:rPr>
          <w:sz w:val="22"/>
        </w:rPr>
        <w:t>.</w:t>
      </w:r>
    </w:p>
    <w:p w:rsidR="00720C61" w:rsidRPr="004E2D58" w:rsidRDefault="00561576" w:rsidP="00561576">
      <w:pPr>
        <w:numPr>
          <w:ilvl w:val="1"/>
          <w:numId w:val="95"/>
        </w:numPr>
        <w:tabs>
          <w:tab w:val="left" w:pos="142"/>
        </w:tabs>
        <w:spacing w:line="240" w:lineRule="auto"/>
        <w:ind w:left="709" w:hanging="283"/>
        <w:rPr>
          <w:b/>
          <w:sz w:val="22"/>
        </w:rPr>
      </w:pPr>
      <w:r>
        <w:rPr>
          <w:sz w:val="22"/>
        </w:rPr>
        <w:t xml:space="preserve">Zasady ustalenia </w:t>
      </w:r>
      <w:r w:rsidR="00720C61" w:rsidRPr="004E2D58">
        <w:rPr>
          <w:sz w:val="22"/>
        </w:rPr>
        <w:t>kwot wsparcia dla w/w zakresów operacji przedstawione zostały w „</w:t>
      </w:r>
      <w:r w:rsidR="00720C61" w:rsidRPr="004E2D58">
        <w:rPr>
          <w:b/>
          <w:sz w:val="22"/>
        </w:rPr>
        <w:t>Procedurach wyboru i oceny operacji”.</w:t>
      </w:r>
    </w:p>
    <w:p w:rsidR="00720C61" w:rsidRPr="00720C61" w:rsidRDefault="00720C61" w:rsidP="00E40A38">
      <w:pPr>
        <w:pStyle w:val="Akapitzlist"/>
        <w:spacing w:line="240" w:lineRule="auto"/>
        <w:ind w:left="1080"/>
        <w:jc w:val="both"/>
        <w:rPr>
          <w:rFonts w:ascii="Times New Roman" w:hAnsi="Times New Roman"/>
          <w:sz w:val="22"/>
          <w:szCs w:val="22"/>
        </w:rPr>
      </w:pPr>
    </w:p>
    <w:p w:rsidR="00F61D4C" w:rsidRPr="009A109D" w:rsidRDefault="008C3E03" w:rsidP="00E40A38">
      <w:pPr>
        <w:tabs>
          <w:tab w:val="left" w:pos="0"/>
        </w:tabs>
        <w:spacing w:after="200" w:line="240" w:lineRule="auto"/>
        <w:contextualSpacing/>
        <w:jc w:val="left"/>
        <w:rPr>
          <w:b/>
          <w:sz w:val="22"/>
        </w:rPr>
      </w:pPr>
      <w:r>
        <w:rPr>
          <w:b/>
          <w:sz w:val="22"/>
        </w:rPr>
        <w:t>Tabe</w:t>
      </w:r>
      <w:r w:rsidR="0003047D">
        <w:rPr>
          <w:b/>
          <w:sz w:val="22"/>
        </w:rPr>
        <w:t>la nr 13</w:t>
      </w:r>
      <w:r w:rsidR="00F61D4C" w:rsidRPr="009A109D">
        <w:rPr>
          <w:b/>
          <w:sz w:val="22"/>
        </w:rPr>
        <w:t>. Plan finansowy w zakresie poddziałania 19.2 PROW 2014-2020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843"/>
        <w:gridCol w:w="2835"/>
        <w:gridCol w:w="1842"/>
      </w:tblGrid>
      <w:tr w:rsidR="00F61D4C" w:rsidRPr="009A109D" w:rsidTr="00906645">
        <w:trPr>
          <w:trHeight w:val="863"/>
        </w:trPr>
        <w:tc>
          <w:tcPr>
            <w:tcW w:w="2410" w:type="dxa"/>
            <w:vMerge w:val="restart"/>
          </w:tcPr>
          <w:p w:rsidR="00F61D4C" w:rsidRPr="009A109D" w:rsidRDefault="00F61D4C" w:rsidP="00E40A38">
            <w:pPr>
              <w:tabs>
                <w:tab w:val="left" w:pos="142"/>
              </w:tabs>
              <w:spacing w:line="240" w:lineRule="auto"/>
              <w:contextualSpacing/>
              <w:jc w:val="left"/>
              <w:rPr>
                <w:b/>
                <w:sz w:val="22"/>
              </w:rPr>
            </w:pPr>
          </w:p>
        </w:tc>
        <w:tc>
          <w:tcPr>
            <w:tcW w:w="1418" w:type="dxa"/>
            <w:shd w:val="clear" w:color="auto" w:fill="C6D9F1"/>
            <w:vAlign w:val="center"/>
          </w:tcPr>
          <w:p w:rsidR="00F61D4C" w:rsidRPr="009A109D" w:rsidRDefault="00F61D4C" w:rsidP="00E40A38">
            <w:pPr>
              <w:tabs>
                <w:tab w:val="left" w:pos="142"/>
              </w:tabs>
              <w:spacing w:line="240" w:lineRule="auto"/>
              <w:contextualSpacing/>
              <w:jc w:val="center"/>
              <w:rPr>
                <w:b/>
                <w:sz w:val="22"/>
              </w:rPr>
            </w:pPr>
            <w:r w:rsidRPr="009A109D">
              <w:rPr>
                <w:b/>
                <w:sz w:val="22"/>
              </w:rPr>
              <w:t>Wkład</w:t>
            </w:r>
          </w:p>
          <w:p w:rsidR="00F61D4C" w:rsidRPr="009A109D" w:rsidRDefault="00F61D4C" w:rsidP="00E40A38">
            <w:pPr>
              <w:tabs>
                <w:tab w:val="left" w:pos="142"/>
              </w:tabs>
              <w:spacing w:line="240" w:lineRule="auto"/>
              <w:contextualSpacing/>
              <w:jc w:val="center"/>
              <w:rPr>
                <w:b/>
                <w:sz w:val="22"/>
              </w:rPr>
            </w:pPr>
            <w:r w:rsidRPr="009A109D">
              <w:rPr>
                <w:b/>
                <w:sz w:val="22"/>
              </w:rPr>
              <w:t>EFRROW</w:t>
            </w:r>
          </w:p>
        </w:tc>
        <w:tc>
          <w:tcPr>
            <w:tcW w:w="1843" w:type="dxa"/>
            <w:shd w:val="clear" w:color="auto" w:fill="C6D9F1"/>
            <w:vAlign w:val="center"/>
          </w:tcPr>
          <w:p w:rsidR="00F61D4C" w:rsidRPr="009A109D" w:rsidRDefault="00F61D4C" w:rsidP="00E40A38">
            <w:pPr>
              <w:tabs>
                <w:tab w:val="left" w:pos="142"/>
              </w:tabs>
              <w:spacing w:line="240" w:lineRule="auto"/>
              <w:contextualSpacing/>
              <w:jc w:val="center"/>
              <w:rPr>
                <w:b/>
                <w:sz w:val="22"/>
              </w:rPr>
            </w:pPr>
            <w:r w:rsidRPr="009A109D">
              <w:rPr>
                <w:b/>
                <w:sz w:val="22"/>
              </w:rPr>
              <w:t>Budżet</w:t>
            </w:r>
          </w:p>
          <w:p w:rsidR="00F61D4C" w:rsidRPr="009A109D" w:rsidRDefault="00F61D4C" w:rsidP="00E40A38">
            <w:pPr>
              <w:tabs>
                <w:tab w:val="left" w:pos="142"/>
              </w:tabs>
              <w:spacing w:line="240" w:lineRule="auto"/>
              <w:contextualSpacing/>
              <w:jc w:val="center"/>
              <w:rPr>
                <w:b/>
                <w:sz w:val="22"/>
              </w:rPr>
            </w:pPr>
            <w:proofErr w:type="gramStart"/>
            <w:r w:rsidRPr="009A109D">
              <w:rPr>
                <w:b/>
                <w:sz w:val="22"/>
              </w:rPr>
              <w:t>państwa</w:t>
            </w:r>
            <w:proofErr w:type="gramEnd"/>
          </w:p>
        </w:tc>
        <w:tc>
          <w:tcPr>
            <w:tcW w:w="2835" w:type="dxa"/>
            <w:tcBorders>
              <w:bottom w:val="single" w:sz="4" w:space="0" w:color="auto"/>
            </w:tcBorders>
            <w:shd w:val="clear" w:color="auto" w:fill="C6D9F1"/>
            <w:vAlign w:val="center"/>
          </w:tcPr>
          <w:p w:rsidR="00F61D4C" w:rsidRPr="009A109D" w:rsidRDefault="00F61D4C" w:rsidP="00E40A38">
            <w:pPr>
              <w:tabs>
                <w:tab w:val="left" w:pos="142"/>
              </w:tabs>
              <w:spacing w:line="240" w:lineRule="auto"/>
              <w:contextualSpacing/>
              <w:jc w:val="center"/>
              <w:rPr>
                <w:b/>
                <w:sz w:val="22"/>
              </w:rPr>
            </w:pPr>
            <w:r w:rsidRPr="009A109D">
              <w:rPr>
                <w:b/>
                <w:sz w:val="22"/>
              </w:rPr>
              <w:t>Wkład własny będący wkładem krajowym środków publicznych</w:t>
            </w:r>
          </w:p>
        </w:tc>
        <w:tc>
          <w:tcPr>
            <w:tcW w:w="1842" w:type="dxa"/>
            <w:shd w:val="clear" w:color="auto" w:fill="C6D9F1"/>
            <w:vAlign w:val="center"/>
          </w:tcPr>
          <w:p w:rsidR="00F61D4C" w:rsidRPr="009A109D" w:rsidRDefault="00F61D4C" w:rsidP="00E40A38">
            <w:pPr>
              <w:tabs>
                <w:tab w:val="left" w:pos="142"/>
              </w:tabs>
              <w:spacing w:line="240" w:lineRule="auto"/>
              <w:contextualSpacing/>
              <w:jc w:val="center"/>
              <w:rPr>
                <w:b/>
                <w:sz w:val="22"/>
              </w:rPr>
            </w:pPr>
            <w:r w:rsidRPr="009A109D">
              <w:rPr>
                <w:b/>
                <w:sz w:val="22"/>
              </w:rPr>
              <w:t>RAZEM</w:t>
            </w:r>
          </w:p>
        </w:tc>
      </w:tr>
      <w:tr w:rsidR="00F61D4C" w:rsidRPr="009A109D" w:rsidTr="002B7E3D">
        <w:trPr>
          <w:trHeight w:val="232"/>
        </w:trPr>
        <w:tc>
          <w:tcPr>
            <w:tcW w:w="2410" w:type="dxa"/>
            <w:vMerge/>
            <w:tcBorders>
              <w:bottom w:val="single" w:sz="4" w:space="0" w:color="auto"/>
            </w:tcBorders>
            <w:vAlign w:val="center"/>
          </w:tcPr>
          <w:p w:rsidR="00F61D4C" w:rsidRPr="009A109D" w:rsidRDefault="00F61D4C" w:rsidP="00E40A38">
            <w:pPr>
              <w:tabs>
                <w:tab w:val="left" w:pos="142"/>
              </w:tabs>
              <w:spacing w:line="240" w:lineRule="auto"/>
              <w:contextualSpacing/>
              <w:jc w:val="center"/>
              <w:rPr>
                <w:b/>
                <w:sz w:val="22"/>
              </w:rPr>
            </w:pPr>
          </w:p>
        </w:tc>
        <w:tc>
          <w:tcPr>
            <w:tcW w:w="7938" w:type="dxa"/>
            <w:gridSpan w:val="4"/>
            <w:vAlign w:val="center"/>
          </w:tcPr>
          <w:p w:rsidR="00F61D4C" w:rsidRPr="009A109D" w:rsidRDefault="00F61D4C" w:rsidP="00E40A38">
            <w:pPr>
              <w:tabs>
                <w:tab w:val="left" w:pos="142"/>
              </w:tabs>
              <w:spacing w:line="240" w:lineRule="auto"/>
              <w:contextualSpacing/>
              <w:jc w:val="center"/>
              <w:rPr>
                <w:b/>
                <w:sz w:val="22"/>
              </w:rPr>
            </w:pPr>
            <w:proofErr w:type="gramStart"/>
            <w:r w:rsidRPr="009A109D">
              <w:rPr>
                <w:b/>
                <w:sz w:val="22"/>
              </w:rPr>
              <w:t>w</w:t>
            </w:r>
            <w:proofErr w:type="gramEnd"/>
            <w:r w:rsidRPr="009A109D">
              <w:rPr>
                <w:b/>
                <w:sz w:val="22"/>
              </w:rPr>
              <w:t xml:space="preserve"> zł</w:t>
            </w:r>
          </w:p>
        </w:tc>
      </w:tr>
      <w:tr w:rsidR="00F61D4C" w:rsidRPr="009A109D" w:rsidTr="00906645">
        <w:tc>
          <w:tcPr>
            <w:tcW w:w="2410" w:type="dxa"/>
            <w:shd w:val="clear" w:color="auto" w:fill="8DB3E2"/>
            <w:vAlign w:val="center"/>
          </w:tcPr>
          <w:p w:rsidR="00F61D4C" w:rsidRPr="009A109D" w:rsidRDefault="00F61D4C" w:rsidP="00E40A38">
            <w:pPr>
              <w:tabs>
                <w:tab w:val="left" w:pos="142"/>
              </w:tabs>
              <w:spacing w:line="240" w:lineRule="auto"/>
              <w:contextualSpacing/>
              <w:jc w:val="center"/>
              <w:rPr>
                <w:b/>
                <w:sz w:val="22"/>
              </w:rPr>
            </w:pPr>
            <w:r w:rsidRPr="009A109D">
              <w:rPr>
                <w:b/>
                <w:sz w:val="22"/>
              </w:rPr>
              <w:t>Beneficjenci inni niż jednostki sektora finansów publicznych</w:t>
            </w:r>
          </w:p>
        </w:tc>
        <w:tc>
          <w:tcPr>
            <w:tcW w:w="1418" w:type="dxa"/>
            <w:vAlign w:val="center"/>
          </w:tcPr>
          <w:p w:rsidR="00F61D4C" w:rsidRPr="009A109D" w:rsidRDefault="00F61D4C" w:rsidP="00E40A38">
            <w:pPr>
              <w:tabs>
                <w:tab w:val="left" w:pos="142"/>
              </w:tabs>
              <w:spacing w:line="240" w:lineRule="auto"/>
              <w:contextualSpacing/>
              <w:jc w:val="center"/>
              <w:rPr>
                <w:b/>
                <w:sz w:val="22"/>
              </w:rPr>
            </w:pPr>
            <w:r w:rsidRPr="009A109D">
              <w:rPr>
                <w:b/>
                <w:sz w:val="22"/>
              </w:rPr>
              <w:t>5 217 660,00</w:t>
            </w:r>
          </w:p>
        </w:tc>
        <w:tc>
          <w:tcPr>
            <w:tcW w:w="1843" w:type="dxa"/>
            <w:tcBorders>
              <w:bottom w:val="single" w:sz="4" w:space="0" w:color="auto"/>
            </w:tcBorders>
            <w:vAlign w:val="center"/>
          </w:tcPr>
          <w:p w:rsidR="00F61D4C" w:rsidRPr="009A109D" w:rsidRDefault="00F61D4C" w:rsidP="00E40A38">
            <w:pPr>
              <w:tabs>
                <w:tab w:val="left" w:pos="142"/>
              </w:tabs>
              <w:spacing w:line="240" w:lineRule="auto"/>
              <w:contextualSpacing/>
              <w:jc w:val="center"/>
              <w:rPr>
                <w:b/>
                <w:sz w:val="22"/>
              </w:rPr>
            </w:pPr>
            <w:r w:rsidRPr="009A109D">
              <w:rPr>
                <w:b/>
                <w:sz w:val="22"/>
              </w:rPr>
              <w:t>2 982 340,00</w:t>
            </w:r>
          </w:p>
        </w:tc>
        <w:tc>
          <w:tcPr>
            <w:tcW w:w="2835" w:type="dxa"/>
            <w:tcBorders>
              <w:tl2br w:val="single" w:sz="4" w:space="0" w:color="auto"/>
              <w:tr2bl w:val="single" w:sz="4" w:space="0" w:color="auto"/>
            </w:tcBorders>
            <w:vAlign w:val="center"/>
          </w:tcPr>
          <w:p w:rsidR="00F61D4C" w:rsidRPr="009A109D" w:rsidRDefault="00F61D4C" w:rsidP="00E40A38">
            <w:pPr>
              <w:tabs>
                <w:tab w:val="left" w:pos="142"/>
              </w:tabs>
              <w:spacing w:line="240" w:lineRule="auto"/>
              <w:contextualSpacing/>
              <w:jc w:val="center"/>
              <w:rPr>
                <w:b/>
                <w:sz w:val="22"/>
              </w:rPr>
            </w:pPr>
          </w:p>
        </w:tc>
        <w:tc>
          <w:tcPr>
            <w:tcW w:w="1842" w:type="dxa"/>
            <w:vAlign w:val="center"/>
          </w:tcPr>
          <w:p w:rsidR="00F61D4C" w:rsidRPr="009A109D" w:rsidRDefault="00F61D4C" w:rsidP="00E40A38">
            <w:pPr>
              <w:tabs>
                <w:tab w:val="left" w:pos="142"/>
              </w:tabs>
              <w:spacing w:line="240" w:lineRule="auto"/>
              <w:contextualSpacing/>
              <w:jc w:val="center"/>
              <w:rPr>
                <w:b/>
                <w:sz w:val="22"/>
              </w:rPr>
            </w:pPr>
            <w:r w:rsidRPr="009A109D">
              <w:rPr>
                <w:b/>
                <w:sz w:val="22"/>
              </w:rPr>
              <w:t>8 200 000,00</w:t>
            </w:r>
          </w:p>
        </w:tc>
      </w:tr>
      <w:tr w:rsidR="00F61D4C" w:rsidRPr="009A109D" w:rsidTr="00906645">
        <w:tc>
          <w:tcPr>
            <w:tcW w:w="2410" w:type="dxa"/>
            <w:tcBorders>
              <w:bottom w:val="single" w:sz="4" w:space="0" w:color="auto"/>
            </w:tcBorders>
            <w:shd w:val="clear" w:color="auto" w:fill="8DB3E2"/>
            <w:vAlign w:val="center"/>
          </w:tcPr>
          <w:p w:rsidR="00F61D4C" w:rsidRPr="009A109D" w:rsidRDefault="00F61D4C" w:rsidP="00E40A38">
            <w:pPr>
              <w:tabs>
                <w:tab w:val="left" w:pos="142"/>
              </w:tabs>
              <w:spacing w:line="240" w:lineRule="auto"/>
              <w:contextualSpacing/>
              <w:jc w:val="center"/>
              <w:rPr>
                <w:b/>
                <w:sz w:val="22"/>
              </w:rPr>
            </w:pPr>
            <w:r w:rsidRPr="009A109D">
              <w:rPr>
                <w:b/>
                <w:sz w:val="22"/>
              </w:rPr>
              <w:t>Beneficjenci będący jednostkami sektora finansów publicznych</w:t>
            </w:r>
          </w:p>
        </w:tc>
        <w:tc>
          <w:tcPr>
            <w:tcW w:w="1418" w:type="dxa"/>
            <w:tcBorders>
              <w:bottom w:val="single" w:sz="4" w:space="0" w:color="auto"/>
            </w:tcBorders>
            <w:vAlign w:val="center"/>
          </w:tcPr>
          <w:p w:rsidR="00F61D4C" w:rsidRPr="009A109D" w:rsidRDefault="00F61D4C" w:rsidP="00E40A38">
            <w:pPr>
              <w:tabs>
                <w:tab w:val="left" w:pos="142"/>
              </w:tabs>
              <w:spacing w:line="240" w:lineRule="auto"/>
              <w:contextualSpacing/>
              <w:jc w:val="center"/>
              <w:rPr>
                <w:b/>
                <w:sz w:val="22"/>
              </w:rPr>
            </w:pPr>
            <w:r w:rsidRPr="009A109D">
              <w:rPr>
                <w:b/>
                <w:sz w:val="22"/>
              </w:rPr>
              <w:t>3 690 540,00</w:t>
            </w:r>
          </w:p>
        </w:tc>
        <w:tc>
          <w:tcPr>
            <w:tcW w:w="1843" w:type="dxa"/>
            <w:tcBorders>
              <w:bottom w:val="single" w:sz="4" w:space="0" w:color="auto"/>
              <w:tl2br w:val="single" w:sz="4" w:space="0" w:color="auto"/>
              <w:tr2bl w:val="single" w:sz="4" w:space="0" w:color="auto"/>
            </w:tcBorders>
            <w:vAlign w:val="center"/>
          </w:tcPr>
          <w:p w:rsidR="00F61D4C" w:rsidRPr="009A109D" w:rsidRDefault="00F61D4C" w:rsidP="00E40A38">
            <w:pPr>
              <w:tabs>
                <w:tab w:val="left" w:pos="142"/>
              </w:tabs>
              <w:spacing w:line="240" w:lineRule="auto"/>
              <w:contextualSpacing/>
              <w:jc w:val="center"/>
              <w:rPr>
                <w:b/>
                <w:sz w:val="22"/>
              </w:rPr>
            </w:pPr>
          </w:p>
        </w:tc>
        <w:tc>
          <w:tcPr>
            <w:tcW w:w="2835" w:type="dxa"/>
            <w:tcBorders>
              <w:bottom w:val="single" w:sz="4" w:space="0" w:color="auto"/>
            </w:tcBorders>
            <w:vAlign w:val="center"/>
          </w:tcPr>
          <w:p w:rsidR="00F61D4C" w:rsidRPr="009A109D" w:rsidRDefault="00F61D4C" w:rsidP="00E40A38">
            <w:pPr>
              <w:tabs>
                <w:tab w:val="left" w:pos="142"/>
              </w:tabs>
              <w:spacing w:line="240" w:lineRule="auto"/>
              <w:contextualSpacing/>
              <w:jc w:val="center"/>
              <w:rPr>
                <w:b/>
                <w:sz w:val="22"/>
              </w:rPr>
            </w:pPr>
            <w:r w:rsidRPr="009A109D">
              <w:rPr>
                <w:b/>
                <w:sz w:val="22"/>
              </w:rPr>
              <w:t>2 109 460,00</w:t>
            </w:r>
          </w:p>
        </w:tc>
        <w:tc>
          <w:tcPr>
            <w:tcW w:w="1842" w:type="dxa"/>
            <w:tcBorders>
              <w:bottom w:val="single" w:sz="4" w:space="0" w:color="auto"/>
            </w:tcBorders>
            <w:vAlign w:val="center"/>
          </w:tcPr>
          <w:p w:rsidR="00F61D4C" w:rsidRPr="009A109D" w:rsidRDefault="00F61D4C" w:rsidP="00E40A38">
            <w:pPr>
              <w:tabs>
                <w:tab w:val="left" w:pos="142"/>
              </w:tabs>
              <w:spacing w:line="240" w:lineRule="auto"/>
              <w:contextualSpacing/>
              <w:jc w:val="center"/>
              <w:rPr>
                <w:b/>
                <w:sz w:val="22"/>
              </w:rPr>
            </w:pPr>
            <w:r w:rsidRPr="009A109D">
              <w:rPr>
                <w:b/>
                <w:sz w:val="22"/>
              </w:rPr>
              <w:t>5 800 000,00</w:t>
            </w:r>
          </w:p>
        </w:tc>
      </w:tr>
      <w:tr w:rsidR="00F61D4C" w:rsidRPr="009A109D" w:rsidTr="00906645">
        <w:trPr>
          <w:trHeight w:val="526"/>
        </w:trPr>
        <w:tc>
          <w:tcPr>
            <w:tcW w:w="2410" w:type="dxa"/>
            <w:shd w:val="clear" w:color="auto" w:fill="548DD4"/>
            <w:vAlign w:val="center"/>
          </w:tcPr>
          <w:p w:rsidR="00F61D4C" w:rsidRPr="009A109D" w:rsidRDefault="00F61D4C" w:rsidP="00E40A38">
            <w:pPr>
              <w:tabs>
                <w:tab w:val="left" w:pos="142"/>
              </w:tabs>
              <w:spacing w:line="240" w:lineRule="auto"/>
              <w:contextualSpacing/>
              <w:jc w:val="center"/>
              <w:rPr>
                <w:b/>
                <w:sz w:val="22"/>
              </w:rPr>
            </w:pPr>
            <w:r w:rsidRPr="009A109D">
              <w:rPr>
                <w:b/>
                <w:sz w:val="22"/>
              </w:rPr>
              <w:t>RAZEM</w:t>
            </w:r>
          </w:p>
        </w:tc>
        <w:tc>
          <w:tcPr>
            <w:tcW w:w="1418" w:type="dxa"/>
            <w:shd w:val="clear" w:color="auto" w:fill="548DD4"/>
            <w:vAlign w:val="center"/>
          </w:tcPr>
          <w:p w:rsidR="00F61D4C" w:rsidRPr="009A109D" w:rsidRDefault="00F61D4C" w:rsidP="00E40A38">
            <w:pPr>
              <w:tabs>
                <w:tab w:val="left" w:pos="142"/>
              </w:tabs>
              <w:spacing w:line="240" w:lineRule="auto"/>
              <w:contextualSpacing/>
              <w:jc w:val="center"/>
              <w:rPr>
                <w:b/>
                <w:sz w:val="22"/>
              </w:rPr>
            </w:pPr>
            <w:r w:rsidRPr="009A109D">
              <w:rPr>
                <w:b/>
                <w:sz w:val="22"/>
              </w:rPr>
              <w:t>8 908 200,00</w:t>
            </w:r>
          </w:p>
        </w:tc>
        <w:tc>
          <w:tcPr>
            <w:tcW w:w="1843" w:type="dxa"/>
            <w:shd w:val="clear" w:color="auto" w:fill="548DD4"/>
            <w:vAlign w:val="center"/>
          </w:tcPr>
          <w:p w:rsidR="00F61D4C" w:rsidRPr="009A109D" w:rsidRDefault="00F61D4C" w:rsidP="00E40A38">
            <w:pPr>
              <w:tabs>
                <w:tab w:val="left" w:pos="142"/>
              </w:tabs>
              <w:spacing w:line="240" w:lineRule="auto"/>
              <w:contextualSpacing/>
              <w:jc w:val="center"/>
              <w:rPr>
                <w:b/>
                <w:sz w:val="22"/>
              </w:rPr>
            </w:pPr>
            <w:r w:rsidRPr="009A109D">
              <w:rPr>
                <w:b/>
                <w:sz w:val="22"/>
              </w:rPr>
              <w:t>2 982 340,00</w:t>
            </w:r>
          </w:p>
        </w:tc>
        <w:tc>
          <w:tcPr>
            <w:tcW w:w="2835" w:type="dxa"/>
            <w:shd w:val="clear" w:color="auto" w:fill="548DD4"/>
            <w:vAlign w:val="center"/>
          </w:tcPr>
          <w:p w:rsidR="00F61D4C" w:rsidRPr="009A109D" w:rsidRDefault="00F61D4C" w:rsidP="00E40A38">
            <w:pPr>
              <w:tabs>
                <w:tab w:val="left" w:pos="142"/>
              </w:tabs>
              <w:spacing w:line="240" w:lineRule="auto"/>
              <w:contextualSpacing/>
              <w:jc w:val="center"/>
              <w:rPr>
                <w:b/>
                <w:sz w:val="22"/>
              </w:rPr>
            </w:pPr>
            <w:r w:rsidRPr="009A109D">
              <w:rPr>
                <w:b/>
                <w:sz w:val="22"/>
              </w:rPr>
              <w:t>2 109 460,00</w:t>
            </w:r>
          </w:p>
        </w:tc>
        <w:tc>
          <w:tcPr>
            <w:tcW w:w="1842" w:type="dxa"/>
            <w:shd w:val="clear" w:color="auto" w:fill="548DD4"/>
            <w:vAlign w:val="center"/>
          </w:tcPr>
          <w:p w:rsidR="00F61D4C" w:rsidRPr="009A109D" w:rsidRDefault="00F61D4C" w:rsidP="00E40A38">
            <w:pPr>
              <w:tabs>
                <w:tab w:val="left" w:pos="142"/>
              </w:tabs>
              <w:spacing w:line="240" w:lineRule="auto"/>
              <w:contextualSpacing/>
              <w:jc w:val="center"/>
              <w:rPr>
                <w:b/>
                <w:sz w:val="22"/>
              </w:rPr>
            </w:pPr>
            <w:r w:rsidRPr="009A109D">
              <w:rPr>
                <w:b/>
                <w:sz w:val="22"/>
              </w:rPr>
              <w:t>14 000 000,00</w:t>
            </w:r>
          </w:p>
        </w:tc>
      </w:tr>
    </w:tbl>
    <w:p w:rsidR="00F61D4C" w:rsidRPr="009A109D" w:rsidRDefault="00F61D4C" w:rsidP="003B5851">
      <w:pPr>
        <w:tabs>
          <w:tab w:val="left" w:pos="0"/>
        </w:tabs>
        <w:spacing w:after="200" w:line="240" w:lineRule="auto"/>
        <w:ind w:right="-166"/>
        <w:contextualSpacing/>
        <w:jc w:val="left"/>
        <w:rPr>
          <w:sz w:val="22"/>
        </w:rPr>
      </w:pPr>
      <w:r w:rsidRPr="009A109D">
        <w:rPr>
          <w:sz w:val="22"/>
        </w:rPr>
        <w:t>Źródło: opracowanie własne</w:t>
      </w:r>
    </w:p>
    <w:p w:rsidR="0047383A" w:rsidRPr="009A109D" w:rsidRDefault="0047383A" w:rsidP="003B5851">
      <w:pPr>
        <w:tabs>
          <w:tab w:val="left" w:pos="0"/>
        </w:tabs>
        <w:spacing w:after="200" w:line="240" w:lineRule="auto"/>
        <w:ind w:right="-166"/>
        <w:contextualSpacing/>
        <w:jc w:val="left"/>
        <w:rPr>
          <w:sz w:val="22"/>
        </w:rPr>
      </w:pPr>
    </w:p>
    <w:p w:rsidR="00AB508E" w:rsidRPr="00DB0646" w:rsidRDefault="00AB508E" w:rsidP="00DB0646">
      <w:pPr>
        <w:pStyle w:val="Akapitzlist"/>
        <w:numPr>
          <w:ilvl w:val="0"/>
          <w:numId w:val="54"/>
        </w:numPr>
        <w:tabs>
          <w:tab w:val="left" w:pos="0"/>
        </w:tabs>
        <w:spacing w:line="240" w:lineRule="auto"/>
        <w:ind w:left="284" w:right="-166" w:hanging="284"/>
        <w:rPr>
          <w:rFonts w:ascii="Times New Roman" w:hAnsi="Times New Roman"/>
          <w:sz w:val="22"/>
        </w:rPr>
      </w:pPr>
      <w:r w:rsidRPr="00DB0646">
        <w:rPr>
          <w:rFonts w:ascii="Times New Roman" w:hAnsi="Times New Roman"/>
          <w:b/>
          <w:sz w:val="22"/>
        </w:rPr>
        <w:t>Projekty współpracy PROW</w:t>
      </w:r>
    </w:p>
    <w:p w:rsidR="00AB508E" w:rsidRDefault="00AB508E" w:rsidP="003B5851">
      <w:pPr>
        <w:tabs>
          <w:tab w:val="left" w:pos="284"/>
        </w:tabs>
        <w:spacing w:after="200" w:line="240" w:lineRule="auto"/>
        <w:ind w:left="284" w:right="-166"/>
        <w:contextualSpacing/>
        <w:rPr>
          <w:sz w:val="22"/>
        </w:rPr>
      </w:pPr>
      <w:r w:rsidRPr="00C169DC">
        <w:rPr>
          <w:sz w:val="22"/>
        </w:rPr>
        <w:t xml:space="preserve">W ramach projektów współpracy planujemy realizację 1 projektu regionalnego oraz </w:t>
      </w:r>
      <w:r>
        <w:rPr>
          <w:sz w:val="22"/>
        </w:rPr>
        <w:t>3</w:t>
      </w:r>
      <w:r w:rsidRPr="00C169DC">
        <w:rPr>
          <w:sz w:val="22"/>
        </w:rPr>
        <w:t xml:space="preserve"> projekt</w:t>
      </w:r>
      <w:r>
        <w:rPr>
          <w:sz w:val="22"/>
        </w:rPr>
        <w:t>y</w:t>
      </w:r>
      <w:r w:rsidRPr="00C169DC">
        <w:rPr>
          <w:sz w:val="22"/>
        </w:rPr>
        <w:t xml:space="preserve"> </w:t>
      </w:r>
      <w:r>
        <w:rPr>
          <w:sz w:val="22"/>
        </w:rPr>
        <w:t>międzynarodowego. Zwrot kosztów wynosić będzie do 100% kosztów kwalifikowalnych.</w:t>
      </w:r>
    </w:p>
    <w:p w:rsidR="00AB508E" w:rsidRPr="00C169DC" w:rsidRDefault="00DB0646" w:rsidP="003B5851">
      <w:pPr>
        <w:numPr>
          <w:ilvl w:val="0"/>
          <w:numId w:val="83"/>
        </w:numPr>
        <w:tabs>
          <w:tab w:val="left" w:pos="0"/>
        </w:tabs>
        <w:spacing w:after="200" w:line="240" w:lineRule="auto"/>
        <w:ind w:left="284" w:right="-166" w:hanging="284"/>
        <w:contextualSpacing/>
        <w:jc w:val="left"/>
        <w:rPr>
          <w:b/>
          <w:sz w:val="22"/>
        </w:rPr>
      </w:pPr>
      <w:r w:rsidRPr="00DB0646">
        <w:rPr>
          <w:b/>
          <w:color w:val="FF0000"/>
          <w:sz w:val="22"/>
          <w:rPrChange w:id="1609" w:author="1" w:date="2017-04-26T10:37:00Z">
            <w:rPr>
              <w:b/>
              <w:sz w:val="22"/>
            </w:rPr>
          </w:rPrChange>
        </w:rPr>
        <w:t>3</w:t>
      </w:r>
      <w:ins w:id="1610" w:author="1" w:date="2017-04-26T10:37:00Z">
        <w:r>
          <w:rPr>
            <w:b/>
            <w:sz w:val="22"/>
          </w:rPr>
          <w:t xml:space="preserve">. </w:t>
        </w:r>
      </w:ins>
      <w:r w:rsidR="00AB508E">
        <w:rPr>
          <w:b/>
          <w:sz w:val="22"/>
        </w:rPr>
        <w:t>Funkcjonowanie LGD</w:t>
      </w:r>
    </w:p>
    <w:p w:rsidR="00AB508E" w:rsidRPr="00C169DC" w:rsidRDefault="00AB508E" w:rsidP="003B5851">
      <w:pPr>
        <w:spacing w:after="200" w:line="240" w:lineRule="auto"/>
        <w:ind w:left="284" w:right="-166"/>
        <w:contextualSpacing/>
        <w:jc w:val="left"/>
        <w:rPr>
          <w:sz w:val="22"/>
        </w:rPr>
      </w:pPr>
      <w:r w:rsidRPr="00C169DC">
        <w:rPr>
          <w:sz w:val="22"/>
        </w:rPr>
        <w:t>Budżet przeznaczony na funkcjonowanie LGD został podzielony na koszty bieżące związane z działalnością biura oraz na aktywizację.</w:t>
      </w:r>
    </w:p>
    <w:p w:rsidR="00AB508E" w:rsidRPr="009A109D" w:rsidRDefault="00AC4648" w:rsidP="003B5851">
      <w:pPr>
        <w:spacing w:after="200" w:line="240" w:lineRule="auto"/>
        <w:ind w:left="284" w:right="-166"/>
        <w:contextualSpacing/>
        <w:jc w:val="left"/>
        <w:rPr>
          <w:sz w:val="22"/>
        </w:rPr>
      </w:pPr>
      <w:r>
        <w:rPr>
          <w:sz w:val="22"/>
        </w:rPr>
        <w:t xml:space="preserve">Aktywizacja obejmuje </w:t>
      </w:r>
      <w:r w:rsidR="00AB508E" w:rsidRPr="00C169DC">
        <w:rPr>
          <w:sz w:val="22"/>
        </w:rPr>
        <w:t>operacje realizowane w ramach działalności komunikacyjnej i aktywizacji. Zadania, które będą realizowane w ramach aktywizacji szczegółowo opisuje Rozdział II, VII i IX.</w:t>
      </w:r>
    </w:p>
    <w:p w:rsidR="00AB508E" w:rsidRPr="009A109D" w:rsidRDefault="00DB0646" w:rsidP="003B5851">
      <w:pPr>
        <w:numPr>
          <w:ilvl w:val="0"/>
          <w:numId w:val="83"/>
        </w:numPr>
        <w:tabs>
          <w:tab w:val="left" w:pos="0"/>
        </w:tabs>
        <w:spacing w:line="240" w:lineRule="auto"/>
        <w:ind w:left="284" w:right="-166" w:hanging="284"/>
        <w:contextualSpacing/>
        <w:jc w:val="left"/>
        <w:rPr>
          <w:b/>
          <w:sz w:val="22"/>
        </w:rPr>
      </w:pPr>
      <w:ins w:id="1611" w:author="1" w:date="2017-04-26T10:37:00Z">
        <w:r>
          <w:rPr>
            <w:b/>
            <w:sz w:val="22"/>
          </w:rPr>
          <w:t xml:space="preserve">4. </w:t>
        </w:r>
      </w:ins>
      <w:r w:rsidR="00AB508E" w:rsidRPr="009A109D">
        <w:rPr>
          <w:b/>
          <w:sz w:val="22"/>
        </w:rPr>
        <w:t xml:space="preserve">W ramach Programu Operacyjnego „Rybactwo i Morze 2014-2020”: </w:t>
      </w:r>
    </w:p>
    <w:p w:rsidR="00AB508E" w:rsidRPr="00C169DC" w:rsidRDefault="00AB508E" w:rsidP="003B5851">
      <w:pPr>
        <w:pStyle w:val="Akapitzlist"/>
        <w:numPr>
          <w:ilvl w:val="0"/>
          <w:numId w:val="55"/>
        </w:numPr>
        <w:tabs>
          <w:tab w:val="left" w:pos="0"/>
        </w:tabs>
        <w:spacing w:after="0" w:line="240" w:lineRule="auto"/>
        <w:ind w:right="-166"/>
        <w:jc w:val="both"/>
        <w:rPr>
          <w:rFonts w:ascii="Times New Roman" w:hAnsi="Times New Roman"/>
          <w:b/>
          <w:sz w:val="22"/>
          <w:szCs w:val="22"/>
        </w:rPr>
      </w:pPr>
      <w:r w:rsidRPr="009A109D">
        <w:rPr>
          <w:rFonts w:ascii="Times New Roman" w:hAnsi="Times New Roman"/>
          <w:sz w:val="22"/>
          <w:szCs w:val="22"/>
        </w:rPr>
        <w:t>Pomoc przeznaczona na operacje związane z tworzenie</w:t>
      </w:r>
      <w:r w:rsidR="003B51A5">
        <w:rPr>
          <w:rFonts w:ascii="Times New Roman" w:hAnsi="Times New Roman"/>
          <w:sz w:val="22"/>
          <w:szCs w:val="22"/>
        </w:rPr>
        <w:t>m</w:t>
      </w:r>
      <w:r w:rsidRPr="009A109D">
        <w:rPr>
          <w:rFonts w:ascii="Times New Roman" w:hAnsi="Times New Roman"/>
          <w:sz w:val="22"/>
          <w:szCs w:val="22"/>
        </w:rPr>
        <w:t xml:space="preserve"> miejsc pracy. Dofinansowanie w wysokości </w:t>
      </w:r>
      <w:r w:rsidR="00BD7A10">
        <w:rPr>
          <w:rFonts w:ascii="Times New Roman" w:hAnsi="Times New Roman"/>
          <w:sz w:val="22"/>
          <w:szCs w:val="22"/>
        </w:rPr>
        <w:t xml:space="preserve"> </w:t>
      </w:r>
      <w:r w:rsidRPr="00182B50">
        <w:rPr>
          <w:rFonts w:ascii="Times New Roman" w:hAnsi="Times New Roman"/>
          <w:strike/>
          <w:sz w:val="22"/>
          <w:szCs w:val="22"/>
          <w:rPrChange w:id="1612" w:author="1" w:date="2017-04-26T11:37:00Z">
            <w:rPr>
              <w:rFonts w:ascii="Times New Roman" w:hAnsi="Times New Roman"/>
              <w:sz w:val="22"/>
              <w:szCs w:val="22"/>
            </w:rPr>
          </w:rPrChange>
        </w:rPr>
        <w:t>200 000,00</w:t>
      </w:r>
      <w:r w:rsidRPr="009A109D">
        <w:rPr>
          <w:rFonts w:ascii="Times New Roman" w:hAnsi="Times New Roman"/>
          <w:sz w:val="22"/>
          <w:szCs w:val="22"/>
        </w:rPr>
        <w:t xml:space="preserve"> </w:t>
      </w:r>
      <w:ins w:id="1613" w:author="1" w:date="2017-04-26T11:37:00Z">
        <w:r w:rsidR="00182B50">
          <w:rPr>
            <w:rFonts w:ascii="Times New Roman" w:hAnsi="Times New Roman"/>
            <w:sz w:val="22"/>
            <w:szCs w:val="22"/>
          </w:rPr>
          <w:t>do 300 000,00</w:t>
        </w:r>
      </w:ins>
      <w:r w:rsidRPr="009A109D">
        <w:rPr>
          <w:rFonts w:ascii="Times New Roman" w:hAnsi="Times New Roman"/>
          <w:sz w:val="22"/>
          <w:szCs w:val="22"/>
        </w:rPr>
        <w:t>zł. na jednego beneficjenta, zwrot d</w:t>
      </w:r>
      <w:r>
        <w:rPr>
          <w:rFonts w:ascii="Times New Roman" w:hAnsi="Times New Roman"/>
          <w:sz w:val="22"/>
          <w:szCs w:val="22"/>
        </w:rPr>
        <w:t xml:space="preserve">o 50 % kosztów kwalifikowalnych, </w:t>
      </w:r>
      <w:r w:rsidRPr="004E2D58">
        <w:t xml:space="preserve"> </w:t>
      </w:r>
      <w:r w:rsidRPr="004E2D58">
        <w:rPr>
          <w:rFonts w:ascii="Times New Roman" w:hAnsi="Times New Roman"/>
          <w:sz w:val="22"/>
          <w:szCs w:val="22"/>
        </w:rPr>
        <w:t xml:space="preserve">które związane są z 1 Celem Ogólnym: </w:t>
      </w:r>
      <w:r w:rsidRPr="00C169DC">
        <w:rPr>
          <w:rFonts w:ascii="Times New Roman" w:hAnsi="Times New Roman"/>
          <w:b/>
          <w:sz w:val="22"/>
          <w:szCs w:val="22"/>
        </w:rPr>
        <w:t>Wzrost innowacyjności i efektywności gospodarowania</w:t>
      </w:r>
      <w:r w:rsidRPr="004E2D58">
        <w:rPr>
          <w:rFonts w:ascii="Times New Roman" w:hAnsi="Times New Roman"/>
          <w:sz w:val="22"/>
          <w:szCs w:val="22"/>
        </w:rPr>
        <w:t xml:space="preserve">, z 1.2 Celem szczegółowym </w:t>
      </w:r>
      <w:r w:rsidRPr="00C169DC">
        <w:rPr>
          <w:rFonts w:ascii="Times New Roman" w:hAnsi="Times New Roman"/>
          <w:b/>
          <w:sz w:val="22"/>
          <w:szCs w:val="22"/>
        </w:rPr>
        <w:t>Wsparcie przedsiębiorczości i dywersyfikacja dochodów mieszkańców na obszarze LGD</w:t>
      </w:r>
      <w:r>
        <w:rPr>
          <w:rFonts w:ascii="Times New Roman" w:hAnsi="Times New Roman"/>
          <w:b/>
          <w:sz w:val="22"/>
          <w:szCs w:val="22"/>
        </w:rPr>
        <w:t>.</w:t>
      </w:r>
    </w:p>
    <w:p w:rsidR="00AB508E" w:rsidRPr="009A19F4" w:rsidRDefault="00AB508E" w:rsidP="003B5851">
      <w:pPr>
        <w:pStyle w:val="Akapitzlist"/>
        <w:numPr>
          <w:ilvl w:val="0"/>
          <w:numId w:val="55"/>
        </w:numPr>
        <w:tabs>
          <w:tab w:val="left" w:pos="0"/>
        </w:tabs>
        <w:spacing w:after="0" w:line="240" w:lineRule="auto"/>
        <w:ind w:right="-166"/>
        <w:jc w:val="both"/>
        <w:rPr>
          <w:rFonts w:ascii="Times New Roman" w:hAnsi="Times New Roman"/>
          <w:b/>
          <w:sz w:val="22"/>
          <w:szCs w:val="22"/>
        </w:rPr>
      </w:pPr>
      <w:r w:rsidRPr="009A109D">
        <w:rPr>
          <w:rFonts w:ascii="Times New Roman" w:hAnsi="Times New Roman"/>
          <w:sz w:val="22"/>
          <w:szCs w:val="22"/>
        </w:rPr>
        <w:t xml:space="preserve">Pomoc przeznaczona na infrastrukturę turystyczna i rekreacyjną oraz propagowanie dobrostanu społecznego i dziedzictwa kulturowego. Dofinansowanie w wysokości </w:t>
      </w:r>
      <w:ins w:id="1614" w:author="1" w:date="2017-04-26T11:38:00Z">
        <w:r w:rsidR="00182B50">
          <w:rPr>
            <w:rFonts w:ascii="Times New Roman" w:hAnsi="Times New Roman"/>
            <w:sz w:val="22"/>
            <w:szCs w:val="22"/>
          </w:rPr>
          <w:t xml:space="preserve">do </w:t>
        </w:r>
      </w:ins>
      <w:r w:rsidRPr="009A109D">
        <w:rPr>
          <w:rFonts w:ascii="Times New Roman" w:hAnsi="Times New Roman"/>
          <w:sz w:val="22"/>
          <w:szCs w:val="22"/>
        </w:rPr>
        <w:t xml:space="preserve">300 000,00 zł. na jednego beneficjenta, </w:t>
      </w:r>
      <w:r>
        <w:rPr>
          <w:rFonts w:ascii="Times New Roman" w:hAnsi="Times New Roman"/>
          <w:sz w:val="22"/>
          <w:szCs w:val="22"/>
        </w:rPr>
        <w:t>z</w:t>
      </w:r>
      <w:r w:rsidRPr="009A109D">
        <w:rPr>
          <w:rFonts w:ascii="Times New Roman" w:hAnsi="Times New Roman"/>
          <w:sz w:val="22"/>
          <w:szCs w:val="22"/>
        </w:rPr>
        <w:t xml:space="preserve">wrot </w:t>
      </w:r>
      <w:r>
        <w:rPr>
          <w:rFonts w:ascii="Times New Roman" w:hAnsi="Times New Roman"/>
          <w:sz w:val="22"/>
          <w:szCs w:val="22"/>
        </w:rPr>
        <w:t xml:space="preserve">do </w:t>
      </w:r>
      <w:del w:id="1615" w:author="1" w:date="2017-04-26T11:18:00Z">
        <w:r w:rsidRPr="00485D7E" w:rsidDel="00485D7E">
          <w:rPr>
            <w:rFonts w:ascii="Times New Roman" w:hAnsi="Times New Roman"/>
            <w:strike/>
            <w:sz w:val="22"/>
            <w:szCs w:val="22"/>
            <w:rPrChange w:id="1616" w:author="1" w:date="2017-04-26T11:18:00Z">
              <w:rPr>
                <w:rFonts w:ascii="Times New Roman" w:hAnsi="Times New Roman"/>
                <w:sz w:val="22"/>
                <w:szCs w:val="22"/>
              </w:rPr>
            </w:rPrChange>
          </w:rPr>
          <w:delText>75</w:delText>
        </w:r>
      </w:del>
      <w:ins w:id="1617" w:author="1" w:date="2017-04-26T11:18:00Z">
        <w:r w:rsidR="00485D7E">
          <w:rPr>
            <w:rFonts w:ascii="Times New Roman" w:hAnsi="Times New Roman"/>
            <w:sz w:val="22"/>
            <w:szCs w:val="22"/>
          </w:rPr>
          <w:t xml:space="preserve"> 50 </w:t>
        </w:r>
      </w:ins>
      <w:r>
        <w:rPr>
          <w:rFonts w:ascii="Times New Roman" w:hAnsi="Times New Roman"/>
          <w:sz w:val="22"/>
          <w:szCs w:val="22"/>
        </w:rPr>
        <w:t>% kosztów kwalifikowalnych</w:t>
      </w:r>
      <w:ins w:id="1618" w:author="1" w:date="2017-04-26T11:19:00Z">
        <w:r w:rsidR="00485D7E">
          <w:rPr>
            <w:rFonts w:ascii="Times New Roman" w:hAnsi="Times New Roman"/>
            <w:sz w:val="22"/>
            <w:szCs w:val="22"/>
          </w:rPr>
          <w:t xml:space="preserve"> a w przypadku </w:t>
        </w:r>
        <w:r w:rsidR="00AC4648">
          <w:rPr>
            <w:rFonts w:ascii="Times New Roman" w:hAnsi="Times New Roman"/>
            <w:sz w:val="22"/>
            <w:szCs w:val="22"/>
          </w:rPr>
          <w:t>gdy operacja spełnia warunki określone w art. 95 ust. 3 rozporządzenia 508/2014 – w wysokości do 85 % tych kosztów</w:t>
        </w:r>
      </w:ins>
      <w:r>
        <w:rPr>
          <w:rFonts w:ascii="Times New Roman" w:hAnsi="Times New Roman"/>
          <w:sz w:val="22"/>
          <w:szCs w:val="22"/>
        </w:rPr>
        <w:t xml:space="preserve">, które związane są z Celem Ogólnym 2 </w:t>
      </w:r>
      <w:r w:rsidRPr="009A19F4">
        <w:rPr>
          <w:rFonts w:ascii="Times New Roman" w:hAnsi="Times New Roman"/>
          <w:b/>
          <w:sz w:val="22"/>
          <w:szCs w:val="22"/>
        </w:rPr>
        <w:t>Zrównoważony rozwój oparty o walory regionu</w:t>
      </w:r>
      <w:r>
        <w:rPr>
          <w:rFonts w:ascii="Times New Roman" w:hAnsi="Times New Roman"/>
          <w:sz w:val="22"/>
          <w:szCs w:val="22"/>
        </w:rPr>
        <w:t xml:space="preserve">, cel szczególowy 2.4 </w:t>
      </w:r>
      <w:r w:rsidRPr="009A19F4">
        <w:rPr>
          <w:rFonts w:ascii="Times New Roman" w:hAnsi="Times New Roman"/>
          <w:b/>
          <w:sz w:val="22"/>
          <w:szCs w:val="22"/>
        </w:rPr>
        <w:t>Wzmocnienie poziomu zagospodarowania turystycznego rzek, jezior i innych obszarów atrakcyjnych turystycznie (ogólnodostępna infrastruktura turystyczna</w:t>
      </w:r>
      <w:ins w:id="1619" w:author="1" w:date="2017-04-26T11:18:00Z">
        <w:r w:rsidR="00485D7E">
          <w:rPr>
            <w:rFonts w:ascii="Times New Roman" w:hAnsi="Times New Roman"/>
            <w:b/>
            <w:sz w:val="22"/>
            <w:szCs w:val="22"/>
          </w:rPr>
          <w:t xml:space="preserve"> i </w:t>
        </w:r>
      </w:ins>
      <w:del w:id="1620" w:author="1" w:date="2017-04-26T11:18:00Z">
        <w:r w:rsidRPr="00485D7E" w:rsidDel="00485D7E">
          <w:rPr>
            <w:rFonts w:ascii="Times New Roman" w:hAnsi="Times New Roman"/>
            <w:b/>
            <w:strike/>
            <w:sz w:val="22"/>
            <w:szCs w:val="22"/>
            <w:rPrChange w:id="1621" w:author="1" w:date="2017-04-26T11:18:00Z">
              <w:rPr>
                <w:rFonts w:ascii="Times New Roman" w:hAnsi="Times New Roman"/>
                <w:b/>
                <w:sz w:val="22"/>
                <w:szCs w:val="22"/>
              </w:rPr>
            </w:rPrChange>
          </w:rPr>
          <w:delText xml:space="preserve">, </w:delText>
        </w:r>
      </w:del>
      <w:ins w:id="1622" w:author="1" w:date="2017-04-26T11:18:00Z">
        <w:r w:rsidR="00485D7E">
          <w:rPr>
            <w:rFonts w:ascii="Times New Roman" w:hAnsi="Times New Roman"/>
            <w:b/>
            <w:strike/>
            <w:sz w:val="22"/>
            <w:szCs w:val="22"/>
          </w:rPr>
          <w:t xml:space="preserve"> </w:t>
        </w:r>
      </w:ins>
      <w:r w:rsidRPr="00485D7E">
        <w:rPr>
          <w:rFonts w:ascii="Times New Roman" w:hAnsi="Times New Roman"/>
          <w:b/>
          <w:strike/>
          <w:sz w:val="22"/>
          <w:szCs w:val="22"/>
          <w:rPrChange w:id="1623" w:author="1" w:date="2017-04-26T11:18:00Z">
            <w:rPr>
              <w:rFonts w:ascii="Times New Roman" w:hAnsi="Times New Roman"/>
              <w:b/>
              <w:sz w:val="22"/>
              <w:szCs w:val="22"/>
            </w:rPr>
          </w:rPrChange>
        </w:rPr>
        <w:t>sportowa,</w:t>
      </w:r>
      <w:r w:rsidRPr="009A19F4">
        <w:rPr>
          <w:rFonts w:ascii="Times New Roman" w:hAnsi="Times New Roman"/>
          <w:b/>
          <w:sz w:val="22"/>
          <w:szCs w:val="22"/>
        </w:rPr>
        <w:t xml:space="preserve"> rekreacyjna)</w:t>
      </w:r>
    </w:p>
    <w:p w:rsidR="00AB508E" w:rsidRPr="009A19F4" w:rsidRDefault="00AB508E" w:rsidP="00AC4648">
      <w:pPr>
        <w:numPr>
          <w:ilvl w:val="0"/>
          <w:numId w:val="55"/>
        </w:numPr>
        <w:spacing w:line="240" w:lineRule="auto"/>
        <w:ind w:right="-166"/>
        <w:rPr>
          <w:rFonts w:eastAsia="Times New Roman"/>
          <w:noProof/>
          <w:sz w:val="22"/>
          <w:lang w:eastAsia="pl-PL"/>
        </w:rPr>
      </w:pPr>
      <w:r w:rsidRPr="009A109D">
        <w:rPr>
          <w:sz w:val="22"/>
        </w:rPr>
        <w:t xml:space="preserve">Pomoc polegająca na powierzeniu społecznościom rybackim ważniejszej roli w rozwoju lokalnym i zarządzeniu lokalnymi zasobami </w:t>
      </w:r>
      <w:proofErr w:type="gramStart"/>
      <w:r w:rsidRPr="009A109D">
        <w:rPr>
          <w:sz w:val="22"/>
        </w:rPr>
        <w:t xml:space="preserve">rybołówstwa . </w:t>
      </w:r>
      <w:proofErr w:type="gramEnd"/>
      <w:r w:rsidRPr="009A109D">
        <w:rPr>
          <w:sz w:val="22"/>
        </w:rPr>
        <w:t xml:space="preserve">Dofinansowanie w wysokości </w:t>
      </w:r>
      <w:ins w:id="1624" w:author="1" w:date="2017-04-26T11:38:00Z">
        <w:r w:rsidR="00182B50">
          <w:rPr>
            <w:sz w:val="22"/>
          </w:rPr>
          <w:t xml:space="preserve">do </w:t>
        </w:r>
      </w:ins>
      <w:r w:rsidRPr="009A109D">
        <w:rPr>
          <w:sz w:val="22"/>
        </w:rPr>
        <w:t>200 000,00 zł. na jednego beneficjenta,</w:t>
      </w:r>
      <w:r>
        <w:rPr>
          <w:sz w:val="22"/>
        </w:rPr>
        <w:t xml:space="preserve"> </w:t>
      </w:r>
      <w:r w:rsidRPr="00AC4648">
        <w:rPr>
          <w:sz w:val="22"/>
        </w:rPr>
        <w:t xml:space="preserve">zwrot do </w:t>
      </w:r>
      <w:r w:rsidRPr="00AC4648">
        <w:rPr>
          <w:strike/>
          <w:sz w:val="22"/>
          <w:rPrChange w:id="1625" w:author="1" w:date="2017-04-26T11:21:00Z">
            <w:rPr>
              <w:sz w:val="22"/>
            </w:rPr>
          </w:rPrChange>
        </w:rPr>
        <w:t>75</w:t>
      </w:r>
      <w:ins w:id="1626" w:author="1" w:date="2017-04-26T11:21:00Z">
        <w:r w:rsidR="00AC4648">
          <w:rPr>
            <w:sz w:val="22"/>
          </w:rPr>
          <w:t xml:space="preserve"> 50 </w:t>
        </w:r>
      </w:ins>
      <w:r w:rsidRPr="00AC4648">
        <w:rPr>
          <w:sz w:val="22"/>
        </w:rPr>
        <w:t xml:space="preserve">% kosztów </w:t>
      </w:r>
      <w:proofErr w:type="gramStart"/>
      <w:r w:rsidRPr="00AC4648">
        <w:rPr>
          <w:sz w:val="22"/>
        </w:rPr>
        <w:t>kwalifikowalnych</w:t>
      </w:r>
      <w:r w:rsidR="00485D7E" w:rsidRPr="00AC4648">
        <w:rPr>
          <w:sz w:val="22"/>
        </w:rPr>
        <w:t xml:space="preserve"> </w:t>
      </w:r>
      <w:r>
        <w:rPr>
          <w:sz w:val="22"/>
        </w:rPr>
        <w:t>,</w:t>
      </w:r>
      <w:ins w:id="1627" w:author="1" w:date="2017-04-26T11:20:00Z">
        <w:r w:rsidR="00AC4648" w:rsidRPr="00AC4648">
          <w:t xml:space="preserve"> </w:t>
        </w:r>
        <w:proofErr w:type="gramEnd"/>
        <w:r w:rsidR="00AC4648" w:rsidRPr="00AC4648">
          <w:rPr>
            <w:sz w:val="22"/>
          </w:rPr>
          <w:t xml:space="preserve">a w przypadku gdy operacja spełnia warunki określone w art. 95 </w:t>
        </w:r>
        <w:r w:rsidR="00AC4648" w:rsidRPr="00AC4648">
          <w:rPr>
            <w:sz w:val="22"/>
          </w:rPr>
          <w:lastRenderedPageBreak/>
          <w:t>ust. 3 rozporządzenia 508/2014 – w wysokości do 85 % tych kosztów</w:t>
        </w:r>
      </w:ins>
      <w:r>
        <w:rPr>
          <w:sz w:val="22"/>
        </w:rPr>
        <w:t xml:space="preserve"> </w:t>
      </w:r>
      <w:r w:rsidRPr="009A19F4">
        <w:rPr>
          <w:rFonts w:eastAsia="Times New Roman"/>
          <w:noProof/>
          <w:sz w:val="22"/>
          <w:lang w:eastAsia="pl-PL"/>
        </w:rPr>
        <w:t xml:space="preserve">które związane są z Celem Ogólnym 2 Zrównoważony rozwój oparty o walory regionu, cel szczególowy 2.4 </w:t>
      </w:r>
      <w:r w:rsidRPr="009A19F4">
        <w:rPr>
          <w:rFonts w:eastAsia="Times New Roman"/>
          <w:b/>
          <w:noProof/>
          <w:sz w:val="22"/>
          <w:lang w:eastAsia="pl-PL"/>
        </w:rPr>
        <w:t xml:space="preserve">Wzmocnienie poziomu zagospodarowania turystycznego rzek, jezior i innych obszarów atrakcyjnych turystycznie (ogólnodostępna infrastruktura turystyczna, </w:t>
      </w:r>
      <w:r w:rsidRPr="00485D7E">
        <w:rPr>
          <w:rFonts w:eastAsia="Times New Roman"/>
          <w:b/>
          <w:strike/>
          <w:noProof/>
          <w:sz w:val="22"/>
          <w:lang w:eastAsia="pl-PL"/>
          <w:rPrChange w:id="1628" w:author="1" w:date="2017-04-26T11:15:00Z">
            <w:rPr>
              <w:rFonts w:eastAsia="Times New Roman"/>
              <w:b/>
              <w:noProof/>
              <w:sz w:val="22"/>
              <w:lang w:eastAsia="pl-PL"/>
            </w:rPr>
          </w:rPrChange>
        </w:rPr>
        <w:t>sportowa,</w:t>
      </w:r>
      <w:r w:rsidRPr="009A19F4">
        <w:rPr>
          <w:rFonts w:eastAsia="Times New Roman"/>
          <w:b/>
          <w:noProof/>
          <w:sz w:val="22"/>
          <w:lang w:eastAsia="pl-PL"/>
        </w:rPr>
        <w:t xml:space="preserve"> rekreacyjna)</w:t>
      </w:r>
      <w:r>
        <w:rPr>
          <w:rFonts w:eastAsia="Times New Roman"/>
          <w:noProof/>
          <w:sz w:val="22"/>
          <w:lang w:eastAsia="pl-PL"/>
        </w:rPr>
        <w:t xml:space="preserve"> oraz cel szczegółowy 2.5 </w:t>
      </w:r>
      <w:r>
        <w:rPr>
          <w:rFonts w:eastAsia="Times New Roman"/>
          <w:b/>
          <w:noProof/>
          <w:sz w:val="22"/>
          <w:lang w:eastAsia="pl-PL"/>
        </w:rPr>
        <w:t>Zmiejszenie degradacji środkowiska wodnego</w:t>
      </w:r>
    </w:p>
    <w:p w:rsidR="00AB508E" w:rsidRPr="00CA3B54" w:rsidRDefault="00DB0646" w:rsidP="00561576">
      <w:pPr>
        <w:pStyle w:val="Akapitzlist"/>
        <w:numPr>
          <w:ilvl w:val="0"/>
          <w:numId w:val="83"/>
        </w:numPr>
        <w:tabs>
          <w:tab w:val="left" w:pos="0"/>
        </w:tabs>
        <w:spacing w:after="0" w:line="240" w:lineRule="auto"/>
        <w:ind w:left="284" w:right="-166" w:hanging="284"/>
        <w:jc w:val="both"/>
        <w:rPr>
          <w:rFonts w:ascii="Times New Roman" w:hAnsi="Times New Roman"/>
          <w:b/>
          <w:sz w:val="22"/>
          <w:szCs w:val="22"/>
        </w:rPr>
      </w:pPr>
      <w:ins w:id="1629" w:author="1" w:date="2017-04-26T10:37:00Z">
        <w:r>
          <w:rPr>
            <w:rFonts w:ascii="Times New Roman" w:hAnsi="Times New Roman"/>
            <w:b/>
            <w:sz w:val="22"/>
            <w:szCs w:val="22"/>
          </w:rPr>
          <w:t xml:space="preserve">5. </w:t>
        </w:r>
      </w:ins>
      <w:r w:rsidR="00AB508E" w:rsidRPr="00CA3B54">
        <w:rPr>
          <w:rFonts w:ascii="Times New Roman" w:hAnsi="Times New Roman"/>
          <w:b/>
          <w:sz w:val="22"/>
          <w:szCs w:val="22"/>
        </w:rPr>
        <w:t>Projekty współpracy PO RiM</w:t>
      </w:r>
    </w:p>
    <w:p w:rsidR="00AB508E" w:rsidRPr="00E40A38" w:rsidRDefault="00AB508E" w:rsidP="003B5851">
      <w:pPr>
        <w:pStyle w:val="Akapitzlist"/>
        <w:tabs>
          <w:tab w:val="left" w:pos="0"/>
        </w:tabs>
        <w:spacing w:after="0" w:line="240" w:lineRule="auto"/>
        <w:ind w:right="-166"/>
        <w:jc w:val="both"/>
        <w:rPr>
          <w:rFonts w:ascii="Times New Roman" w:hAnsi="Times New Roman"/>
          <w:sz w:val="22"/>
          <w:szCs w:val="22"/>
        </w:rPr>
      </w:pPr>
      <w:r w:rsidRPr="009A109D">
        <w:rPr>
          <w:rFonts w:ascii="Times New Roman" w:hAnsi="Times New Roman"/>
          <w:sz w:val="22"/>
          <w:szCs w:val="22"/>
        </w:rPr>
        <w:t>Pomoc polegająca na wsparciu działań prowadzonych w ramach współpracy</w:t>
      </w:r>
      <w:r>
        <w:rPr>
          <w:rFonts w:ascii="Times New Roman" w:hAnsi="Times New Roman"/>
          <w:sz w:val="22"/>
          <w:szCs w:val="22"/>
        </w:rPr>
        <w:t xml:space="preserve"> jednego projektu regionalnego</w:t>
      </w:r>
      <w:r w:rsidRPr="009A109D">
        <w:rPr>
          <w:rFonts w:ascii="Times New Roman" w:hAnsi="Times New Roman"/>
          <w:sz w:val="22"/>
          <w:szCs w:val="22"/>
        </w:rPr>
        <w:t xml:space="preserve">. Zwrot </w:t>
      </w:r>
      <w:r>
        <w:rPr>
          <w:rFonts w:ascii="Times New Roman" w:hAnsi="Times New Roman"/>
          <w:sz w:val="22"/>
          <w:szCs w:val="22"/>
        </w:rPr>
        <w:t xml:space="preserve">kosztów wynosić będzie </w:t>
      </w:r>
      <w:r w:rsidRPr="009A109D">
        <w:rPr>
          <w:rFonts w:ascii="Times New Roman" w:hAnsi="Times New Roman"/>
          <w:sz w:val="22"/>
          <w:szCs w:val="22"/>
        </w:rPr>
        <w:t>do 90% kosztów kwalifikowalnych.</w:t>
      </w:r>
    </w:p>
    <w:p w:rsidR="00691835" w:rsidRPr="00B55EF6" w:rsidRDefault="00AB508E" w:rsidP="003B5851">
      <w:pPr>
        <w:pStyle w:val="Akapitzlist"/>
        <w:tabs>
          <w:tab w:val="left" w:pos="0"/>
        </w:tabs>
        <w:spacing w:after="0" w:line="240" w:lineRule="auto"/>
        <w:ind w:right="-166"/>
        <w:rPr>
          <w:rFonts w:ascii="Times New Roman" w:hAnsi="Times New Roman"/>
          <w:sz w:val="22"/>
          <w:szCs w:val="22"/>
        </w:rPr>
      </w:pPr>
      <w:r w:rsidRPr="009A109D">
        <w:rPr>
          <w:rFonts w:ascii="Times New Roman" w:hAnsi="Times New Roman"/>
          <w:sz w:val="22"/>
          <w:szCs w:val="22"/>
        </w:rPr>
        <w:t>Podstawą do opracowania budżetu LSR stały się cele i przedsięwzięcia przewidziane d</w:t>
      </w:r>
      <w:r w:rsidR="00906645">
        <w:rPr>
          <w:rFonts w:ascii="Times New Roman" w:hAnsi="Times New Roman"/>
          <w:sz w:val="22"/>
          <w:szCs w:val="22"/>
        </w:rPr>
        <w:t xml:space="preserve">o realizacji w ramach </w:t>
      </w:r>
      <w:r w:rsidR="00060972">
        <w:rPr>
          <w:rFonts w:ascii="Times New Roman" w:hAnsi="Times New Roman"/>
          <w:sz w:val="22"/>
          <w:szCs w:val="22"/>
        </w:rPr>
        <w:t>Strategii</w:t>
      </w:r>
      <w:r w:rsidR="00B55EF6">
        <w:rPr>
          <w:rFonts w:ascii="Times New Roman" w:hAnsi="Times New Roman"/>
          <w:sz w:val="22"/>
          <w:szCs w:val="22"/>
        </w:rPr>
        <w:t xml:space="preserve">. </w:t>
      </w:r>
      <w:r w:rsidR="00B55EF6" w:rsidRPr="00B55EF6">
        <w:rPr>
          <w:rFonts w:ascii="Times New Roman" w:hAnsi="Times New Roman"/>
          <w:b/>
          <w:sz w:val="22"/>
        </w:rPr>
        <w:t>Konstrukcja budżetu LSR w podziale na cele i przedsięwzięcia</w:t>
      </w:r>
      <w:r w:rsidR="00B55EF6">
        <w:rPr>
          <w:rFonts w:ascii="Times New Roman" w:hAnsi="Times New Roman"/>
          <w:b/>
          <w:sz w:val="22"/>
        </w:rPr>
        <w:t xml:space="preserve"> stanowi załącznik nr  2.</w:t>
      </w:r>
    </w:p>
    <w:p w:rsidR="00691835" w:rsidRPr="00BE584E" w:rsidRDefault="00691835" w:rsidP="003B5851">
      <w:pPr>
        <w:pStyle w:val="Nagwek1"/>
        <w:spacing w:line="240" w:lineRule="auto"/>
        <w:ind w:right="-166"/>
        <w:jc w:val="center"/>
      </w:pPr>
      <w:bookmarkStart w:id="1630" w:name="_Toc438230468"/>
      <w:r w:rsidRPr="00BE584E">
        <w:t>ROZDZIAŁ IX. PLAN KOMUNIKACJI</w:t>
      </w:r>
      <w:bookmarkEnd w:id="1630"/>
    </w:p>
    <w:p w:rsidR="00060972" w:rsidRPr="00C117FE" w:rsidRDefault="00060972" w:rsidP="003B5851">
      <w:pPr>
        <w:autoSpaceDE w:val="0"/>
        <w:autoSpaceDN w:val="0"/>
        <w:adjustRightInd w:val="0"/>
        <w:spacing w:line="240" w:lineRule="auto"/>
        <w:ind w:right="-166" w:firstLine="709"/>
        <w:rPr>
          <w:b/>
          <w:sz w:val="22"/>
        </w:rPr>
      </w:pPr>
      <w:r w:rsidRPr="00C117FE">
        <w:rPr>
          <w:b/>
          <w:color w:val="000000"/>
          <w:sz w:val="22"/>
        </w:rPr>
        <w:t xml:space="preserve">Dotychczasowe doświadczenia LGD potwierdzają, iż właściwa promocja aktywności </w:t>
      </w:r>
      <w:r w:rsidRPr="00C117FE">
        <w:rPr>
          <w:b/>
          <w:color w:val="000000"/>
          <w:sz w:val="22"/>
        </w:rPr>
        <w:br/>
        <w:t>i działań realizowanych w ramach LSR oraz skuteczna komunikacja z jej beneficjentami stanowi kluczowy el</w:t>
      </w:r>
      <w:r w:rsidR="00561576">
        <w:rPr>
          <w:b/>
          <w:color w:val="000000"/>
          <w:sz w:val="22"/>
        </w:rPr>
        <w:t xml:space="preserve">ement we wdrażaniu LSR. Pozwala, </w:t>
      </w:r>
      <w:r w:rsidR="00DB0646">
        <w:rPr>
          <w:b/>
          <w:color w:val="000000"/>
          <w:sz w:val="22"/>
        </w:rPr>
        <w:t xml:space="preserve">bowiem na zwiększanie wiedzy </w:t>
      </w:r>
      <w:r w:rsidRPr="00C117FE">
        <w:rPr>
          <w:b/>
          <w:color w:val="000000"/>
          <w:sz w:val="22"/>
        </w:rPr>
        <w:t>i świadomości, a tym samym akceptacji i zaangażowania społeczności lokalnej i podmiotów działających na obszarze LGD w realizację strategii ukierunkowanej na</w:t>
      </w:r>
      <w:r w:rsidRPr="00C117FE">
        <w:rPr>
          <w:b/>
          <w:sz w:val="22"/>
        </w:rPr>
        <w:t xml:space="preserve"> rozwój danego obszaru. </w:t>
      </w:r>
    </w:p>
    <w:p w:rsidR="00060972" w:rsidRPr="00C117FE" w:rsidRDefault="00060972" w:rsidP="003B5851">
      <w:pPr>
        <w:autoSpaceDE w:val="0"/>
        <w:autoSpaceDN w:val="0"/>
        <w:adjustRightInd w:val="0"/>
        <w:spacing w:line="240" w:lineRule="auto"/>
        <w:ind w:right="-166" w:firstLine="709"/>
        <w:rPr>
          <w:color w:val="000000"/>
          <w:sz w:val="22"/>
        </w:rPr>
      </w:pPr>
      <w:r w:rsidRPr="00C117FE">
        <w:rPr>
          <w:color w:val="000000"/>
          <w:sz w:val="22"/>
        </w:rPr>
        <w:t>LGD, przygotowując Plan Komunikacji, dokonała szczegółowej analizy potrzeb i problemów komunikacyjnych oraz zagrożeń, jakie mogą mieć wpływ na skuteczną komunikację. Bazując na zdobytej wiedzy i doświadczeniu z okresu wdrażania LSR na lata 2007-2013, opiniach niezależnych podmiotów (wynikach badań ewaluacyjnych, konsultacji z naukowcami z ZUT w Szczecinie) oraz opinii społeczności lokalnej wyrażanej w trakcie licznych spotkań bezpośrednich i dyskusji, dokonała wyboru działań komunikacyjnych oraz odpowiadających im środków przekazu uwzględniając różnorodne rozwiązania komunikacyjne.</w:t>
      </w:r>
    </w:p>
    <w:p w:rsidR="00060972" w:rsidRPr="00C117FE" w:rsidRDefault="00060972" w:rsidP="003B5851">
      <w:pPr>
        <w:autoSpaceDE w:val="0"/>
        <w:autoSpaceDN w:val="0"/>
        <w:adjustRightInd w:val="0"/>
        <w:spacing w:line="240" w:lineRule="auto"/>
        <w:ind w:right="-166" w:firstLine="709"/>
        <w:rPr>
          <w:sz w:val="22"/>
        </w:rPr>
      </w:pPr>
      <w:r w:rsidRPr="00C117FE">
        <w:rPr>
          <w:color w:val="000000"/>
          <w:sz w:val="22"/>
        </w:rPr>
        <w:t xml:space="preserve">Już w trakcie </w:t>
      </w:r>
      <w:r w:rsidRPr="00C117FE">
        <w:rPr>
          <w:sz w:val="22"/>
        </w:rPr>
        <w:t>wdrażania Lokalnej Strategii Rozwoju na obszarze Pojezierza Myśliborskiego w ramach Programu Rozwoju Obszarów Wiejskich na lata 2007-2013 dostrzeżono, iż istotnym problemem był dość niski poziom znajomości Strategii wśród potencjalnych beneficjentów, co skutkowało tym, że działania przez nich planowane, nie wpisywały się bezpośrednio w przedsięwzięcia LSR</w:t>
      </w:r>
      <w:r w:rsidRPr="00C117FE">
        <w:rPr>
          <w:sz w:val="22"/>
          <w:vertAlign w:val="superscript"/>
        </w:rPr>
        <w:footnoteReference w:id="7"/>
      </w:r>
      <w:r w:rsidRPr="00C117FE">
        <w:rPr>
          <w:sz w:val="22"/>
        </w:rPr>
        <w:t>.</w:t>
      </w:r>
    </w:p>
    <w:p w:rsidR="00060972" w:rsidRPr="00C117FE" w:rsidRDefault="00060972" w:rsidP="003B5851">
      <w:pPr>
        <w:autoSpaceDE w:val="0"/>
        <w:autoSpaceDN w:val="0"/>
        <w:adjustRightInd w:val="0"/>
        <w:spacing w:line="240" w:lineRule="auto"/>
        <w:ind w:right="-166" w:firstLine="709"/>
        <w:rPr>
          <w:b/>
          <w:i/>
          <w:sz w:val="22"/>
        </w:rPr>
      </w:pPr>
      <w:r w:rsidRPr="00C117FE">
        <w:rPr>
          <w:b/>
          <w:i/>
          <w:sz w:val="22"/>
        </w:rPr>
        <w:t>W związku</w:t>
      </w:r>
      <w:r w:rsidR="00561576">
        <w:rPr>
          <w:b/>
          <w:i/>
          <w:sz w:val="22"/>
        </w:rPr>
        <w:t>,</w:t>
      </w:r>
      <w:r w:rsidRPr="00C117FE">
        <w:rPr>
          <w:b/>
          <w:i/>
          <w:sz w:val="22"/>
        </w:rPr>
        <w:t xml:space="preserve"> z czym w nowej strategii działania o charakterze informacyjnym, np. szkolenia ukierunkowano na przekazywanie konkretnych, szczególnie istotnych dla beneficjentów informacji, wspierając przekaz, m.in. prezentowaniem na bieżąco przykładów dobrych praktyk, wyjazdami studyjnymi, spotkaniami integracyjnymi mającymi na celu wymianę doświadczeń i poglądów oraz bezpośrednim, zindywidualizowanym doradztwem dla beneficjentów.</w:t>
      </w:r>
    </w:p>
    <w:p w:rsidR="00060972" w:rsidRPr="00C117FE" w:rsidRDefault="00060972" w:rsidP="003B5851">
      <w:pPr>
        <w:autoSpaceDE w:val="0"/>
        <w:autoSpaceDN w:val="0"/>
        <w:adjustRightInd w:val="0"/>
        <w:spacing w:line="240" w:lineRule="auto"/>
        <w:ind w:right="-166" w:firstLine="709"/>
        <w:rPr>
          <w:b/>
          <w:sz w:val="22"/>
        </w:rPr>
      </w:pPr>
      <w:r w:rsidRPr="00C117FE">
        <w:rPr>
          <w:sz w:val="22"/>
        </w:rPr>
        <w:t>Na etapie przygotowań do opracowania nowego LSR, celem skuteczniejszego dotarcia do odbiorców, dostrzeżono także konieczność wykorzystania bardziej efektywnych niż dotychczas narzędzi komunikacji</w:t>
      </w:r>
      <w:r w:rsidRPr="00C117FE">
        <w:rPr>
          <w:sz w:val="22"/>
          <w:vertAlign w:val="superscript"/>
        </w:rPr>
        <w:footnoteReference w:id="8"/>
      </w:r>
      <w:r w:rsidRPr="00C117FE">
        <w:rPr>
          <w:sz w:val="22"/>
        </w:rPr>
        <w:t>. K</w:t>
      </w:r>
      <w:r w:rsidRPr="00C117FE">
        <w:rPr>
          <w:color w:val="000000"/>
          <w:sz w:val="22"/>
        </w:rPr>
        <w:t>olejnym kluczowym wnioskiem, (wyciągniętym z przeprowadzonych spotkań i konsultacji na etapie formułowania zakresu LSR na lata 2015-2020 spójnym z wynikami badania jakościowego – zogniskowanego wywiadu grupowego</w:t>
      </w:r>
      <w:r w:rsidRPr="00C117FE">
        <w:rPr>
          <w:sz w:val="22"/>
        </w:rPr>
        <w:t xml:space="preserve"> -przeprowadzonego na potrzeby ewaluacji w maju 2015</w:t>
      </w:r>
      <w:r w:rsidRPr="00C117FE">
        <w:rPr>
          <w:sz w:val="22"/>
          <w:vertAlign w:val="superscript"/>
        </w:rPr>
        <w:footnoteReference w:id="9"/>
      </w:r>
      <w:r w:rsidRPr="00C117FE">
        <w:rPr>
          <w:sz w:val="22"/>
        </w:rPr>
        <w:t xml:space="preserve">) był fakt, </w:t>
      </w:r>
      <w:r w:rsidRPr="00C117FE">
        <w:rPr>
          <w:b/>
          <w:sz w:val="22"/>
        </w:rPr>
        <w:t>że społeczność lokalna pozyskuje informacje na temat LGD oraz LSR na ogół w drodze kontaktu bezpośredniego i ten kanał komunikacji powinien być szczególnie rozwijany i dynamizowany</w:t>
      </w:r>
      <w:r w:rsidRPr="00C117FE">
        <w:rPr>
          <w:sz w:val="22"/>
        </w:rPr>
        <w:t>.</w:t>
      </w:r>
      <w:r w:rsidRPr="00C117FE">
        <w:rPr>
          <w:b/>
          <w:sz w:val="22"/>
        </w:rPr>
        <w:t xml:space="preserve"> </w:t>
      </w:r>
    </w:p>
    <w:p w:rsidR="00060972" w:rsidRPr="00C117FE" w:rsidRDefault="00060972" w:rsidP="003B5851">
      <w:pPr>
        <w:autoSpaceDE w:val="0"/>
        <w:autoSpaceDN w:val="0"/>
        <w:adjustRightInd w:val="0"/>
        <w:spacing w:line="240" w:lineRule="auto"/>
        <w:ind w:right="-166" w:firstLine="709"/>
        <w:rPr>
          <w:b/>
          <w:sz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632"/>
      </w:tblGrid>
      <w:tr w:rsidR="00060972" w:rsidRPr="00324953" w:rsidTr="00561576">
        <w:tc>
          <w:tcPr>
            <w:tcW w:w="10632" w:type="dxa"/>
            <w:shd w:val="clear" w:color="auto" w:fill="FFFF00"/>
          </w:tcPr>
          <w:p w:rsidR="00060972" w:rsidRPr="00324953" w:rsidRDefault="00060972" w:rsidP="00561576">
            <w:pPr>
              <w:autoSpaceDE w:val="0"/>
              <w:autoSpaceDN w:val="0"/>
              <w:adjustRightInd w:val="0"/>
              <w:spacing w:after="120" w:line="240" w:lineRule="auto"/>
              <w:rPr>
                <w:sz w:val="22"/>
              </w:rPr>
            </w:pPr>
            <w:r w:rsidRPr="00324953">
              <w:rPr>
                <w:b/>
                <w:sz w:val="22"/>
              </w:rPr>
              <w:t>Przygotowując LSR zadbano o to</w:t>
            </w:r>
            <w:ins w:id="1631" w:author="1" w:date="2017-04-25T11:34:00Z">
              <w:r w:rsidR="00D52645">
                <w:rPr>
                  <w:b/>
                  <w:sz w:val="22"/>
                </w:rPr>
                <w:t>,</w:t>
              </w:r>
            </w:ins>
            <w:r w:rsidRPr="00324953">
              <w:rPr>
                <w:b/>
                <w:sz w:val="22"/>
              </w:rPr>
              <w:t xml:space="preserve"> aby działania komunikacyjne i środki przekazu były różnorodne i adekwatne do celów i wskaźników działań komunikacyjnych oraz dopasowane do potrzeb.</w:t>
            </w:r>
            <w:r w:rsidRPr="00324953">
              <w:rPr>
                <w:sz w:val="22"/>
              </w:rPr>
              <w:t xml:space="preserve"> </w:t>
            </w:r>
          </w:p>
          <w:p w:rsidR="00060972" w:rsidRPr="00324953" w:rsidRDefault="00060972" w:rsidP="00561576">
            <w:pPr>
              <w:autoSpaceDE w:val="0"/>
              <w:autoSpaceDN w:val="0"/>
              <w:adjustRightInd w:val="0"/>
              <w:spacing w:after="120" w:line="240" w:lineRule="auto"/>
              <w:rPr>
                <w:b/>
                <w:sz w:val="22"/>
              </w:rPr>
            </w:pPr>
            <w:r w:rsidRPr="00324953">
              <w:rPr>
                <w:sz w:val="22"/>
              </w:rPr>
              <w:t xml:space="preserve">Mając na uwadze powyższe, przy określaniu </w:t>
            </w:r>
            <w:r w:rsidRPr="00324953">
              <w:rPr>
                <w:b/>
                <w:sz w:val="22"/>
              </w:rPr>
              <w:t>Planu Komunikacji</w:t>
            </w:r>
            <w:r w:rsidRPr="00324953">
              <w:rPr>
                <w:sz w:val="22"/>
              </w:rPr>
              <w:t xml:space="preserve"> szczególną uwagę zwrócono na </w:t>
            </w:r>
            <w:r w:rsidRPr="00324953">
              <w:rPr>
                <w:b/>
                <w:sz w:val="22"/>
              </w:rPr>
              <w:t>nowe środki przekazu i narzędzia komunikacji (m.in. strona internetowa, media społecznościowe, artykuły w mediach tradycyjnych,</w:t>
            </w:r>
            <w:r w:rsidRPr="00324953">
              <w:rPr>
                <w:b/>
                <w:color w:val="000000"/>
                <w:sz w:val="22"/>
              </w:rPr>
              <w:t xml:space="preserve"> </w:t>
            </w:r>
            <w:r w:rsidRPr="00324953">
              <w:rPr>
                <w:b/>
                <w:sz w:val="22"/>
              </w:rPr>
              <w:t>newsletter, spotkania, konkursy, szkolenia).</w:t>
            </w:r>
            <w:r w:rsidRPr="00324953">
              <w:rPr>
                <w:sz w:val="22"/>
              </w:rPr>
              <w:t xml:space="preserve"> Przewidziano także realizację znacznej ilości działań stwarzających możliwość kontaktu bezpośredniego z pracownikami biura LGD, w tym zaplanowano stworzenie nowych miejsc kontaktu z mieszkańcami, np. </w:t>
            </w:r>
            <w:r w:rsidRPr="00324953">
              <w:rPr>
                <w:b/>
                <w:sz w:val="22"/>
              </w:rPr>
              <w:t>Centrów Przedsiębiorczości Lokalnej oraz Wiejskich Punktów Innowacji i Kreatywności.</w:t>
            </w:r>
          </w:p>
        </w:tc>
      </w:tr>
    </w:tbl>
    <w:p w:rsidR="00060972" w:rsidRPr="00C117FE" w:rsidRDefault="00060972" w:rsidP="003B5851">
      <w:pPr>
        <w:autoSpaceDE w:val="0"/>
        <w:autoSpaceDN w:val="0"/>
        <w:adjustRightInd w:val="0"/>
        <w:spacing w:line="240" w:lineRule="auto"/>
        <w:ind w:right="-166"/>
        <w:jc w:val="center"/>
        <w:rPr>
          <w:b/>
          <w:color w:val="000000"/>
          <w:sz w:val="22"/>
        </w:rPr>
      </w:pPr>
      <w:r w:rsidRPr="00C117FE">
        <w:rPr>
          <w:b/>
          <w:color w:val="000000"/>
          <w:sz w:val="22"/>
        </w:rPr>
        <w:lastRenderedPageBreak/>
        <w:t>GŁÓ</w:t>
      </w:r>
      <w:r w:rsidR="00AC4648">
        <w:rPr>
          <w:b/>
          <w:color w:val="000000"/>
          <w:sz w:val="22"/>
        </w:rPr>
        <w:t>WNE CELE DZIAŁAŃ KOMUNIKACYJNYCH</w:t>
      </w:r>
    </w:p>
    <w:p w:rsidR="00060972" w:rsidRPr="00C117FE" w:rsidRDefault="00060972" w:rsidP="003B5851">
      <w:pPr>
        <w:autoSpaceDE w:val="0"/>
        <w:autoSpaceDN w:val="0"/>
        <w:adjustRightInd w:val="0"/>
        <w:spacing w:line="240" w:lineRule="auto"/>
        <w:ind w:right="-166" w:firstLine="709"/>
        <w:jc w:val="center"/>
        <w:rPr>
          <w:color w:val="000000"/>
          <w:sz w:val="22"/>
        </w:rPr>
      </w:pPr>
    </w:p>
    <w:p w:rsidR="00060972" w:rsidRPr="00C117FE" w:rsidRDefault="00060972" w:rsidP="003B5851">
      <w:pPr>
        <w:autoSpaceDE w:val="0"/>
        <w:autoSpaceDN w:val="0"/>
        <w:adjustRightInd w:val="0"/>
        <w:spacing w:line="240" w:lineRule="auto"/>
        <w:ind w:right="-166" w:firstLine="709"/>
        <w:rPr>
          <w:color w:val="000000"/>
          <w:sz w:val="22"/>
        </w:rPr>
      </w:pPr>
      <w:r w:rsidRPr="00C117FE">
        <w:rPr>
          <w:color w:val="000000"/>
          <w:sz w:val="22"/>
        </w:rPr>
        <w:t>Nadrzędnym celem wskazanych w Planie Komunikacji działań informacyjno-promocyjnych LSR jest wspieranie realizacji celów określonych w LSR przez informowanie o ich realizacji i zachęcanie do czynnego udziału w procesie wdrażania LSR, a także edukacja potencjalnych wnioskodawców oraz ciągłe, elastyczne dostosowywanie zakresu i sposobu realizacji działań Strategii do potrzeb i oczekiwań społeczności lokalnej, a w szczególności obecnych i potencjalnych beneficjentów LSR.</w:t>
      </w:r>
    </w:p>
    <w:p w:rsidR="00060972" w:rsidRPr="00C117FE" w:rsidRDefault="00060972" w:rsidP="003B5851">
      <w:pPr>
        <w:autoSpaceDE w:val="0"/>
        <w:autoSpaceDN w:val="0"/>
        <w:adjustRightInd w:val="0"/>
        <w:spacing w:line="240" w:lineRule="auto"/>
        <w:ind w:right="-166" w:firstLine="709"/>
        <w:rPr>
          <w:color w:val="000000"/>
          <w:sz w:val="22"/>
        </w:rPr>
      </w:pPr>
      <w:r w:rsidRPr="00C117FE">
        <w:rPr>
          <w:color w:val="000000"/>
          <w:sz w:val="22"/>
        </w:rPr>
        <w:t>W ramach Planu Komunikacji zrealizowane zostaną dwie kategorie działań</w:t>
      </w:r>
      <w:ins w:id="1632" w:author="1" w:date="2017-04-26T11:07:00Z">
        <w:r w:rsidR="00EE5410">
          <w:rPr>
            <w:color w:val="000000"/>
            <w:sz w:val="22"/>
          </w:rPr>
          <w:t>:</w:t>
        </w:r>
      </w:ins>
      <w:del w:id="1633" w:author="1" w:date="2017-04-26T11:07:00Z">
        <w:r w:rsidRPr="00EE5410" w:rsidDel="00EE5410">
          <w:rPr>
            <w:strike/>
            <w:color w:val="000000"/>
            <w:sz w:val="22"/>
            <w:rPrChange w:id="1634" w:author="1" w:date="2017-04-26T11:07:00Z">
              <w:rPr>
                <w:color w:val="000000"/>
                <w:sz w:val="22"/>
              </w:rPr>
            </w:rPrChange>
          </w:rPr>
          <w:delText>,</w:delText>
        </w:r>
      </w:del>
      <w:r w:rsidRPr="00C117FE">
        <w:rPr>
          <w:color w:val="000000"/>
          <w:sz w:val="22"/>
        </w:rPr>
        <w:t xml:space="preserve"> </w:t>
      </w:r>
    </w:p>
    <w:p w:rsidR="00485D7E" w:rsidRDefault="00485D7E" w:rsidP="00485D7E">
      <w:pPr>
        <w:pStyle w:val="Akapitzlist"/>
        <w:autoSpaceDE w:val="0"/>
        <w:autoSpaceDN w:val="0"/>
        <w:adjustRightInd w:val="0"/>
        <w:spacing w:line="240" w:lineRule="auto"/>
        <w:ind w:left="0" w:right="-166"/>
        <w:rPr>
          <w:rFonts w:ascii="Times New Roman" w:eastAsia="Calibri" w:hAnsi="Times New Roman"/>
          <w:noProof w:val="0"/>
          <w:color w:val="000000"/>
          <w:sz w:val="22"/>
          <w:szCs w:val="22"/>
          <w:lang w:eastAsia="en-US"/>
        </w:rPr>
      </w:pPr>
    </w:p>
    <w:p w:rsidR="00060972" w:rsidRPr="00C117FE" w:rsidDel="00485D7E" w:rsidRDefault="00EE5410">
      <w:pPr>
        <w:pStyle w:val="Akapitzlist"/>
        <w:autoSpaceDE w:val="0"/>
        <w:autoSpaceDN w:val="0"/>
        <w:adjustRightInd w:val="0"/>
        <w:spacing w:line="240" w:lineRule="auto"/>
        <w:ind w:left="0" w:right="-166"/>
        <w:rPr>
          <w:del w:id="1635" w:author="1" w:date="2017-04-26T11:10:00Z"/>
          <w:rFonts w:ascii="Times New Roman" w:hAnsi="Times New Roman"/>
          <w:color w:val="000000"/>
          <w:sz w:val="22"/>
          <w:szCs w:val="22"/>
        </w:rPr>
        <w:pPrChange w:id="1636" w:author="1" w:date="2017-04-26T11:10:00Z">
          <w:pPr>
            <w:pStyle w:val="Akapitzlist"/>
            <w:numPr>
              <w:ilvl w:val="2"/>
              <w:numId w:val="34"/>
            </w:numPr>
            <w:autoSpaceDE w:val="0"/>
            <w:autoSpaceDN w:val="0"/>
            <w:adjustRightInd w:val="0"/>
            <w:spacing w:line="240" w:lineRule="auto"/>
            <w:ind w:left="709" w:right="-166" w:hanging="720"/>
          </w:pPr>
        </w:pPrChange>
      </w:pPr>
      <w:ins w:id="1637" w:author="1" w:date="2017-04-26T11:08:00Z">
        <w:r w:rsidRPr="00485D7E">
          <w:rPr>
            <w:b/>
            <w:color w:val="000000"/>
            <w:sz w:val="22"/>
          </w:rPr>
          <w:t>I</w:t>
        </w:r>
        <w:r>
          <w:rPr>
            <w:rFonts w:ascii="Times New Roman" w:hAnsi="Times New Roman"/>
            <w:b/>
            <w:color w:val="000000"/>
            <w:sz w:val="22"/>
            <w:szCs w:val="22"/>
          </w:rPr>
          <w:t xml:space="preserve">. </w:t>
        </w:r>
      </w:ins>
      <w:r w:rsidR="00060972" w:rsidRPr="00C117FE">
        <w:rPr>
          <w:rFonts w:ascii="Times New Roman" w:hAnsi="Times New Roman"/>
          <w:b/>
          <w:color w:val="000000"/>
          <w:sz w:val="22"/>
          <w:szCs w:val="22"/>
        </w:rPr>
        <w:t>DZIAŁANIA O CHARAKTERZE INFORMACYJNYM</w:t>
      </w:r>
      <w:r w:rsidR="00060972" w:rsidRPr="00C117FE">
        <w:rPr>
          <w:rFonts w:ascii="Times New Roman" w:hAnsi="Times New Roman"/>
          <w:color w:val="000000"/>
          <w:sz w:val="22"/>
          <w:szCs w:val="22"/>
        </w:rPr>
        <w:t xml:space="preserve"> </w:t>
      </w:r>
    </w:p>
    <w:p w:rsidR="00060972" w:rsidRPr="00C117FE" w:rsidRDefault="00EE5410">
      <w:pPr>
        <w:pStyle w:val="Akapitzlist"/>
        <w:autoSpaceDE w:val="0"/>
        <w:autoSpaceDN w:val="0"/>
        <w:adjustRightInd w:val="0"/>
        <w:spacing w:line="240" w:lineRule="auto"/>
        <w:ind w:left="0" w:right="-166"/>
        <w:rPr>
          <w:rFonts w:ascii="Times New Roman" w:hAnsi="Times New Roman"/>
          <w:color w:val="000000"/>
          <w:sz w:val="22"/>
          <w:szCs w:val="22"/>
        </w:rPr>
        <w:pPrChange w:id="1638" w:author="1" w:date="2017-04-26T11:10:00Z">
          <w:pPr>
            <w:pStyle w:val="Akapitzlist"/>
            <w:numPr>
              <w:ilvl w:val="2"/>
              <w:numId w:val="34"/>
            </w:numPr>
            <w:autoSpaceDE w:val="0"/>
            <w:autoSpaceDN w:val="0"/>
            <w:adjustRightInd w:val="0"/>
            <w:spacing w:line="240" w:lineRule="auto"/>
            <w:ind w:left="709" w:right="-166" w:hanging="720"/>
          </w:pPr>
        </w:pPrChange>
      </w:pPr>
      <w:ins w:id="1639" w:author="1" w:date="2017-04-26T11:08:00Z">
        <w:r>
          <w:rPr>
            <w:rFonts w:ascii="Times New Roman" w:hAnsi="Times New Roman"/>
            <w:b/>
            <w:color w:val="000000"/>
            <w:sz w:val="22"/>
            <w:szCs w:val="22"/>
          </w:rPr>
          <w:t xml:space="preserve">II. </w:t>
        </w:r>
      </w:ins>
      <w:r w:rsidR="00060972" w:rsidRPr="00C117FE">
        <w:rPr>
          <w:rFonts w:ascii="Times New Roman" w:hAnsi="Times New Roman"/>
          <w:b/>
          <w:color w:val="000000"/>
          <w:sz w:val="22"/>
          <w:szCs w:val="22"/>
        </w:rPr>
        <w:t>DZIAŁANIA EDUKACYJNE</w:t>
      </w:r>
      <w:r w:rsidR="00060972" w:rsidRPr="00C117FE">
        <w:rPr>
          <w:rFonts w:ascii="Times New Roman" w:hAnsi="Times New Roman"/>
          <w:color w:val="000000"/>
          <w:sz w:val="22"/>
          <w:szCs w:val="22"/>
        </w:rPr>
        <w:t xml:space="preserve">, </w:t>
      </w:r>
    </w:p>
    <w:p w:rsidR="00060972" w:rsidRPr="00C117FE" w:rsidRDefault="00060972" w:rsidP="003B5851">
      <w:pPr>
        <w:autoSpaceDE w:val="0"/>
        <w:autoSpaceDN w:val="0"/>
        <w:adjustRightInd w:val="0"/>
        <w:spacing w:line="240" w:lineRule="auto"/>
        <w:ind w:left="-11" w:right="-166" w:firstLine="720"/>
        <w:rPr>
          <w:color w:val="000000"/>
          <w:sz w:val="22"/>
        </w:rPr>
      </w:pPr>
      <w:r w:rsidRPr="00C117FE">
        <w:rPr>
          <w:color w:val="000000"/>
          <w:sz w:val="22"/>
        </w:rPr>
        <w:t xml:space="preserve">Ponadto celem zapewnienia efektywnej komunikacji w ramach dwóch powyższych kategorii realizowane będą </w:t>
      </w:r>
      <w:r w:rsidRPr="00C117FE">
        <w:rPr>
          <w:b/>
          <w:color w:val="000000"/>
          <w:sz w:val="22"/>
        </w:rPr>
        <w:t>DZIAŁANIA GWARANTUJĄCE OBUSTRONNĄ KOMUNIKACJĘ</w:t>
      </w:r>
      <w:r w:rsidRPr="00C117FE">
        <w:rPr>
          <w:color w:val="000000"/>
          <w:sz w:val="22"/>
        </w:rPr>
        <w:t xml:space="preserve"> LGD ze społecznością lokalną – stwarzające możliwość wyrażenia swojej opinii oraz przedstawienia potrzeb i oczekiwań w zakresie działań realizowanych w LSR. </w:t>
      </w:r>
    </w:p>
    <w:p w:rsidR="00060972" w:rsidRPr="00C117FE" w:rsidRDefault="00060972" w:rsidP="003B5851">
      <w:pPr>
        <w:autoSpaceDE w:val="0"/>
        <w:autoSpaceDN w:val="0"/>
        <w:adjustRightInd w:val="0"/>
        <w:spacing w:line="240" w:lineRule="auto"/>
        <w:ind w:left="-11" w:right="-166" w:firstLine="720"/>
        <w:rPr>
          <w:color w:val="000000"/>
          <w:sz w:val="22"/>
        </w:rPr>
      </w:pPr>
      <w:r w:rsidRPr="00C117FE">
        <w:rPr>
          <w:sz w:val="22"/>
        </w:rPr>
        <w:t xml:space="preserve">Planowane działania, </w:t>
      </w:r>
      <w:r w:rsidRPr="00C117FE">
        <w:rPr>
          <w:color w:val="000000"/>
          <w:sz w:val="22"/>
        </w:rPr>
        <w:t>poprzez rozpowszechnianie informacji o możliwościach wsparcia przewidzianych w LSR wśród potencjalnych beneficjentów oraz upowszechnianie efektów wdrażania LSR na obszarze LGD,</w:t>
      </w:r>
      <w:r w:rsidRPr="00C117FE">
        <w:rPr>
          <w:sz w:val="22"/>
        </w:rPr>
        <w:t xml:space="preserve"> mają na celu </w:t>
      </w:r>
      <w:r w:rsidRPr="00C117FE">
        <w:rPr>
          <w:color w:val="000000"/>
          <w:sz w:val="22"/>
        </w:rPr>
        <w:t xml:space="preserve">zachęcić do aplikowania o środki </w:t>
      </w:r>
      <w:r w:rsidRPr="00C117FE">
        <w:rPr>
          <w:sz w:val="22"/>
        </w:rPr>
        <w:t>celem realizacji poszczególnych przedsięwzięć lub uczestnictwa w nich. Ponadto, działania promujące LSR ukierunkowano na zwiększanie świadomości mieszkańców obszaru LGD w zakresie dostępności</w:t>
      </w:r>
      <w:r w:rsidRPr="00C117FE">
        <w:rPr>
          <w:color w:val="000000"/>
          <w:sz w:val="22"/>
        </w:rPr>
        <w:t xml:space="preserve"> funduszy europejskich oraz efektów ich wdrażania w miejscu zamieszkania, a w konsekwencji zwiększenie zaangażowania społeczności w rozwój lokalny poprzez budowanie świadomości i tożsamości obszaru LGD. Zwłaszcza ten ostatni cel jest istotny w obliczu stwierdzonych w toku diagnozy i analizy SWOT problemów związanych z brakiem poczucia przynależności mieszkańców do obszaru LGD.</w:t>
      </w:r>
    </w:p>
    <w:p w:rsidR="00060972" w:rsidRPr="00C117FE" w:rsidRDefault="00060972" w:rsidP="003B5851">
      <w:pPr>
        <w:autoSpaceDE w:val="0"/>
        <w:autoSpaceDN w:val="0"/>
        <w:adjustRightInd w:val="0"/>
        <w:spacing w:line="240" w:lineRule="auto"/>
        <w:ind w:right="-166"/>
        <w:jc w:val="center"/>
        <w:rPr>
          <w:b/>
          <w:color w:val="000000"/>
          <w:sz w:val="22"/>
        </w:rPr>
      </w:pPr>
      <w:r w:rsidRPr="00C117FE">
        <w:rPr>
          <w:b/>
          <w:color w:val="000000"/>
          <w:sz w:val="22"/>
        </w:rPr>
        <w:t>Do głównych celów działań komunikacyjnych zaliczyć należy:</w:t>
      </w:r>
    </w:p>
    <w:p w:rsidR="00060972" w:rsidRPr="00C117FE" w:rsidRDefault="00060972" w:rsidP="003B5851">
      <w:pPr>
        <w:numPr>
          <w:ilvl w:val="0"/>
          <w:numId w:val="10"/>
        </w:numPr>
        <w:autoSpaceDE w:val="0"/>
        <w:autoSpaceDN w:val="0"/>
        <w:adjustRightInd w:val="0"/>
        <w:spacing w:line="240" w:lineRule="auto"/>
        <w:ind w:left="284" w:right="-166" w:hanging="284"/>
        <w:contextualSpacing/>
        <w:rPr>
          <w:rFonts w:eastAsia="Times New Roman"/>
          <w:noProof/>
          <w:color w:val="000000"/>
          <w:sz w:val="22"/>
          <w:lang w:eastAsia="pl-PL"/>
        </w:rPr>
      </w:pPr>
      <w:r w:rsidRPr="00C117FE">
        <w:rPr>
          <w:rFonts w:eastAsia="Times New Roman"/>
          <w:b/>
          <w:noProof/>
          <w:color w:val="000000"/>
          <w:sz w:val="22"/>
          <w:lang w:eastAsia="pl-PL"/>
        </w:rPr>
        <w:t xml:space="preserve">Dostarczenie bieżącej informacji o działaniach podejmowanych przez LGD </w:t>
      </w:r>
      <w:r w:rsidRPr="00C117FE">
        <w:rPr>
          <w:rFonts w:eastAsia="Times New Roman"/>
          <w:noProof/>
          <w:color w:val="000000"/>
          <w:sz w:val="22"/>
          <w:lang w:eastAsia="pl-PL"/>
        </w:rPr>
        <w:t>poprzez:</w:t>
      </w:r>
    </w:p>
    <w:p w:rsidR="00060972" w:rsidRPr="00C117FE" w:rsidRDefault="00060972" w:rsidP="003B5851">
      <w:pPr>
        <w:pStyle w:val="Akapitzlist"/>
        <w:numPr>
          <w:ilvl w:val="0"/>
          <w:numId w:val="17"/>
        </w:numPr>
        <w:autoSpaceDE w:val="0"/>
        <w:autoSpaceDN w:val="0"/>
        <w:adjustRightInd w:val="0"/>
        <w:spacing w:after="0" w:line="240" w:lineRule="auto"/>
        <w:ind w:right="-166"/>
        <w:jc w:val="both"/>
        <w:rPr>
          <w:rFonts w:ascii="Times New Roman" w:hAnsi="Times New Roman"/>
          <w:color w:val="000000"/>
          <w:sz w:val="22"/>
          <w:szCs w:val="22"/>
        </w:rPr>
      </w:pPr>
      <w:r w:rsidRPr="00C117FE">
        <w:rPr>
          <w:rFonts w:ascii="Times New Roman" w:hAnsi="Times New Roman"/>
          <w:color w:val="000000"/>
          <w:sz w:val="22"/>
          <w:szCs w:val="22"/>
        </w:rPr>
        <w:t>bieżące informowanie o stanie realizacji Strategii,</w:t>
      </w:r>
    </w:p>
    <w:p w:rsidR="00060972" w:rsidRPr="00C117FE" w:rsidRDefault="00060972" w:rsidP="003B5851">
      <w:pPr>
        <w:pStyle w:val="Akapitzlist"/>
        <w:numPr>
          <w:ilvl w:val="0"/>
          <w:numId w:val="17"/>
        </w:numPr>
        <w:autoSpaceDE w:val="0"/>
        <w:autoSpaceDN w:val="0"/>
        <w:adjustRightInd w:val="0"/>
        <w:spacing w:after="0" w:line="240" w:lineRule="auto"/>
        <w:ind w:right="-166"/>
        <w:jc w:val="both"/>
        <w:rPr>
          <w:rFonts w:ascii="Times New Roman" w:hAnsi="Times New Roman"/>
          <w:color w:val="000000"/>
          <w:sz w:val="22"/>
          <w:szCs w:val="22"/>
        </w:rPr>
      </w:pPr>
      <w:r w:rsidRPr="00C117FE">
        <w:rPr>
          <w:rFonts w:ascii="Times New Roman" w:hAnsi="Times New Roman"/>
          <w:color w:val="000000"/>
          <w:sz w:val="22"/>
          <w:szCs w:val="22"/>
        </w:rPr>
        <w:t>popularyzację wiedzy o konkursach, zasadach i kryteriach,</w:t>
      </w:r>
    </w:p>
    <w:p w:rsidR="00060972" w:rsidRPr="00C117FE" w:rsidRDefault="00060972" w:rsidP="003B5851">
      <w:pPr>
        <w:pStyle w:val="Akapitzlist"/>
        <w:numPr>
          <w:ilvl w:val="0"/>
          <w:numId w:val="17"/>
        </w:numPr>
        <w:autoSpaceDE w:val="0"/>
        <w:autoSpaceDN w:val="0"/>
        <w:adjustRightInd w:val="0"/>
        <w:spacing w:after="0" w:line="240" w:lineRule="auto"/>
        <w:ind w:right="-166"/>
        <w:jc w:val="both"/>
        <w:rPr>
          <w:rFonts w:ascii="Times New Roman" w:hAnsi="Times New Roman"/>
          <w:color w:val="000000"/>
          <w:sz w:val="22"/>
          <w:szCs w:val="22"/>
        </w:rPr>
      </w:pPr>
      <w:r w:rsidRPr="00C117FE">
        <w:rPr>
          <w:rFonts w:ascii="Times New Roman" w:hAnsi="Times New Roman"/>
          <w:color w:val="000000"/>
          <w:sz w:val="22"/>
          <w:szCs w:val="22"/>
        </w:rPr>
        <w:t>rozpowszechnianie dobrych praktyk w zakresie zrealizowanych projektów,</w:t>
      </w:r>
    </w:p>
    <w:p w:rsidR="00060972" w:rsidRPr="00C117FE" w:rsidRDefault="00060972" w:rsidP="003B5851">
      <w:pPr>
        <w:pStyle w:val="Akapitzlist"/>
        <w:numPr>
          <w:ilvl w:val="0"/>
          <w:numId w:val="17"/>
        </w:numPr>
        <w:autoSpaceDE w:val="0"/>
        <w:autoSpaceDN w:val="0"/>
        <w:adjustRightInd w:val="0"/>
        <w:spacing w:after="0" w:line="240" w:lineRule="auto"/>
        <w:ind w:right="-166"/>
        <w:jc w:val="both"/>
        <w:rPr>
          <w:rFonts w:ascii="Times New Roman" w:hAnsi="Times New Roman"/>
          <w:color w:val="000000"/>
          <w:sz w:val="22"/>
          <w:szCs w:val="22"/>
        </w:rPr>
      </w:pPr>
      <w:r w:rsidRPr="00C117FE">
        <w:rPr>
          <w:rFonts w:ascii="Times New Roman" w:hAnsi="Times New Roman"/>
          <w:color w:val="000000"/>
          <w:sz w:val="22"/>
          <w:szCs w:val="22"/>
        </w:rPr>
        <w:t>rozwój punktów konsultacyjnych,</w:t>
      </w:r>
    </w:p>
    <w:p w:rsidR="00060972" w:rsidRPr="00C117FE" w:rsidRDefault="00060972" w:rsidP="003B5851">
      <w:pPr>
        <w:pStyle w:val="Akapitzlist"/>
        <w:numPr>
          <w:ilvl w:val="0"/>
          <w:numId w:val="17"/>
        </w:numPr>
        <w:autoSpaceDE w:val="0"/>
        <w:autoSpaceDN w:val="0"/>
        <w:adjustRightInd w:val="0"/>
        <w:spacing w:after="0" w:line="240" w:lineRule="auto"/>
        <w:ind w:right="-166"/>
        <w:jc w:val="both"/>
        <w:rPr>
          <w:rFonts w:ascii="Times New Roman" w:hAnsi="Times New Roman"/>
          <w:color w:val="000000"/>
          <w:sz w:val="22"/>
          <w:szCs w:val="22"/>
        </w:rPr>
      </w:pPr>
      <w:r w:rsidRPr="00C117FE">
        <w:rPr>
          <w:rFonts w:ascii="Times New Roman" w:hAnsi="Times New Roman"/>
          <w:color w:val="000000"/>
          <w:sz w:val="22"/>
          <w:szCs w:val="22"/>
        </w:rPr>
        <w:t>uzyskanie informacji zwrotnej na temat oceny jakości pomocy świadczonej przez LGD.</w:t>
      </w:r>
    </w:p>
    <w:p w:rsidR="00060972" w:rsidRPr="00C117FE" w:rsidRDefault="00060972" w:rsidP="003B5851">
      <w:pPr>
        <w:autoSpaceDE w:val="0"/>
        <w:autoSpaceDN w:val="0"/>
        <w:adjustRightInd w:val="0"/>
        <w:spacing w:line="240" w:lineRule="auto"/>
        <w:ind w:right="-166"/>
        <w:rPr>
          <w:sz w:val="22"/>
        </w:rPr>
      </w:pPr>
      <w:r w:rsidRPr="00C117FE">
        <w:rPr>
          <w:sz w:val="22"/>
        </w:rPr>
        <w:t xml:space="preserve">2. </w:t>
      </w:r>
      <w:r w:rsidRPr="00C117FE">
        <w:rPr>
          <w:b/>
          <w:sz w:val="22"/>
        </w:rPr>
        <w:t>Edukacja potencjalnych beneficjentów</w:t>
      </w:r>
      <w:r w:rsidRPr="00C117FE">
        <w:rPr>
          <w:sz w:val="22"/>
        </w:rPr>
        <w:t xml:space="preserve"> w zakresie zasad i procedur aplikowania o środki </w:t>
      </w:r>
      <w:r w:rsidRPr="00C117FE">
        <w:rPr>
          <w:sz w:val="22"/>
        </w:rPr>
        <w:br/>
        <w:t>w ramach LSR poprzez:</w:t>
      </w:r>
    </w:p>
    <w:p w:rsidR="00060972" w:rsidRPr="00C117FE" w:rsidRDefault="00060972" w:rsidP="003B5851">
      <w:pPr>
        <w:autoSpaceDE w:val="0"/>
        <w:autoSpaceDN w:val="0"/>
        <w:adjustRightInd w:val="0"/>
        <w:spacing w:line="240" w:lineRule="auto"/>
        <w:ind w:left="360" w:right="-166"/>
        <w:rPr>
          <w:color w:val="000000"/>
          <w:sz w:val="22"/>
        </w:rPr>
      </w:pPr>
      <w:proofErr w:type="gramStart"/>
      <w:r w:rsidRPr="00C117FE">
        <w:rPr>
          <w:color w:val="000000"/>
          <w:sz w:val="22"/>
        </w:rPr>
        <w:t>a</w:t>
      </w:r>
      <w:proofErr w:type="gramEnd"/>
      <w:r w:rsidRPr="00C117FE">
        <w:rPr>
          <w:color w:val="000000"/>
          <w:sz w:val="22"/>
        </w:rPr>
        <w:t>) prezentację zasad aplikowania o środki i lokalnych kryteriów wyboru projektów,</w:t>
      </w:r>
    </w:p>
    <w:p w:rsidR="00060972" w:rsidRPr="00C117FE" w:rsidRDefault="00060972" w:rsidP="003B5851">
      <w:pPr>
        <w:autoSpaceDE w:val="0"/>
        <w:autoSpaceDN w:val="0"/>
        <w:adjustRightInd w:val="0"/>
        <w:spacing w:line="240" w:lineRule="auto"/>
        <w:ind w:left="360" w:right="-166"/>
        <w:rPr>
          <w:color w:val="000000"/>
          <w:sz w:val="22"/>
        </w:rPr>
      </w:pPr>
      <w:proofErr w:type="gramStart"/>
      <w:r w:rsidRPr="00C117FE">
        <w:rPr>
          <w:color w:val="000000"/>
          <w:sz w:val="22"/>
        </w:rPr>
        <w:t>b</w:t>
      </w:r>
      <w:proofErr w:type="gramEnd"/>
      <w:r w:rsidRPr="00C117FE">
        <w:rPr>
          <w:color w:val="000000"/>
          <w:sz w:val="22"/>
        </w:rPr>
        <w:t>) upowszechnianie wiedzy o poprawnym sposobie realizacji projektów,</w:t>
      </w:r>
    </w:p>
    <w:p w:rsidR="00060972" w:rsidRPr="00C117FE" w:rsidRDefault="00060972" w:rsidP="003B5851">
      <w:pPr>
        <w:autoSpaceDE w:val="0"/>
        <w:autoSpaceDN w:val="0"/>
        <w:adjustRightInd w:val="0"/>
        <w:spacing w:line="240" w:lineRule="auto"/>
        <w:ind w:left="360" w:right="-166"/>
        <w:rPr>
          <w:color w:val="000000"/>
          <w:sz w:val="22"/>
        </w:rPr>
      </w:pPr>
      <w:r w:rsidRPr="00C117FE">
        <w:rPr>
          <w:color w:val="000000"/>
          <w:sz w:val="22"/>
        </w:rPr>
        <w:t xml:space="preserve">c) uzyskanie informacji zwrotnej na temat </w:t>
      </w:r>
      <w:proofErr w:type="gramStart"/>
      <w:r w:rsidRPr="00C117FE">
        <w:rPr>
          <w:color w:val="000000"/>
          <w:sz w:val="22"/>
        </w:rPr>
        <w:t>oceny jakości</w:t>
      </w:r>
      <w:proofErr w:type="gramEnd"/>
      <w:r w:rsidRPr="00C117FE">
        <w:rPr>
          <w:color w:val="000000"/>
          <w:sz w:val="22"/>
        </w:rPr>
        <w:t xml:space="preserve"> pomocy świadczonej przez LGD.</w:t>
      </w:r>
    </w:p>
    <w:p w:rsidR="00060972" w:rsidRPr="00C117FE" w:rsidRDefault="00060972" w:rsidP="003B5851">
      <w:pPr>
        <w:autoSpaceDE w:val="0"/>
        <w:autoSpaceDN w:val="0"/>
        <w:adjustRightInd w:val="0"/>
        <w:spacing w:line="240" w:lineRule="auto"/>
        <w:ind w:right="-166"/>
        <w:rPr>
          <w:sz w:val="22"/>
        </w:rPr>
      </w:pPr>
      <w:r w:rsidRPr="00C117FE">
        <w:rPr>
          <w:sz w:val="22"/>
        </w:rPr>
        <w:t>W ramach obu typów działań komunikacyjnych zwrócono szczególną uwagę na aspekt obustronnej komunikacji LGD ze społecznością lokalną w trakcie wdrażania LSR. Celem uzyskania informacji zwrotnej na temat skuteczności, adekwatności do potrzeb i zmian zachodzących w sferze społeczno-gospodarczej obszaru oraz pełnego zrozumienia działań LGD przez społeczność lokalną, zaplanowano realizację m.in. badań ankietowych, jak również uzyskiwanie informacji podczas spotkań bezpośrednich oraz innych wydarzeń organizowanych w ramach Planu Komunikacji. Dodatkowym narzędziem weryfikującym skuteczność obustronnej komunikacji będą konkursy skierowane do społeczności lokalnej pozwalające pośrednio ocenić stopień zaangażowania w realizację Strategii, a w przypadku części konkursów, także poziom wiedzy mieszkańców nt. LGD.</w:t>
      </w:r>
    </w:p>
    <w:p w:rsidR="00060972" w:rsidRPr="00C117FE" w:rsidRDefault="00060972" w:rsidP="003B5851">
      <w:pPr>
        <w:autoSpaceDE w:val="0"/>
        <w:autoSpaceDN w:val="0"/>
        <w:adjustRightInd w:val="0"/>
        <w:spacing w:line="240" w:lineRule="auto"/>
        <w:ind w:right="-166"/>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060972" w:rsidRPr="00324953" w:rsidTr="00CE76E4">
        <w:tc>
          <w:tcPr>
            <w:tcW w:w="10490" w:type="dxa"/>
            <w:shd w:val="clear" w:color="auto" w:fill="FFFF00"/>
          </w:tcPr>
          <w:p w:rsidR="00060972" w:rsidRPr="00324953" w:rsidRDefault="00060972" w:rsidP="003B5851">
            <w:pPr>
              <w:autoSpaceDE w:val="0"/>
              <w:autoSpaceDN w:val="0"/>
              <w:adjustRightInd w:val="0"/>
              <w:spacing w:line="240" w:lineRule="auto"/>
              <w:ind w:right="-166"/>
              <w:jc w:val="center"/>
              <w:rPr>
                <w:b/>
                <w:sz w:val="22"/>
              </w:rPr>
            </w:pPr>
            <w:r w:rsidRPr="00324953">
              <w:rPr>
                <w:b/>
                <w:sz w:val="22"/>
              </w:rPr>
              <w:t xml:space="preserve">Aby zapewnić skuteczność działań komunikacyjnych zdefiniowano grupy docelowe, </w:t>
            </w:r>
          </w:p>
          <w:p w:rsidR="00060972" w:rsidRPr="00324953" w:rsidRDefault="00060972" w:rsidP="003B5851">
            <w:pPr>
              <w:autoSpaceDE w:val="0"/>
              <w:autoSpaceDN w:val="0"/>
              <w:adjustRightInd w:val="0"/>
              <w:spacing w:line="240" w:lineRule="auto"/>
              <w:ind w:right="-166"/>
              <w:jc w:val="center"/>
              <w:rPr>
                <w:b/>
                <w:sz w:val="22"/>
              </w:rPr>
            </w:pPr>
            <w:proofErr w:type="gramStart"/>
            <w:r w:rsidRPr="00324953">
              <w:rPr>
                <w:b/>
                <w:sz w:val="22"/>
              </w:rPr>
              <w:t>w</w:t>
            </w:r>
            <w:proofErr w:type="gramEnd"/>
            <w:r w:rsidRPr="00324953">
              <w:rPr>
                <w:b/>
                <w:sz w:val="22"/>
              </w:rPr>
              <w:t xml:space="preserve"> tym grupy defaworyzowane. </w:t>
            </w:r>
          </w:p>
          <w:p w:rsidR="00060972" w:rsidRPr="00324953" w:rsidRDefault="00060972" w:rsidP="003B5851">
            <w:pPr>
              <w:autoSpaceDE w:val="0"/>
              <w:autoSpaceDN w:val="0"/>
              <w:adjustRightInd w:val="0"/>
              <w:spacing w:line="240" w:lineRule="auto"/>
              <w:ind w:right="-166"/>
              <w:jc w:val="center"/>
              <w:rPr>
                <w:b/>
                <w:sz w:val="22"/>
              </w:rPr>
            </w:pPr>
            <w:r w:rsidRPr="00324953">
              <w:rPr>
                <w:b/>
                <w:sz w:val="22"/>
              </w:rPr>
              <w:t>Określono plan komunikacji z tymi grupami.</w:t>
            </w:r>
          </w:p>
          <w:p w:rsidR="00060972" w:rsidRPr="00324953" w:rsidRDefault="00060972" w:rsidP="003B5851">
            <w:pPr>
              <w:autoSpaceDE w:val="0"/>
              <w:autoSpaceDN w:val="0"/>
              <w:adjustRightInd w:val="0"/>
              <w:spacing w:line="240" w:lineRule="auto"/>
              <w:ind w:right="-166"/>
              <w:jc w:val="center"/>
              <w:rPr>
                <w:sz w:val="22"/>
              </w:rPr>
            </w:pPr>
            <w:r w:rsidRPr="00324953">
              <w:rPr>
                <w:b/>
                <w:sz w:val="22"/>
              </w:rPr>
              <w:t>Wskazano docelowe efekty działań komunikacyjnych i określono sposób dotarcia do grupy</w:t>
            </w:r>
            <w:r w:rsidRPr="00324953">
              <w:rPr>
                <w:sz w:val="22"/>
              </w:rPr>
              <w:t>.</w:t>
            </w:r>
          </w:p>
        </w:tc>
      </w:tr>
    </w:tbl>
    <w:p w:rsidR="00060972" w:rsidRPr="00C117FE" w:rsidRDefault="00060972" w:rsidP="003B5851">
      <w:pPr>
        <w:autoSpaceDE w:val="0"/>
        <w:autoSpaceDN w:val="0"/>
        <w:adjustRightInd w:val="0"/>
        <w:spacing w:line="240" w:lineRule="auto"/>
        <w:ind w:right="-166"/>
        <w:rPr>
          <w:sz w:val="22"/>
        </w:rPr>
      </w:pPr>
    </w:p>
    <w:p w:rsidR="00060972" w:rsidRPr="00C117FE" w:rsidRDefault="00060972" w:rsidP="003B5851">
      <w:pPr>
        <w:autoSpaceDE w:val="0"/>
        <w:autoSpaceDN w:val="0"/>
        <w:spacing w:line="240" w:lineRule="auto"/>
        <w:ind w:right="-166"/>
        <w:jc w:val="center"/>
        <w:rPr>
          <w:b/>
          <w:sz w:val="22"/>
        </w:rPr>
      </w:pPr>
      <w:r w:rsidRPr="00C117FE">
        <w:rPr>
          <w:b/>
          <w:sz w:val="22"/>
        </w:rPr>
        <w:t>GRUPY DOCELOWE</w:t>
      </w:r>
    </w:p>
    <w:p w:rsidR="00060972" w:rsidRPr="00C117FE" w:rsidRDefault="00060972" w:rsidP="003B5851">
      <w:pPr>
        <w:autoSpaceDE w:val="0"/>
        <w:autoSpaceDN w:val="0"/>
        <w:spacing w:line="240" w:lineRule="auto"/>
        <w:ind w:right="-166"/>
        <w:rPr>
          <w:sz w:val="22"/>
        </w:rPr>
      </w:pPr>
      <w:r w:rsidRPr="00C117FE">
        <w:rPr>
          <w:sz w:val="22"/>
        </w:rPr>
        <w:t xml:space="preserve">Spośród społeczności lokalnej z obszaru LGD Lider Pojezierza, w toku pogłębionej analizy, wyodrębniono trzynaście grup docelowych, do których adresowane będą poszczególne działania komunikacyjne. Podziału grup docelowych dokonano z uwzględnieniem przede wszystkim jednorodnych potrzeb oraz spójnych obszarów zainteresowań osób lub podmiotów. </w:t>
      </w:r>
      <w:r w:rsidRPr="00C117FE">
        <w:rPr>
          <w:color w:val="000000"/>
          <w:sz w:val="22"/>
          <w:lang w:eastAsia="pl-PL"/>
        </w:rPr>
        <w:t>Główne grupy docelowe będące adresatami poszczególnych działań komunikacyjnych to</w:t>
      </w:r>
      <w:r w:rsidRPr="00C117FE">
        <w:rPr>
          <w:sz w:val="22"/>
        </w:rPr>
        <w:t>:</w:t>
      </w:r>
    </w:p>
    <w:p w:rsidR="00060972" w:rsidRPr="00C117FE" w:rsidRDefault="00060972" w:rsidP="003B5851">
      <w:pPr>
        <w:numPr>
          <w:ilvl w:val="0"/>
          <w:numId w:val="12"/>
        </w:numPr>
        <w:autoSpaceDE w:val="0"/>
        <w:autoSpaceDN w:val="0"/>
        <w:spacing w:line="240" w:lineRule="auto"/>
        <w:ind w:right="-166"/>
        <w:rPr>
          <w:sz w:val="22"/>
        </w:rPr>
      </w:pPr>
      <w:r w:rsidRPr="00C117FE">
        <w:rPr>
          <w:b/>
          <w:sz w:val="22"/>
        </w:rPr>
        <w:t>MIESZKAŃCY LGD</w:t>
      </w:r>
      <w:r w:rsidRPr="00C117FE">
        <w:rPr>
          <w:sz w:val="22"/>
        </w:rPr>
        <w:t>, czyli zarówno dzieci, młodzież do lat 18, osoby pracujące (w wieku produkcyjnym), osoby starsze (w wieku poprodukcyjnym), które zamieszkują obszar LGD.</w:t>
      </w:r>
    </w:p>
    <w:p w:rsidR="00060972" w:rsidRPr="00C117FE" w:rsidRDefault="00060972" w:rsidP="003B5851">
      <w:pPr>
        <w:autoSpaceDE w:val="0"/>
        <w:autoSpaceDN w:val="0"/>
        <w:spacing w:line="240" w:lineRule="auto"/>
        <w:ind w:left="360" w:right="-166"/>
        <w:rPr>
          <w:sz w:val="22"/>
        </w:rPr>
      </w:pPr>
      <w:r w:rsidRPr="00C117FE">
        <w:rPr>
          <w:b/>
          <w:sz w:val="22"/>
        </w:rPr>
        <w:lastRenderedPageBreak/>
        <w:t>Plan komunikacji</w:t>
      </w:r>
      <w:r w:rsidRPr="00C117FE">
        <w:rPr>
          <w:sz w:val="22"/>
        </w:rPr>
        <w:t xml:space="preserve"> – </w:t>
      </w:r>
      <w:r w:rsidRPr="00C117FE">
        <w:rPr>
          <w:color w:val="000000"/>
          <w:sz w:val="22"/>
          <w:lang w:eastAsia="pl-PL"/>
        </w:rPr>
        <w:t>zestaw działań aktywizujących kierowany do mieszkańców regionu dostosowany będzie do wieku i zainteresowań odbiorcy. Ich zadaniem będzie stworzenie przyjaznego klimatu dla realizacji LSR, w tym również zwiększenia zaangażowania mieszkańców w jej realizację. K</w:t>
      </w:r>
      <w:r w:rsidRPr="00C117FE">
        <w:rPr>
          <w:sz w:val="22"/>
        </w:rPr>
        <w:t xml:space="preserve">omunikat kierowany do tej grupy odbiorców opierał się będzie na przekazaniu w sposób zrozumiały i ciekawy informacji w zakresie typów operacji, jakie są finansowane w ramach LSR oraz wsparty zostanie konkretnymi przykładami zrealizowanych już działań i efektów tych działań. W szczególności prezentować będzie, w jaki sposób projekty przyczyniają się do </w:t>
      </w:r>
      <w:proofErr w:type="gramStart"/>
      <w:r w:rsidRPr="00C117FE">
        <w:rPr>
          <w:sz w:val="22"/>
        </w:rPr>
        <w:t>poprawy jakości</w:t>
      </w:r>
      <w:proofErr w:type="gramEnd"/>
      <w:r w:rsidRPr="00C117FE">
        <w:rPr>
          <w:sz w:val="22"/>
        </w:rPr>
        <w:t xml:space="preserve"> życia w obszarze LGD. </w:t>
      </w:r>
    </w:p>
    <w:p w:rsidR="00060972" w:rsidRPr="00C117FE" w:rsidRDefault="00060972" w:rsidP="003B5851">
      <w:pPr>
        <w:autoSpaceDE w:val="0"/>
        <w:autoSpaceDN w:val="0"/>
        <w:spacing w:line="240" w:lineRule="auto"/>
        <w:ind w:left="360" w:right="-166"/>
        <w:rPr>
          <w:sz w:val="22"/>
        </w:rPr>
      </w:pPr>
      <w:r w:rsidRPr="00C117FE">
        <w:rPr>
          <w:b/>
          <w:sz w:val="22"/>
        </w:rPr>
        <w:t>Efekty</w:t>
      </w:r>
      <w:r w:rsidRPr="00C117FE">
        <w:rPr>
          <w:sz w:val="22"/>
        </w:rPr>
        <w:t xml:space="preserve"> – poprawa wiedzy z zakresu przyczyn efektów realizacji LSR, zwiększenie zaangażowania mieszkańców w działania LGD. </w:t>
      </w:r>
    </w:p>
    <w:p w:rsidR="00060972" w:rsidRPr="00C117FE" w:rsidRDefault="00060972" w:rsidP="003B5851">
      <w:pPr>
        <w:autoSpaceDE w:val="0"/>
        <w:autoSpaceDN w:val="0"/>
        <w:spacing w:line="240" w:lineRule="auto"/>
        <w:ind w:left="360" w:right="-166"/>
        <w:rPr>
          <w:sz w:val="22"/>
        </w:rPr>
      </w:pPr>
      <w:r w:rsidRPr="00C117FE">
        <w:rPr>
          <w:b/>
          <w:sz w:val="22"/>
        </w:rPr>
        <w:t>Sposób dotarcia do grupy</w:t>
      </w:r>
      <w:r w:rsidRPr="00C117FE">
        <w:rPr>
          <w:sz w:val="22"/>
        </w:rPr>
        <w:t xml:space="preserve"> – spotkania osobiste, media </w:t>
      </w:r>
      <w:proofErr w:type="gramStart"/>
      <w:r w:rsidRPr="00C117FE">
        <w:rPr>
          <w:sz w:val="22"/>
        </w:rPr>
        <w:t xml:space="preserve">społecznościowe , </w:t>
      </w:r>
      <w:proofErr w:type="gramEnd"/>
      <w:r w:rsidRPr="00C117FE">
        <w:rPr>
          <w:sz w:val="22"/>
        </w:rPr>
        <w:t>newsletter, konkursy, artykuły w mediach.</w:t>
      </w:r>
    </w:p>
    <w:p w:rsidR="00060972" w:rsidRPr="00C117FE" w:rsidRDefault="00060972" w:rsidP="003B5851">
      <w:pPr>
        <w:numPr>
          <w:ilvl w:val="0"/>
          <w:numId w:val="12"/>
        </w:numPr>
        <w:autoSpaceDE w:val="0"/>
        <w:autoSpaceDN w:val="0"/>
        <w:adjustRightInd w:val="0"/>
        <w:spacing w:line="240" w:lineRule="auto"/>
        <w:ind w:right="-166"/>
        <w:rPr>
          <w:color w:val="000000"/>
          <w:sz w:val="22"/>
          <w:lang w:eastAsia="pl-PL"/>
        </w:rPr>
      </w:pPr>
      <w:r w:rsidRPr="00C117FE">
        <w:rPr>
          <w:b/>
          <w:color w:val="000000"/>
          <w:sz w:val="22"/>
          <w:lang w:eastAsia="pl-PL"/>
        </w:rPr>
        <w:t xml:space="preserve">GRUPY DEFAWORYZOWANE </w:t>
      </w:r>
      <w:r w:rsidRPr="00C117FE">
        <w:rPr>
          <w:color w:val="000000"/>
          <w:sz w:val="22"/>
          <w:lang w:eastAsia="pl-PL"/>
        </w:rPr>
        <w:t>ze względu na dostęp do rynku pracy,</w:t>
      </w:r>
      <w:r w:rsidRPr="00C117FE">
        <w:rPr>
          <w:b/>
          <w:color w:val="000000"/>
          <w:sz w:val="22"/>
          <w:lang w:eastAsia="pl-PL"/>
        </w:rPr>
        <w:t xml:space="preserve"> </w:t>
      </w:r>
      <w:r w:rsidRPr="00C117FE">
        <w:rPr>
          <w:color w:val="000000"/>
          <w:sz w:val="22"/>
          <w:lang w:eastAsia="pl-PL"/>
        </w:rPr>
        <w:t xml:space="preserve">czyli osoby młode </w:t>
      </w:r>
      <w:r w:rsidRPr="00C117FE">
        <w:rPr>
          <w:color w:val="000000"/>
          <w:sz w:val="22"/>
          <w:lang w:eastAsia="pl-PL"/>
        </w:rPr>
        <w:br/>
        <w:t>w wieku od 18 do 25 lat (+25), osoby powyżej pięćdziesiątego roku życia (50+) oraz bezrobotni</w:t>
      </w:r>
      <w:r w:rsidRPr="00C117FE">
        <w:rPr>
          <w:b/>
          <w:color w:val="000000"/>
          <w:sz w:val="22"/>
          <w:lang w:eastAsia="pl-PL"/>
        </w:rPr>
        <w:t xml:space="preserve"> </w:t>
      </w:r>
    </w:p>
    <w:p w:rsidR="00060972" w:rsidRPr="00C117FE" w:rsidRDefault="00060972" w:rsidP="003B5851">
      <w:pPr>
        <w:autoSpaceDE w:val="0"/>
        <w:autoSpaceDN w:val="0"/>
        <w:adjustRightInd w:val="0"/>
        <w:spacing w:line="240" w:lineRule="auto"/>
        <w:ind w:left="360" w:right="-166"/>
        <w:rPr>
          <w:color w:val="000000"/>
          <w:sz w:val="22"/>
          <w:lang w:eastAsia="pl-PL"/>
        </w:rPr>
      </w:pPr>
      <w:r w:rsidRPr="00C117FE">
        <w:rPr>
          <w:b/>
          <w:color w:val="000000"/>
          <w:sz w:val="22"/>
          <w:lang w:eastAsia="pl-PL"/>
        </w:rPr>
        <w:t xml:space="preserve">Plan komunikacji </w:t>
      </w:r>
      <w:r w:rsidRPr="00C117FE">
        <w:rPr>
          <w:color w:val="000000"/>
          <w:sz w:val="22"/>
          <w:lang w:eastAsia="pl-PL"/>
        </w:rPr>
        <w:t xml:space="preserve">– działania komunikacyjne w odniesieniu do tak określonych grup defaworyzowanych nastawione zostaną na wskazanie dostępnych dróg rozwoju zawodowego w oparciu o potencjał lokalny. Ponadto, przekaz kierowany do wskazanej grupy zawierał będzie informacje o możliwościach uzyskania bezpośredniego wsparcia (w tym indywidualnego doradztwa) w ramach narzędzi dostępnych w LSR i sposobów, w jaki osoby te mogą zafunkcjonować w procesie wdrażania LSR.   </w:t>
      </w:r>
    </w:p>
    <w:p w:rsidR="00060972" w:rsidRPr="00C117FE" w:rsidRDefault="00060972" w:rsidP="003B5851">
      <w:pPr>
        <w:autoSpaceDE w:val="0"/>
        <w:autoSpaceDN w:val="0"/>
        <w:adjustRightInd w:val="0"/>
        <w:spacing w:line="240" w:lineRule="auto"/>
        <w:ind w:left="360" w:right="-166"/>
        <w:rPr>
          <w:color w:val="000000"/>
          <w:sz w:val="22"/>
          <w:lang w:eastAsia="pl-PL"/>
        </w:rPr>
      </w:pPr>
      <w:r w:rsidRPr="00C117FE">
        <w:rPr>
          <w:b/>
          <w:color w:val="000000"/>
          <w:sz w:val="22"/>
          <w:lang w:eastAsia="pl-PL"/>
        </w:rPr>
        <w:t xml:space="preserve">Efekty – </w:t>
      </w:r>
      <w:r w:rsidRPr="00C117FE">
        <w:rPr>
          <w:color w:val="000000"/>
          <w:sz w:val="22"/>
          <w:lang w:eastAsia="pl-PL"/>
        </w:rPr>
        <w:t>poprawa wiedzy z zakresu przyczyn efektów realizacji LSR, zwiększenie zaangażowania w działania LGD</w:t>
      </w:r>
      <w:r w:rsidRPr="00C117FE">
        <w:rPr>
          <w:b/>
          <w:color w:val="000000"/>
          <w:sz w:val="22"/>
          <w:lang w:eastAsia="pl-PL"/>
        </w:rPr>
        <w:t xml:space="preserve">. </w:t>
      </w:r>
      <w:r w:rsidRPr="00C117FE">
        <w:rPr>
          <w:color w:val="000000"/>
          <w:sz w:val="22"/>
          <w:lang w:eastAsia="pl-PL"/>
        </w:rPr>
        <w:t>Wskazanie możliwych rozwiązań skierowanych konkretnie do tej grupy zawartych w LSR.</w:t>
      </w:r>
    </w:p>
    <w:p w:rsidR="00060972" w:rsidRPr="00C117FE" w:rsidRDefault="00060972" w:rsidP="003B5851">
      <w:pPr>
        <w:autoSpaceDE w:val="0"/>
        <w:autoSpaceDN w:val="0"/>
        <w:adjustRightInd w:val="0"/>
        <w:spacing w:line="240" w:lineRule="auto"/>
        <w:ind w:left="360" w:right="-166"/>
        <w:rPr>
          <w:color w:val="000000"/>
          <w:sz w:val="22"/>
          <w:lang w:eastAsia="pl-PL"/>
        </w:rPr>
      </w:pPr>
      <w:r w:rsidRPr="00C117FE">
        <w:rPr>
          <w:b/>
          <w:color w:val="000000"/>
          <w:sz w:val="22"/>
          <w:lang w:eastAsia="pl-PL"/>
        </w:rPr>
        <w:t xml:space="preserve">Sposób dotarcia do grupy – </w:t>
      </w:r>
      <w:r w:rsidRPr="00C117FE">
        <w:rPr>
          <w:color w:val="000000"/>
          <w:sz w:val="22"/>
          <w:lang w:eastAsia="pl-PL"/>
        </w:rPr>
        <w:t>m.in.</w:t>
      </w:r>
      <w:r w:rsidRPr="00C117FE">
        <w:rPr>
          <w:b/>
          <w:color w:val="000000"/>
          <w:sz w:val="22"/>
          <w:lang w:eastAsia="pl-PL"/>
        </w:rPr>
        <w:t xml:space="preserve"> </w:t>
      </w:r>
      <w:r w:rsidRPr="00C117FE">
        <w:rPr>
          <w:color w:val="000000"/>
          <w:sz w:val="22"/>
          <w:lang w:eastAsia="pl-PL"/>
        </w:rPr>
        <w:t>spotkania osobiste, doradztwo, współpraca ze stowarzy</w:t>
      </w:r>
      <w:r w:rsidR="00D52645">
        <w:rPr>
          <w:color w:val="000000"/>
          <w:sz w:val="22"/>
          <w:lang w:eastAsia="pl-PL"/>
        </w:rPr>
        <w:t>szeniami, media społecznościowe</w:t>
      </w:r>
      <w:r w:rsidRPr="00C117FE">
        <w:rPr>
          <w:color w:val="000000"/>
          <w:sz w:val="22"/>
          <w:lang w:eastAsia="pl-PL"/>
        </w:rPr>
        <w:t>, newsletter, konkursy, artykuły w mediach.</w:t>
      </w:r>
    </w:p>
    <w:p w:rsidR="00060972" w:rsidRPr="00C117FE" w:rsidRDefault="00060972" w:rsidP="003B5851">
      <w:pPr>
        <w:numPr>
          <w:ilvl w:val="0"/>
          <w:numId w:val="12"/>
        </w:numPr>
        <w:autoSpaceDE w:val="0"/>
        <w:autoSpaceDN w:val="0"/>
        <w:spacing w:line="240" w:lineRule="auto"/>
        <w:ind w:right="-166"/>
        <w:rPr>
          <w:sz w:val="22"/>
        </w:rPr>
      </w:pPr>
      <w:r w:rsidRPr="00C117FE">
        <w:rPr>
          <w:b/>
          <w:sz w:val="22"/>
        </w:rPr>
        <w:t>LOKALNI LIDERZY</w:t>
      </w:r>
      <w:r w:rsidRPr="00C117FE">
        <w:rPr>
          <w:sz w:val="22"/>
        </w:rPr>
        <w:t>, czyli lokalni aktywiści działający na rzecz integracji i rozwoju społecznego, będący inicjatorami, organizatorami oraz animatorami życia społecznego na obszarze LGD (m.in. sołtysi, wolontariusze)</w:t>
      </w:r>
    </w:p>
    <w:p w:rsidR="00060972" w:rsidRPr="00C117FE" w:rsidRDefault="00060972" w:rsidP="003B5851">
      <w:pPr>
        <w:autoSpaceDE w:val="0"/>
        <w:autoSpaceDN w:val="0"/>
        <w:spacing w:line="240" w:lineRule="auto"/>
        <w:ind w:left="360" w:right="-166"/>
        <w:rPr>
          <w:sz w:val="22"/>
        </w:rPr>
      </w:pPr>
      <w:r w:rsidRPr="00C117FE">
        <w:rPr>
          <w:b/>
          <w:sz w:val="22"/>
        </w:rPr>
        <w:t xml:space="preserve">Plan komunikacji </w:t>
      </w:r>
      <w:r w:rsidRPr="00C117FE">
        <w:rPr>
          <w:sz w:val="22"/>
        </w:rPr>
        <w:t xml:space="preserve">– przekaz kierowany do Lokalnych Liderów, będących swego rodzaju pośrednikami w kontaktach LGD ze społecznością lokalną, będzie miał na celu dostarczenie liderom rzetelnych i aktualnych informacji związanych z realizacją LSR, </w:t>
      </w:r>
      <w:proofErr w:type="gramStart"/>
      <w:r w:rsidRPr="00C117FE">
        <w:rPr>
          <w:sz w:val="22"/>
        </w:rPr>
        <w:t>tak aby</w:t>
      </w:r>
      <w:proofErr w:type="gramEnd"/>
      <w:r w:rsidRPr="00C117FE">
        <w:rPr>
          <w:sz w:val="22"/>
        </w:rPr>
        <w:t xml:space="preserve"> mogli być „skrzynkami kontaktowymi” i źródłem informacji nt. LSR dla swojego otoczenia. Ponadto, kierowany do nich komunikat będzie miał charakter aktywizujący i motywujący do działania (m.in. poprzez realizację konkursów, w </w:t>
      </w:r>
      <w:proofErr w:type="gramStart"/>
      <w:r w:rsidRPr="00C117FE">
        <w:rPr>
          <w:sz w:val="22"/>
        </w:rPr>
        <w:t>ramach których</w:t>
      </w:r>
      <w:proofErr w:type="gramEnd"/>
      <w:r w:rsidRPr="00C117FE">
        <w:rPr>
          <w:sz w:val="22"/>
        </w:rPr>
        <w:t xml:space="preserve"> wybierany będzie najlepszy </w:t>
      </w:r>
      <w:r w:rsidRPr="00C117FE">
        <w:rPr>
          <w:sz w:val="22"/>
        </w:rPr>
        <w:br/>
        <w:t>i najbardziej aktywny Lider z obszaru LGD).</w:t>
      </w:r>
    </w:p>
    <w:p w:rsidR="00060972" w:rsidRPr="00C117FE" w:rsidRDefault="00060972" w:rsidP="003B5851">
      <w:pPr>
        <w:autoSpaceDE w:val="0"/>
        <w:autoSpaceDN w:val="0"/>
        <w:spacing w:line="240" w:lineRule="auto"/>
        <w:ind w:left="360" w:right="-166"/>
        <w:rPr>
          <w:sz w:val="22"/>
        </w:rPr>
      </w:pPr>
      <w:r w:rsidRPr="00C117FE">
        <w:rPr>
          <w:b/>
          <w:sz w:val="22"/>
        </w:rPr>
        <w:t xml:space="preserve">Efekty – </w:t>
      </w:r>
      <w:r w:rsidRPr="00C117FE">
        <w:rPr>
          <w:sz w:val="22"/>
        </w:rPr>
        <w:t>poprawa wiedzy z zakresu przyczyn efektów realizacji LSR, zwiększenie zaangażowania w działania LGD</w:t>
      </w:r>
      <w:r w:rsidRPr="00C117FE">
        <w:rPr>
          <w:b/>
          <w:sz w:val="22"/>
        </w:rPr>
        <w:t xml:space="preserve">. </w:t>
      </w:r>
      <w:r w:rsidRPr="00C117FE">
        <w:rPr>
          <w:sz w:val="22"/>
        </w:rPr>
        <w:t>Wskazanie możliwych rozwiązań skierowanych do określonych grup społecznych, zawartych w LSR.</w:t>
      </w:r>
    </w:p>
    <w:p w:rsidR="00060972" w:rsidRPr="00C117FE" w:rsidRDefault="00060972" w:rsidP="003B5851">
      <w:pPr>
        <w:autoSpaceDE w:val="0"/>
        <w:autoSpaceDN w:val="0"/>
        <w:spacing w:line="240" w:lineRule="auto"/>
        <w:ind w:left="360" w:right="-166"/>
        <w:rPr>
          <w:sz w:val="22"/>
        </w:rPr>
      </w:pPr>
      <w:r w:rsidRPr="00C117FE">
        <w:rPr>
          <w:b/>
          <w:sz w:val="22"/>
        </w:rPr>
        <w:t xml:space="preserve">Sposób dotarcia do grupy – </w:t>
      </w:r>
      <w:r w:rsidRPr="00C117FE">
        <w:rPr>
          <w:sz w:val="22"/>
        </w:rPr>
        <w:t>m.in.</w:t>
      </w:r>
      <w:r w:rsidRPr="00C117FE">
        <w:rPr>
          <w:b/>
          <w:sz w:val="22"/>
        </w:rPr>
        <w:t xml:space="preserve"> </w:t>
      </w:r>
      <w:r w:rsidRPr="00C117FE">
        <w:rPr>
          <w:sz w:val="22"/>
        </w:rPr>
        <w:t>spotkania osobiste, doradztwo, współpraca ze stowarzy</w:t>
      </w:r>
      <w:r w:rsidR="00D52645">
        <w:rPr>
          <w:sz w:val="22"/>
        </w:rPr>
        <w:t>szeniami, media społecznościowe</w:t>
      </w:r>
      <w:r w:rsidRPr="00C117FE">
        <w:rPr>
          <w:sz w:val="22"/>
        </w:rPr>
        <w:t>, newsletter, konkursy, artykuły w mediach.</w:t>
      </w:r>
    </w:p>
    <w:p w:rsidR="00060972" w:rsidRPr="00C117FE" w:rsidRDefault="00060972" w:rsidP="003B5851">
      <w:pPr>
        <w:numPr>
          <w:ilvl w:val="0"/>
          <w:numId w:val="12"/>
        </w:numPr>
        <w:autoSpaceDE w:val="0"/>
        <w:autoSpaceDN w:val="0"/>
        <w:adjustRightInd w:val="0"/>
        <w:spacing w:line="240" w:lineRule="auto"/>
        <w:ind w:right="-166"/>
        <w:rPr>
          <w:b/>
          <w:color w:val="000000"/>
          <w:sz w:val="22"/>
          <w:lang w:eastAsia="pl-PL"/>
        </w:rPr>
      </w:pPr>
      <w:r w:rsidRPr="00C117FE">
        <w:rPr>
          <w:b/>
          <w:color w:val="000000"/>
          <w:sz w:val="22"/>
          <w:lang w:eastAsia="pl-PL"/>
        </w:rPr>
        <w:t>ROLNICY</w:t>
      </w:r>
      <w:r w:rsidRPr="00C117FE">
        <w:rPr>
          <w:color w:val="000000"/>
          <w:sz w:val="22"/>
          <w:lang w:eastAsia="pl-PL"/>
        </w:rPr>
        <w:t xml:space="preserve"> mieszkający i działający na obszarze LGD</w:t>
      </w:r>
    </w:p>
    <w:p w:rsidR="00060972" w:rsidRPr="00C117FE" w:rsidRDefault="00060972" w:rsidP="003B5851">
      <w:pPr>
        <w:autoSpaceDE w:val="0"/>
        <w:autoSpaceDN w:val="0"/>
        <w:adjustRightInd w:val="0"/>
        <w:spacing w:line="240" w:lineRule="auto"/>
        <w:ind w:left="360" w:right="-166"/>
        <w:rPr>
          <w:color w:val="000000"/>
          <w:sz w:val="22"/>
          <w:lang w:eastAsia="pl-PL"/>
        </w:rPr>
      </w:pPr>
      <w:r w:rsidRPr="00C117FE">
        <w:rPr>
          <w:b/>
          <w:color w:val="000000"/>
          <w:sz w:val="22"/>
          <w:lang w:eastAsia="pl-PL"/>
        </w:rPr>
        <w:t>Plan komunikacji</w:t>
      </w:r>
      <w:r w:rsidRPr="00C117FE">
        <w:rPr>
          <w:color w:val="000000"/>
          <w:sz w:val="22"/>
          <w:lang w:eastAsia="pl-PL"/>
        </w:rPr>
        <w:t xml:space="preserve"> - komunikat kierowany do rolników</w:t>
      </w:r>
      <w:r w:rsidRPr="00C117FE">
        <w:rPr>
          <w:b/>
          <w:color w:val="000000"/>
          <w:sz w:val="22"/>
          <w:lang w:eastAsia="pl-PL"/>
        </w:rPr>
        <w:t xml:space="preserve"> </w:t>
      </w:r>
      <w:r w:rsidRPr="00C117FE">
        <w:rPr>
          <w:color w:val="000000"/>
          <w:sz w:val="22"/>
          <w:lang w:eastAsia="pl-PL"/>
        </w:rPr>
        <w:t xml:space="preserve">opierał się będzie na wskazaniu atutów obszaru, które pośrednio stanowią wyniki ich pracy oraz możliwości rozwijania działalności uzupełniającej do działalności rolniczej (agroturystyka, sprzedaż produktów lokalnych), co w rezultacie pozwoli budować poczucie tożsamości z obszarem LGD. Działania o charakterze informacyjnym, które mają zachęcić do aplikowania </w:t>
      </w:r>
      <w:r w:rsidRPr="00C117FE">
        <w:rPr>
          <w:color w:val="000000"/>
          <w:sz w:val="22"/>
          <w:lang w:eastAsia="pl-PL"/>
        </w:rPr>
        <w:br/>
        <w:t xml:space="preserve">o środki finansowe EFRROW w ramach LSR, będą realizowane w sposób atrakcyjny dla tej grupy odbiorców, tzn. przekaz zawierał będzie konkretne i rzeczowe informacje nt. procesu aplikowania o środki i realizacji projektów, prezentowane językiem korzyści zrozumiałym dla odbiorcy, </w:t>
      </w:r>
      <w:r w:rsidRPr="00C117FE">
        <w:rPr>
          <w:color w:val="000000"/>
          <w:sz w:val="22"/>
          <w:lang w:eastAsia="pl-PL"/>
        </w:rPr>
        <w:br/>
        <w:t xml:space="preserve">z wykorzystaniem przykładów dobrych praktyk. </w:t>
      </w:r>
    </w:p>
    <w:p w:rsidR="00060972" w:rsidRPr="00C117FE" w:rsidRDefault="00060972" w:rsidP="003B5851">
      <w:pPr>
        <w:autoSpaceDE w:val="0"/>
        <w:autoSpaceDN w:val="0"/>
        <w:adjustRightInd w:val="0"/>
        <w:spacing w:line="240" w:lineRule="auto"/>
        <w:ind w:left="360" w:right="-166"/>
        <w:rPr>
          <w:color w:val="000000"/>
          <w:sz w:val="22"/>
          <w:lang w:eastAsia="pl-PL"/>
        </w:rPr>
      </w:pPr>
      <w:r w:rsidRPr="00C117FE">
        <w:rPr>
          <w:b/>
          <w:color w:val="000000"/>
          <w:sz w:val="22"/>
          <w:lang w:eastAsia="pl-PL"/>
        </w:rPr>
        <w:t xml:space="preserve">Efekty – </w:t>
      </w:r>
      <w:r w:rsidRPr="00C117FE">
        <w:rPr>
          <w:color w:val="000000"/>
          <w:sz w:val="22"/>
          <w:lang w:eastAsia="pl-PL"/>
        </w:rPr>
        <w:t>poprawa wiedzy z zakresu przyczyn efektów realizacji LSR, zwiększenie zaangażowania w działania LGD. Wskazanie możliwych rozwiązań skierowanych do rolników i ich rodzin, zawartych w LSR.</w:t>
      </w:r>
    </w:p>
    <w:p w:rsidR="00060972" w:rsidRPr="00C117FE" w:rsidRDefault="00060972" w:rsidP="003B5851">
      <w:pPr>
        <w:autoSpaceDE w:val="0"/>
        <w:autoSpaceDN w:val="0"/>
        <w:adjustRightInd w:val="0"/>
        <w:spacing w:line="240" w:lineRule="auto"/>
        <w:ind w:left="360" w:right="-166"/>
        <w:rPr>
          <w:b/>
          <w:color w:val="000000"/>
          <w:sz w:val="22"/>
          <w:lang w:eastAsia="pl-PL"/>
        </w:rPr>
      </w:pPr>
      <w:r w:rsidRPr="00C117FE">
        <w:rPr>
          <w:b/>
          <w:color w:val="000000"/>
          <w:sz w:val="22"/>
          <w:lang w:eastAsia="pl-PL"/>
        </w:rPr>
        <w:t xml:space="preserve">Sposób dotarcia do grupy </w:t>
      </w:r>
      <w:r w:rsidRPr="00C117FE">
        <w:rPr>
          <w:color w:val="000000"/>
          <w:sz w:val="22"/>
          <w:lang w:eastAsia="pl-PL"/>
        </w:rPr>
        <w:t>– m.in. spotkania osobiste, doradztwo, współpraca ze stowarzy</w:t>
      </w:r>
      <w:r w:rsidR="00D52645">
        <w:rPr>
          <w:color w:val="000000"/>
          <w:sz w:val="22"/>
          <w:lang w:eastAsia="pl-PL"/>
        </w:rPr>
        <w:t>szeniami, media społecznościowe</w:t>
      </w:r>
      <w:r w:rsidRPr="00C117FE">
        <w:rPr>
          <w:color w:val="000000"/>
          <w:sz w:val="22"/>
          <w:lang w:eastAsia="pl-PL"/>
        </w:rPr>
        <w:t>, newsletter, konkursy, artykuły w mediach.</w:t>
      </w:r>
    </w:p>
    <w:p w:rsidR="00060972" w:rsidRPr="00C117FE" w:rsidRDefault="00060972" w:rsidP="003B5851">
      <w:pPr>
        <w:numPr>
          <w:ilvl w:val="0"/>
          <w:numId w:val="12"/>
        </w:numPr>
        <w:autoSpaceDE w:val="0"/>
        <w:autoSpaceDN w:val="0"/>
        <w:adjustRightInd w:val="0"/>
        <w:spacing w:line="240" w:lineRule="auto"/>
        <w:ind w:right="-166"/>
        <w:rPr>
          <w:b/>
          <w:color w:val="000000"/>
          <w:sz w:val="22"/>
          <w:lang w:eastAsia="pl-PL"/>
        </w:rPr>
      </w:pPr>
      <w:r w:rsidRPr="00C117FE">
        <w:rPr>
          <w:b/>
          <w:color w:val="000000"/>
          <w:sz w:val="22"/>
          <w:lang w:eastAsia="pl-PL"/>
        </w:rPr>
        <w:t xml:space="preserve">RYBACY </w:t>
      </w:r>
      <w:r w:rsidRPr="00C117FE">
        <w:rPr>
          <w:color w:val="000000"/>
          <w:sz w:val="22"/>
          <w:lang w:eastAsia="pl-PL"/>
        </w:rPr>
        <w:t>prowadzący swoje gospodarstwa na obszarze LGD</w:t>
      </w:r>
      <w:r w:rsidRPr="00C117FE">
        <w:rPr>
          <w:b/>
          <w:color w:val="000000"/>
          <w:sz w:val="22"/>
          <w:lang w:eastAsia="pl-PL"/>
        </w:rPr>
        <w:t xml:space="preserve"> </w:t>
      </w:r>
    </w:p>
    <w:p w:rsidR="00060972" w:rsidRPr="00C117FE" w:rsidRDefault="00060972" w:rsidP="003B5851">
      <w:pPr>
        <w:autoSpaceDE w:val="0"/>
        <w:autoSpaceDN w:val="0"/>
        <w:adjustRightInd w:val="0"/>
        <w:spacing w:line="240" w:lineRule="auto"/>
        <w:ind w:left="360" w:right="-166"/>
        <w:rPr>
          <w:b/>
          <w:color w:val="000000"/>
          <w:sz w:val="22"/>
          <w:lang w:eastAsia="pl-PL"/>
        </w:rPr>
      </w:pPr>
      <w:r w:rsidRPr="00C117FE">
        <w:rPr>
          <w:b/>
          <w:color w:val="000000"/>
          <w:sz w:val="22"/>
          <w:lang w:eastAsia="pl-PL"/>
        </w:rPr>
        <w:t xml:space="preserve">Plan komunikacji </w:t>
      </w:r>
      <w:r w:rsidRPr="00C117FE">
        <w:rPr>
          <w:color w:val="000000"/>
          <w:sz w:val="22"/>
          <w:lang w:eastAsia="pl-PL"/>
        </w:rPr>
        <w:t>- komunikat kierowany do rybaków</w:t>
      </w:r>
      <w:r w:rsidRPr="00C117FE">
        <w:rPr>
          <w:b/>
          <w:color w:val="000000"/>
          <w:sz w:val="22"/>
          <w:lang w:eastAsia="pl-PL"/>
        </w:rPr>
        <w:t xml:space="preserve"> </w:t>
      </w:r>
      <w:r w:rsidRPr="00C117FE">
        <w:rPr>
          <w:color w:val="000000"/>
          <w:sz w:val="22"/>
          <w:lang w:eastAsia="pl-PL"/>
        </w:rPr>
        <w:t>opierał się będzie na języku korzyści, jakie mogą osiągnąć dzięki wykorzystaniu środków finansowych EFMiR w ramach LSR do rozwoju swojej działalności rybackiej, ale również do tworzenia alternatywnych źródeł przychodu uzupełniających podstawowe dochody. Dzięki językowi korzyści możliwe będzie również budowanie</w:t>
      </w:r>
      <w:r w:rsidRPr="00C117FE">
        <w:rPr>
          <w:b/>
          <w:color w:val="000000"/>
          <w:sz w:val="22"/>
          <w:lang w:eastAsia="pl-PL"/>
        </w:rPr>
        <w:t xml:space="preserve"> </w:t>
      </w:r>
      <w:r w:rsidRPr="00C117FE">
        <w:rPr>
          <w:color w:val="000000"/>
          <w:sz w:val="22"/>
          <w:lang w:eastAsia="pl-PL"/>
        </w:rPr>
        <w:t xml:space="preserve">poczucia tożsamości z obszarem LGD. Działania o charakterze informacyjnym mające na celu zachęcenie do aktywnego udziału </w:t>
      </w:r>
      <w:r w:rsidRPr="00C117FE">
        <w:rPr>
          <w:color w:val="000000"/>
          <w:sz w:val="22"/>
          <w:lang w:eastAsia="pl-PL"/>
        </w:rPr>
        <w:br/>
        <w:t>w realizacji Strategii, będą realizowane poprzez konkretny i rzeczowy przekaz nt. procesu aplikowania o środki i realizacji projektów, prezentowany językiem korzyści zrozumiałym dla odbiorcy, z wykorzystaniem przykładów dobrych praktyk.</w:t>
      </w:r>
    </w:p>
    <w:p w:rsidR="00060972" w:rsidRPr="00C117FE" w:rsidRDefault="00060972" w:rsidP="003B5851">
      <w:pPr>
        <w:autoSpaceDE w:val="0"/>
        <w:autoSpaceDN w:val="0"/>
        <w:adjustRightInd w:val="0"/>
        <w:spacing w:line="240" w:lineRule="auto"/>
        <w:ind w:left="360" w:right="-166"/>
        <w:rPr>
          <w:color w:val="000000"/>
          <w:sz w:val="22"/>
          <w:lang w:eastAsia="pl-PL"/>
        </w:rPr>
      </w:pPr>
      <w:r w:rsidRPr="00C117FE">
        <w:rPr>
          <w:b/>
          <w:color w:val="000000"/>
          <w:sz w:val="22"/>
          <w:lang w:eastAsia="pl-PL"/>
        </w:rPr>
        <w:lastRenderedPageBreak/>
        <w:t xml:space="preserve">Efekty – </w:t>
      </w:r>
      <w:r w:rsidRPr="00C117FE">
        <w:rPr>
          <w:color w:val="000000"/>
          <w:sz w:val="22"/>
          <w:lang w:eastAsia="pl-PL"/>
        </w:rPr>
        <w:t>poprawa wiedzy z zakresu przyczyn efektów realizacji LSR, zwiększenie zaangażowania w działania LGD. Wskazanie możliwych rozwiązań skierowanych do rybaków i ich rodzin, zawartych w LSR.</w:t>
      </w:r>
    </w:p>
    <w:p w:rsidR="00060972" w:rsidRPr="00C117FE" w:rsidRDefault="00060972" w:rsidP="003B5851">
      <w:pPr>
        <w:autoSpaceDE w:val="0"/>
        <w:autoSpaceDN w:val="0"/>
        <w:adjustRightInd w:val="0"/>
        <w:spacing w:line="240" w:lineRule="auto"/>
        <w:ind w:left="360" w:right="-166"/>
        <w:rPr>
          <w:color w:val="000000"/>
          <w:sz w:val="22"/>
          <w:lang w:eastAsia="pl-PL"/>
        </w:rPr>
      </w:pPr>
      <w:r w:rsidRPr="00C117FE">
        <w:rPr>
          <w:b/>
          <w:color w:val="000000"/>
          <w:sz w:val="22"/>
          <w:lang w:eastAsia="pl-PL"/>
        </w:rPr>
        <w:t xml:space="preserve">Sposób dotarcia do grupy – </w:t>
      </w:r>
      <w:r w:rsidRPr="00C117FE">
        <w:rPr>
          <w:color w:val="000000"/>
          <w:sz w:val="22"/>
          <w:lang w:eastAsia="pl-PL"/>
        </w:rPr>
        <w:t>m.in. spotkania osobiste, doradztwo, współpraca ze stowarzy</w:t>
      </w:r>
      <w:r w:rsidR="00D52645">
        <w:rPr>
          <w:color w:val="000000"/>
          <w:sz w:val="22"/>
          <w:lang w:eastAsia="pl-PL"/>
        </w:rPr>
        <w:t>szeniami, media społecznościowe</w:t>
      </w:r>
      <w:r w:rsidRPr="00C117FE">
        <w:rPr>
          <w:color w:val="000000"/>
          <w:sz w:val="22"/>
          <w:lang w:eastAsia="pl-PL"/>
        </w:rPr>
        <w:t>, newsletter, konkursy, artykuły w mediach.</w:t>
      </w:r>
    </w:p>
    <w:p w:rsidR="00060972" w:rsidRPr="00C117FE" w:rsidRDefault="00060972" w:rsidP="003B5851">
      <w:pPr>
        <w:numPr>
          <w:ilvl w:val="0"/>
          <w:numId w:val="12"/>
        </w:numPr>
        <w:autoSpaceDE w:val="0"/>
        <w:autoSpaceDN w:val="0"/>
        <w:adjustRightInd w:val="0"/>
        <w:spacing w:line="240" w:lineRule="auto"/>
        <w:ind w:right="-166"/>
        <w:rPr>
          <w:b/>
          <w:color w:val="000000"/>
          <w:sz w:val="22"/>
          <w:lang w:eastAsia="pl-PL"/>
        </w:rPr>
      </w:pPr>
      <w:r w:rsidRPr="00C117FE">
        <w:rPr>
          <w:b/>
          <w:color w:val="000000"/>
          <w:sz w:val="22"/>
          <w:lang w:eastAsia="pl-PL"/>
        </w:rPr>
        <w:t>PRZEDSIĘBIORCY</w:t>
      </w:r>
      <w:r w:rsidRPr="00C117FE">
        <w:rPr>
          <w:color w:val="000000"/>
          <w:sz w:val="22"/>
          <w:lang w:eastAsia="pl-PL"/>
        </w:rPr>
        <w:t>, czyli osoby fizyczne i prawne prowadzące działalność gospodarczą na terenie LGD</w:t>
      </w:r>
    </w:p>
    <w:p w:rsidR="00060972" w:rsidRPr="00C117FE" w:rsidRDefault="00060972" w:rsidP="003B5851">
      <w:pPr>
        <w:autoSpaceDE w:val="0"/>
        <w:autoSpaceDN w:val="0"/>
        <w:adjustRightInd w:val="0"/>
        <w:spacing w:line="240" w:lineRule="auto"/>
        <w:ind w:left="360" w:right="-166"/>
        <w:rPr>
          <w:color w:val="000000"/>
          <w:sz w:val="22"/>
          <w:lang w:eastAsia="pl-PL"/>
        </w:rPr>
      </w:pPr>
      <w:r w:rsidRPr="00C117FE">
        <w:rPr>
          <w:b/>
          <w:color w:val="000000"/>
          <w:sz w:val="22"/>
          <w:lang w:eastAsia="pl-PL"/>
        </w:rPr>
        <w:t>Plan komunikacji</w:t>
      </w:r>
      <w:r w:rsidRPr="00C117FE">
        <w:rPr>
          <w:color w:val="000000"/>
          <w:sz w:val="22"/>
          <w:lang w:eastAsia="pl-PL"/>
        </w:rPr>
        <w:t xml:space="preserve"> – przekaz kierowany do przedsiębiorców, podobnie jak w przypadku rybaków </w:t>
      </w:r>
      <w:r w:rsidRPr="00C117FE">
        <w:rPr>
          <w:color w:val="000000"/>
          <w:sz w:val="22"/>
          <w:lang w:eastAsia="pl-PL"/>
        </w:rPr>
        <w:br/>
        <w:t xml:space="preserve">i rolników, opierał się będzie na wskazaniu korzyści, jakie mogą osiągnąć dzięki wykorzystaniu środków PROW w ramach LSR do rozwoju swojej działalności gospodarczej, a tym samym rozwoju obszaru LGD. </w:t>
      </w:r>
      <w:r w:rsidRPr="00C117FE">
        <w:rPr>
          <w:b/>
          <w:color w:val="000000"/>
          <w:sz w:val="22"/>
          <w:lang w:eastAsia="pl-PL"/>
        </w:rPr>
        <w:t>Efekty –</w:t>
      </w:r>
      <w:r w:rsidRPr="00C117FE">
        <w:rPr>
          <w:color w:val="000000"/>
          <w:sz w:val="22"/>
          <w:lang w:eastAsia="pl-PL"/>
        </w:rPr>
        <w:t>przekazu jest budowanie w przedsiębiorcach poczucia przynależności do obszaru LGD, na którym działają i świadomości bezpośredniego wpływu ich działań na rozwój społeczności lokalnej. Działania o charakterze informacyjnym mające na celu zachęcenie do aktywnego udziału w realizacji Strategii, będą realizowane poprzez konkretny i rzeczowy przekaz nt. procesu aplikowania o środki i realizacji projektów, prezentowany językiem korzyści zrozumiałym dla odbiorcy, z wykorzystaniem przykładów dobrych praktyk</w:t>
      </w:r>
    </w:p>
    <w:p w:rsidR="00060972" w:rsidRPr="002B7E3D" w:rsidRDefault="00060972" w:rsidP="003B5851">
      <w:pPr>
        <w:autoSpaceDE w:val="0"/>
        <w:autoSpaceDN w:val="0"/>
        <w:adjustRightInd w:val="0"/>
        <w:spacing w:line="240" w:lineRule="auto"/>
        <w:ind w:left="360" w:right="-166"/>
        <w:rPr>
          <w:color w:val="000000"/>
          <w:sz w:val="22"/>
          <w:lang w:eastAsia="pl-PL"/>
        </w:rPr>
      </w:pPr>
      <w:r w:rsidRPr="00C117FE">
        <w:rPr>
          <w:b/>
          <w:color w:val="000000"/>
          <w:sz w:val="22"/>
          <w:lang w:eastAsia="pl-PL"/>
        </w:rPr>
        <w:t xml:space="preserve">Sposób dotarcia do grupy – </w:t>
      </w:r>
      <w:r w:rsidRPr="00C117FE">
        <w:rPr>
          <w:color w:val="000000"/>
          <w:sz w:val="22"/>
          <w:lang w:eastAsia="pl-PL"/>
        </w:rPr>
        <w:t xml:space="preserve">m.in. spotkania osobiste, doradztwo, współpraca ze stowarzyszeniami, media </w:t>
      </w:r>
      <w:proofErr w:type="gramStart"/>
      <w:r w:rsidRPr="00C117FE">
        <w:rPr>
          <w:color w:val="000000"/>
          <w:sz w:val="22"/>
          <w:lang w:eastAsia="pl-PL"/>
        </w:rPr>
        <w:t xml:space="preserve">społecznościowe , </w:t>
      </w:r>
      <w:proofErr w:type="gramEnd"/>
      <w:r w:rsidRPr="00C117FE">
        <w:rPr>
          <w:color w:val="000000"/>
          <w:sz w:val="22"/>
          <w:lang w:eastAsia="pl-PL"/>
        </w:rPr>
        <w:t>newsletter, konkursy, artykuły w mediach.</w:t>
      </w:r>
    </w:p>
    <w:p w:rsidR="00060972" w:rsidRPr="00C117FE" w:rsidRDefault="00060972" w:rsidP="003B5851">
      <w:pPr>
        <w:numPr>
          <w:ilvl w:val="0"/>
          <w:numId w:val="12"/>
        </w:numPr>
        <w:autoSpaceDE w:val="0"/>
        <w:autoSpaceDN w:val="0"/>
        <w:adjustRightInd w:val="0"/>
        <w:spacing w:line="240" w:lineRule="auto"/>
        <w:ind w:right="-166"/>
        <w:rPr>
          <w:sz w:val="22"/>
        </w:rPr>
      </w:pPr>
      <w:r w:rsidRPr="00C117FE">
        <w:rPr>
          <w:b/>
          <w:sz w:val="22"/>
        </w:rPr>
        <w:t>GRUPY NIEFORMALNE</w:t>
      </w:r>
      <w:r w:rsidRPr="00C117FE">
        <w:rPr>
          <w:sz w:val="22"/>
        </w:rPr>
        <w:t>, w skład</w:t>
      </w:r>
      <w:ins w:id="1640" w:author="1" w:date="2017-04-25T11:33:00Z">
        <w:r w:rsidR="00D52645">
          <w:rPr>
            <w:sz w:val="22"/>
          </w:rPr>
          <w:t>,</w:t>
        </w:r>
      </w:ins>
      <w:r w:rsidRPr="00C117FE">
        <w:rPr>
          <w:sz w:val="22"/>
        </w:rPr>
        <w:t xml:space="preserve"> których wchodzą m.in. koła gospodyń wiejskich (KGW) oraz inne niesformalizowane grupy osób o podobnych zainteresowaniach podejmujące oddolne inicjatywy aktywizujące</w:t>
      </w:r>
      <w:r w:rsidRPr="00C117FE">
        <w:rPr>
          <w:b/>
          <w:sz w:val="22"/>
        </w:rPr>
        <w:t xml:space="preserve"> Plan komunikacji</w:t>
      </w:r>
      <w:r w:rsidRPr="00C117FE">
        <w:rPr>
          <w:sz w:val="22"/>
        </w:rPr>
        <w:t>–</w:t>
      </w:r>
      <w:r w:rsidRPr="00C117FE">
        <w:rPr>
          <w:b/>
          <w:sz w:val="22"/>
        </w:rPr>
        <w:t xml:space="preserve"> </w:t>
      </w:r>
      <w:r w:rsidRPr="00C117FE">
        <w:rPr>
          <w:sz w:val="22"/>
        </w:rPr>
        <w:t>komunikat kierowany do tej grupy będzie miał za zadanie przekazanie w sposób zrozumiały i atrakcyjny informacji o działaniach aktywizujących oraz działaniach obejmujących wsparcie rozwoju przedsiębiorczości społecznej w ramach LSR, zachęcając tym samym do angażowania się w realizację Strategii. Szczególny nacisk położony będzie na animację tworzenia i rozwoju produktów lokalnych.</w:t>
      </w:r>
    </w:p>
    <w:p w:rsidR="00060972" w:rsidRPr="00C117FE" w:rsidRDefault="00060972" w:rsidP="003B5851">
      <w:pPr>
        <w:autoSpaceDE w:val="0"/>
        <w:autoSpaceDN w:val="0"/>
        <w:adjustRightInd w:val="0"/>
        <w:spacing w:line="240" w:lineRule="auto"/>
        <w:ind w:left="360" w:right="-166"/>
        <w:rPr>
          <w:sz w:val="22"/>
        </w:rPr>
      </w:pPr>
      <w:r w:rsidRPr="00C117FE">
        <w:rPr>
          <w:b/>
          <w:sz w:val="22"/>
        </w:rPr>
        <w:t xml:space="preserve">Efekty </w:t>
      </w:r>
      <w:r w:rsidRPr="00C117FE">
        <w:rPr>
          <w:sz w:val="22"/>
        </w:rPr>
        <w:t>– poprawa wiedzy z zakresu przyczyn efektów realizacji LSR, zwiększenie zaangażowania w działania LGD. Wskazanie możliwych rozwiązań skierowanych członków grup nieformalnych, zawartych w LSR.</w:t>
      </w:r>
    </w:p>
    <w:p w:rsidR="00060972" w:rsidRPr="00C117FE" w:rsidRDefault="00060972" w:rsidP="003B5851">
      <w:pPr>
        <w:autoSpaceDE w:val="0"/>
        <w:autoSpaceDN w:val="0"/>
        <w:adjustRightInd w:val="0"/>
        <w:spacing w:line="240" w:lineRule="auto"/>
        <w:ind w:left="360" w:right="-166"/>
        <w:rPr>
          <w:sz w:val="22"/>
        </w:rPr>
      </w:pPr>
      <w:r w:rsidRPr="00C117FE">
        <w:rPr>
          <w:b/>
          <w:sz w:val="22"/>
        </w:rPr>
        <w:t>Sposób dotarcia do grupy</w:t>
      </w:r>
      <w:r w:rsidRPr="00C117FE">
        <w:rPr>
          <w:sz w:val="22"/>
        </w:rPr>
        <w:t xml:space="preserve"> – m.in. spotkania osobiste, doradztwo, współpraca ze stowarzyszeniami, media </w:t>
      </w:r>
      <w:proofErr w:type="gramStart"/>
      <w:r w:rsidRPr="00C117FE">
        <w:rPr>
          <w:sz w:val="22"/>
        </w:rPr>
        <w:t xml:space="preserve">społecznościowe , </w:t>
      </w:r>
      <w:proofErr w:type="gramEnd"/>
      <w:r w:rsidRPr="00C117FE">
        <w:rPr>
          <w:sz w:val="22"/>
        </w:rPr>
        <w:t>newsletter, konkursy, artykuły w mediach.</w:t>
      </w:r>
    </w:p>
    <w:p w:rsidR="00060972" w:rsidRPr="00C117FE" w:rsidRDefault="00060972" w:rsidP="003B5851">
      <w:pPr>
        <w:numPr>
          <w:ilvl w:val="0"/>
          <w:numId w:val="12"/>
        </w:numPr>
        <w:autoSpaceDE w:val="0"/>
        <w:autoSpaceDN w:val="0"/>
        <w:adjustRightInd w:val="0"/>
        <w:spacing w:line="240" w:lineRule="auto"/>
        <w:ind w:right="-166"/>
        <w:rPr>
          <w:sz w:val="22"/>
        </w:rPr>
      </w:pPr>
      <w:r w:rsidRPr="00C117FE">
        <w:rPr>
          <w:b/>
          <w:sz w:val="22"/>
        </w:rPr>
        <w:t xml:space="preserve">ORGANIZACJE POZARZĄDOWE, </w:t>
      </w:r>
      <w:r w:rsidRPr="00C117FE">
        <w:rPr>
          <w:sz w:val="22"/>
        </w:rPr>
        <w:t>czyli działające na rzecz wspólnego interesu organizacje pożytku publicznego z obszaru LGD, m.in. ochotnicze straże pożarne (OSP).</w:t>
      </w:r>
    </w:p>
    <w:p w:rsidR="00060972" w:rsidRPr="00C117FE" w:rsidRDefault="00060972" w:rsidP="003B5851">
      <w:pPr>
        <w:autoSpaceDE w:val="0"/>
        <w:autoSpaceDN w:val="0"/>
        <w:adjustRightInd w:val="0"/>
        <w:spacing w:line="240" w:lineRule="auto"/>
        <w:ind w:left="360" w:right="-166"/>
        <w:rPr>
          <w:sz w:val="22"/>
        </w:rPr>
      </w:pPr>
      <w:r w:rsidRPr="00C117FE">
        <w:rPr>
          <w:b/>
          <w:sz w:val="22"/>
        </w:rPr>
        <w:t>Plan komunikacji</w:t>
      </w:r>
      <w:r w:rsidRPr="00C117FE">
        <w:rPr>
          <w:sz w:val="22"/>
        </w:rPr>
        <w:t xml:space="preserve"> – komunikat kierowany do wskazanej grupy, podobnie jak w przypadku grup nieformalnych dotyczyć będzie przekazania w sposób zrozumiały i atrakcyjny informacji o rodzajach działań aktywizujących oraz działaniach je wspierających, które będą mogły być realizowane w ramach Strategii, a także o sposobie przygotowania dokumentacji aplikacyjnej operacji i jej późniejszej realizacji.</w:t>
      </w:r>
    </w:p>
    <w:p w:rsidR="00060972" w:rsidRPr="00C117FE" w:rsidRDefault="00060972" w:rsidP="003B5851">
      <w:pPr>
        <w:autoSpaceDE w:val="0"/>
        <w:autoSpaceDN w:val="0"/>
        <w:adjustRightInd w:val="0"/>
        <w:spacing w:line="240" w:lineRule="auto"/>
        <w:ind w:left="360" w:right="-166"/>
        <w:rPr>
          <w:sz w:val="22"/>
        </w:rPr>
      </w:pPr>
      <w:r w:rsidRPr="00C117FE">
        <w:rPr>
          <w:b/>
          <w:sz w:val="22"/>
        </w:rPr>
        <w:t xml:space="preserve">Efekty – </w:t>
      </w:r>
      <w:r w:rsidRPr="00C117FE">
        <w:rPr>
          <w:sz w:val="22"/>
        </w:rPr>
        <w:t xml:space="preserve">poprawa wiedzy z zakresu przyczyn efektów realizacji LSR, zwiększenie zaangażowania w działania LGD. </w:t>
      </w:r>
    </w:p>
    <w:p w:rsidR="00060972" w:rsidRPr="00C117FE" w:rsidRDefault="00060972" w:rsidP="003B5851">
      <w:pPr>
        <w:autoSpaceDE w:val="0"/>
        <w:autoSpaceDN w:val="0"/>
        <w:adjustRightInd w:val="0"/>
        <w:spacing w:line="240" w:lineRule="auto"/>
        <w:ind w:left="360" w:right="-166"/>
        <w:rPr>
          <w:sz w:val="22"/>
        </w:rPr>
      </w:pPr>
      <w:r w:rsidRPr="00C117FE">
        <w:rPr>
          <w:b/>
          <w:sz w:val="22"/>
        </w:rPr>
        <w:t xml:space="preserve">Sposób dotarcia do grupy – </w:t>
      </w:r>
      <w:r w:rsidRPr="00C117FE">
        <w:rPr>
          <w:sz w:val="22"/>
        </w:rPr>
        <w:t xml:space="preserve">m.in. spotkania osobiste, doradztwo, współpraca ze stowarzyszeniami, media </w:t>
      </w:r>
      <w:proofErr w:type="gramStart"/>
      <w:r w:rsidRPr="00C117FE">
        <w:rPr>
          <w:sz w:val="22"/>
        </w:rPr>
        <w:t xml:space="preserve">społecznościowe , </w:t>
      </w:r>
      <w:proofErr w:type="gramEnd"/>
      <w:r w:rsidRPr="00C117FE">
        <w:rPr>
          <w:sz w:val="22"/>
        </w:rPr>
        <w:t>newsletter, konkursy, artykuły w mediach.</w:t>
      </w:r>
    </w:p>
    <w:p w:rsidR="00060972" w:rsidRPr="00C117FE" w:rsidRDefault="00060972" w:rsidP="003B5851">
      <w:pPr>
        <w:numPr>
          <w:ilvl w:val="0"/>
          <w:numId w:val="12"/>
        </w:numPr>
        <w:autoSpaceDE w:val="0"/>
        <w:autoSpaceDN w:val="0"/>
        <w:adjustRightInd w:val="0"/>
        <w:spacing w:line="240" w:lineRule="auto"/>
        <w:ind w:right="-166"/>
        <w:rPr>
          <w:sz w:val="22"/>
        </w:rPr>
      </w:pPr>
      <w:r w:rsidRPr="00C117FE">
        <w:rPr>
          <w:b/>
          <w:sz w:val="22"/>
        </w:rPr>
        <w:t>KOŚCIOŁY I ZWIĄZKI WYZNANIOWE</w:t>
      </w:r>
      <w:r w:rsidRPr="00C117FE">
        <w:rPr>
          <w:sz w:val="22"/>
        </w:rPr>
        <w:t>, czyli wspólnoty religijne działające na terenie LGD</w:t>
      </w:r>
    </w:p>
    <w:p w:rsidR="00060972" w:rsidRPr="00C117FE" w:rsidRDefault="00060972" w:rsidP="003B5851">
      <w:pPr>
        <w:autoSpaceDE w:val="0"/>
        <w:autoSpaceDN w:val="0"/>
        <w:adjustRightInd w:val="0"/>
        <w:spacing w:line="240" w:lineRule="auto"/>
        <w:ind w:left="360" w:right="-166"/>
        <w:rPr>
          <w:sz w:val="22"/>
        </w:rPr>
      </w:pPr>
      <w:r w:rsidRPr="00C117FE">
        <w:rPr>
          <w:b/>
          <w:sz w:val="22"/>
        </w:rPr>
        <w:t>Plan komunikacji</w:t>
      </w:r>
      <w:r w:rsidRPr="00C117FE">
        <w:rPr>
          <w:sz w:val="22"/>
        </w:rPr>
        <w:t xml:space="preserve"> – przekaz kierowany do kościołów i związków wyznaniowych będzie miał na celu zaangażowanie ich w propagowanie LSR i niesienie społeczności lokalnej, zwłaszcza osobom starszym i grupom </w:t>
      </w:r>
      <w:proofErr w:type="spellStart"/>
      <w:r w:rsidRPr="00C117FE">
        <w:rPr>
          <w:sz w:val="22"/>
        </w:rPr>
        <w:t>defaworyzowanym</w:t>
      </w:r>
      <w:proofErr w:type="spellEnd"/>
      <w:r w:rsidRPr="00C117FE">
        <w:rPr>
          <w:sz w:val="22"/>
        </w:rPr>
        <w:t>, informacji o procesie wdrażania LSR. Wskazana grupa odbiorców ma duży wpływ na społeczność lokalną, tym samym może przyczynić się do lepszego odbioru i zaangażowania mieszkańców w działania LGD.</w:t>
      </w:r>
    </w:p>
    <w:p w:rsidR="00060972" w:rsidRPr="00C117FE" w:rsidRDefault="00060972" w:rsidP="003B5851">
      <w:pPr>
        <w:autoSpaceDE w:val="0"/>
        <w:autoSpaceDN w:val="0"/>
        <w:adjustRightInd w:val="0"/>
        <w:spacing w:line="240" w:lineRule="auto"/>
        <w:ind w:left="360" w:right="-166"/>
        <w:rPr>
          <w:sz w:val="22"/>
        </w:rPr>
      </w:pPr>
      <w:r w:rsidRPr="00C117FE">
        <w:rPr>
          <w:b/>
          <w:sz w:val="22"/>
        </w:rPr>
        <w:t xml:space="preserve">Efekty – </w:t>
      </w:r>
      <w:r w:rsidRPr="00C117FE">
        <w:rPr>
          <w:sz w:val="22"/>
        </w:rPr>
        <w:t>poprawa wiedzy z zakresu przyczyn efektów realizacji LSR, zwiększenie zaangażowania w działania LGD. Wskazanie możliwych rozwiązań skierowanych kościołów i związków wyznaniowych, zawartych w LSR.</w:t>
      </w:r>
    </w:p>
    <w:p w:rsidR="00060972" w:rsidRPr="00C117FE" w:rsidRDefault="00060972" w:rsidP="003B5851">
      <w:pPr>
        <w:autoSpaceDE w:val="0"/>
        <w:autoSpaceDN w:val="0"/>
        <w:adjustRightInd w:val="0"/>
        <w:spacing w:line="240" w:lineRule="auto"/>
        <w:ind w:left="360" w:right="-166"/>
        <w:rPr>
          <w:sz w:val="22"/>
        </w:rPr>
      </w:pPr>
      <w:r w:rsidRPr="00C117FE">
        <w:rPr>
          <w:b/>
          <w:sz w:val="22"/>
        </w:rPr>
        <w:t xml:space="preserve">Sposób dotarcia do grupy – </w:t>
      </w:r>
      <w:r w:rsidRPr="00C117FE">
        <w:rPr>
          <w:sz w:val="22"/>
        </w:rPr>
        <w:t xml:space="preserve">m.in. spotkania osobiste, doradztwo, współpraca z kościołami i związkami wyznaniowymi, media </w:t>
      </w:r>
      <w:proofErr w:type="gramStart"/>
      <w:r w:rsidRPr="00C117FE">
        <w:rPr>
          <w:sz w:val="22"/>
        </w:rPr>
        <w:t xml:space="preserve">społecznościowe , </w:t>
      </w:r>
      <w:proofErr w:type="gramEnd"/>
      <w:r w:rsidRPr="00C117FE">
        <w:rPr>
          <w:sz w:val="22"/>
        </w:rPr>
        <w:t xml:space="preserve">newsletter, konkursy, </w:t>
      </w:r>
      <w:r w:rsidR="005A19A4">
        <w:rPr>
          <w:sz w:val="22"/>
        </w:rPr>
        <w:t>artykuły w mediach.</w:t>
      </w:r>
    </w:p>
    <w:p w:rsidR="00060972" w:rsidRPr="00C117FE" w:rsidRDefault="00060972" w:rsidP="003B5851">
      <w:pPr>
        <w:numPr>
          <w:ilvl w:val="0"/>
          <w:numId w:val="12"/>
        </w:numPr>
        <w:autoSpaceDE w:val="0"/>
        <w:autoSpaceDN w:val="0"/>
        <w:adjustRightInd w:val="0"/>
        <w:spacing w:line="240" w:lineRule="auto"/>
        <w:ind w:right="-166"/>
        <w:rPr>
          <w:sz w:val="22"/>
        </w:rPr>
      </w:pPr>
      <w:r w:rsidRPr="00C15C86">
        <w:rPr>
          <w:b/>
          <w:strike/>
          <w:sz w:val="22"/>
          <w:rPrChange w:id="1641" w:author="1" w:date="2017-05-08T16:30:00Z">
            <w:rPr>
              <w:b/>
              <w:sz w:val="22"/>
            </w:rPr>
          </w:rPrChange>
        </w:rPr>
        <w:t>JST</w:t>
      </w:r>
      <w:ins w:id="1642" w:author="1" w:date="2017-05-08T16:30:00Z">
        <w:r w:rsidR="00C15C86">
          <w:rPr>
            <w:b/>
            <w:strike/>
            <w:sz w:val="22"/>
          </w:rPr>
          <w:t xml:space="preserve"> </w:t>
        </w:r>
        <w:r w:rsidR="00C15C86">
          <w:rPr>
            <w:b/>
            <w:sz w:val="22"/>
          </w:rPr>
          <w:t>JSFP</w:t>
        </w:r>
      </w:ins>
      <w:r w:rsidRPr="00C117FE">
        <w:rPr>
          <w:color w:val="000000"/>
          <w:sz w:val="22"/>
          <w:lang w:eastAsia="pl-PL"/>
        </w:rPr>
        <w:t xml:space="preserve">, czyli jednostki </w:t>
      </w:r>
      <w:ins w:id="1643" w:author="1" w:date="2017-05-08T16:30:00Z">
        <w:r w:rsidR="00C15C86">
          <w:rPr>
            <w:color w:val="000000"/>
            <w:sz w:val="22"/>
            <w:lang w:eastAsia="pl-PL"/>
          </w:rPr>
          <w:t xml:space="preserve">sektora finansów publicznych </w:t>
        </w:r>
      </w:ins>
      <w:r w:rsidRPr="00C15C86">
        <w:rPr>
          <w:strike/>
          <w:color w:val="000000"/>
          <w:sz w:val="22"/>
          <w:lang w:eastAsia="pl-PL"/>
          <w:rPrChange w:id="1644" w:author="1" w:date="2017-05-08T16:30:00Z">
            <w:rPr>
              <w:color w:val="000000"/>
              <w:sz w:val="22"/>
              <w:lang w:eastAsia="pl-PL"/>
            </w:rPr>
          </w:rPrChange>
        </w:rPr>
        <w:t>samorządu terytorialnego</w:t>
      </w:r>
      <w:r w:rsidRPr="00C117FE">
        <w:rPr>
          <w:color w:val="000000"/>
          <w:sz w:val="22"/>
          <w:lang w:eastAsia="pl-PL"/>
        </w:rPr>
        <w:t xml:space="preserve"> (w szczególności samorząd gminny oraz powiatowy) wykonujące zadania publiczne na terenie LGD</w:t>
      </w:r>
    </w:p>
    <w:p w:rsidR="00060972" w:rsidRPr="00C117FE" w:rsidRDefault="00060972" w:rsidP="003B5851">
      <w:pPr>
        <w:autoSpaceDE w:val="0"/>
        <w:autoSpaceDN w:val="0"/>
        <w:adjustRightInd w:val="0"/>
        <w:spacing w:line="240" w:lineRule="auto"/>
        <w:ind w:left="360" w:right="-166"/>
        <w:rPr>
          <w:sz w:val="22"/>
        </w:rPr>
      </w:pPr>
      <w:r w:rsidRPr="00C117FE">
        <w:rPr>
          <w:b/>
          <w:sz w:val="22"/>
        </w:rPr>
        <w:t>Plan komunikacji</w:t>
      </w:r>
      <w:r w:rsidRPr="00C117FE">
        <w:rPr>
          <w:color w:val="000000"/>
          <w:sz w:val="22"/>
          <w:lang w:eastAsia="pl-PL"/>
        </w:rPr>
        <w:t xml:space="preserve"> – </w:t>
      </w:r>
      <w:r w:rsidRPr="00C117FE">
        <w:rPr>
          <w:sz w:val="22"/>
        </w:rPr>
        <w:t xml:space="preserve">komunikat kierowany do jednostek samorządu lokalnego zawierać będzie przede wszystkim informacje o potencjale i efektach działań LGD w kontekście rozwoju społeczno-gospodarczego i poprawie warunków życia mieszkańców, zachęcające </w:t>
      </w:r>
      <w:r w:rsidRPr="00C15C86">
        <w:rPr>
          <w:strike/>
          <w:sz w:val="22"/>
          <w:rPrChange w:id="1645" w:author="1" w:date="2017-05-08T16:31:00Z">
            <w:rPr>
              <w:sz w:val="22"/>
            </w:rPr>
          </w:rPrChange>
        </w:rPr>
        <w:t>JST</w:t>
      </w:r>
      <w:r w:rsidRPr="00C117FE">
        <w:rPr>
          <w:sz w:val="22"/>
        </w:rPr>
        <w:t xml:space="preserve"> </w:t>
      </w:r>
      <w:ins w:id="1646" w:author="1" w:date="2017-05-08T16:31:00Z">
        <w:r w:rsidR="00C15C86">
          <w:rPr>
            <w:sz w:val="22"/>
          </w:rPr>
          <w:t xml:space="preserve">JSFP </w:t>
        </w:r>
      </w:ins>
      <w:r w:rsidRPr="00C117FE">
        <w:rPr>
          <w:sz w:val="22"/>
        </w:rPr>
        <w:t>do współpracy i zaangażowania w realizację Strategii.</w:t>
      </w:r>
    </w:p>
    <w:p w:rsidR="00060972" w:rsidRPr="00C117FE" w:rsidRDefault="00060972" w:rsidP="003B5851">
      <w:pPr>
        <w:autoSpaceDE w:val="0"/>
        <w:autoSpaceDN w:val="0"/>
        <w:adjustRightInd w:val="0"/>
        <w:spacing w:line="240" w:lineRule="auto"/>
        <w:ind w:left="360" w:right="-166"/>
        <w:rPr>
          <w:sz w:val="22"/>
        </w:rPr>
      </w:pPr>
      <w:r w:rsidRPr="00C117FE">
        <w:rPr>
          <w:b/>
          <w:sz w:val="22"/>
        </w:rPr>
        <w:t xml:space="preserve">Efekty </w:t>
      </w:r>
      <w:r w:rsidRPr="00C117FE">
        <w:rPr>
          <w:sz w:val="22"/>
        </w:rPr>
        <w:t xml:space="preserve">– poprawa wiedzy z zakresu przyczyn efektów realizacji LSR, zwiększenie zaangażowania w działania LGD. </w:t>
      </w:r>
    </w:p>
    <w:p w:rsidR="00060972" w:rsidRPr="00C117FE" w:rsidRDefault="00060972" w:rsidP="003B5851">
      <w:pPr>
        <w:autoSpaceDE w:val="0"/>
        <w:autoSpaceDN w:val="0"/>
        <w:adjustRightInd w:val="0"/>
        <w:spacing w:line="240" w:lineRule="auto"/>
        <w:ind w:left="360" w:right="-166"/>
        <w:rPr>
          <w:sz w:val="22"/>
        </w:rPr>
      </w:pPr>
      <w:r w:rsidRPr="00C117FE">
        <w:rPr>
          <w:b/>
          <w:sz w:val="22"/>
        </w:rPr>
        <w:t>Sposób dotarcia do grupy</w:t>
      </w:r>
      <w:r w:rsidRPr="00C117FE">
        <w:rPr>
          <w:sz w:val="22"/>
        </w:rPr>
        <w:t xml:space="preserve"> – m.in. spotkania osobiste, doradztwo, współpraca z </w:t>
      </w:r>
      <w:proofErr w:type="spellStart"/>
      <w:r w:rsidRPr="00C15C86">
        <w:rPr>
          <w:strike/>
          <w:sz w:val="22"/>
          <w:rPrChange w:id="1647" w:author="1" w:date="2017-05-08T16:31:00Z">
            <w:rPr>
              <w:sz w:val="22"/>
            </w:rPr>
          </w:rPrChange>
        </w:rPr>
        <w:t>jst</w:t>
      </w:r>
      <w:proofErr w:type="spellEnd"/>
      <w:ins w:id="1648" w:author="1" w:date="2017-05-08T16:31:00Z">
        <w:r w:rsidR="00C15C86">
          <w:rPr>
            <w:sz w:val="22"/>
          </w:rPr>
          <w:t xml:space="preserve"> JSFP</w:t>
        </w:r>
      </w:ins>
      <w:r w:rsidRPr="00C117FE">
        <w:rPr>
          <w:sz w:val="22"/>
        </w:rPr>
        <w:t xml:space="preserve">, media </w:t>
      </w:r>
      <w:proofErr w:type="gramStart"/>
      <w:r w:rsidRPr="00C117FE">
        <w:rPr>
          <w:sz w:val="22"/>
        </w:rPr>
        <w:t xml:space="preserve">społecznościowe , </w:t>
      </w:r>
      <w:proofErr w:type="gramEnd"/>
      <w:r w:rsidRPr="00C117FE">
        <w:rPr>
          <w:sz w:val="22"/>
        </w:rPr>
        <w:t>newsletter, konkursy, artykuły w mediach.</w:t>
      </w:r>
    </w:p>
    <w:p w:rsidR="00060972" w:rsidRPr="00C117FE" w:rsidRDefault="00060972" w:rsidP="003B5851">
      <w:pPr>
        <w:numPr>
          <w:ilvl w:val="0"/>
          <w:numId w:val="12"/>
        </w:numPr>
        <w:autoSpaceDE w:val="0"/>
        <w:autoSpaceDN w:val="0"/>
        <w:spacing w:line="240" w:lineRule="auto"/>
        <w:ind w:right="-166"/>
        <w:rPr>
          <w:color w:val="000000"/>
          <w:sz w:val="22"/>
          <w:lang w:eastAsia="pl-PL"/>
        </w:rPr>
      </w:pPr>
      <w:r w:rsidRPr="00C117FE">
        <w:rPr>
          <w:b/>
          <w:color w:val="000000"/>
          <w:sz w:val="22"/>
          <w:lang w:eastAsia="pl-PL"/>
        </w:rPr>
        <w:t>TURYŚCI</w:t>
      </w:r>
      <w:r w:rsidRPr="00C117FE">
        <w:rPr>
          <w:color w:val="000000"/>
          <w:sz w:val="22"/>
          <w:lang w:eastAsia="pl-PL"/>
        </w:rPr>
        <w:t>, czyli osoby odwiedzające obszar LGD w wymiarze jednodniowym lub dłuższym, m.in. celem wypoczynku aktywnego, w tym uczestnictwa w imprezach i wydarzeniach realizowanych w ramach LSR</w:t>
      </w:r>
    </w:p>
    <w:p w:rsidR="00060972" w:rsidRPr="00C117FE" w:rsidRDefault="00060972" w:rsidP="003B5851">
      <w:pPr>
        <w:autoSpaceDE w:val="0"/>
        <w:autoSpaceDN w:val="0"/>
        <w:spacing w:line="240" w:lineRule="auto"/>
        <w:ind w:left="360" w:right="-166"/>
        <w:rPr>
          <w:color w:val="000000"/>
          <w:sz w:val="22"/>
          <w:lang w:eastAsia="pl-PL"/>
        </w:rPr>
      </w:pPr>
      <w:r w:rsidRPr="00C117FE">
        <w:rPr>
          <w:b/>
          <w:color w:val="000000"/>
          <w:sz w:val="22"/>
          <w:lang w:eastAsia="pl-PL"/>
        </w:rPr>
        <w:lastRenderedPageBreak/>
        <w:t>Plan komunikacji</w:t>
      </w:r>
      <w:r w:rsidRPr="00C117FE">
        <w:rPr>
          <w:color w:val="000000"/>
          <w:sz w:val="22"/>
          <w:lang w:eastAsia="pl-PL"/>
        </w:rPr>
        <w:t xml:space="preserve"> – z uwagi na duże znaczenie turystyki w rozwoju obszaru LGD, gros działań promocyjnych w ramach LSR ukierunkowano na zwiększenie jego atrakcyjności </w:t>
      </w:r>
      <w:r w:rsidRPr="00C117FE">
        <w:rPr>
          <w:color w:val="000000"/>
          <w:sz w:val="22"/>
          <w:lang w:eastAsia="pl-PL"/>
        </w:rPr>
        <w:br/>
        <w:t xml:space="preserve">i dostępności turystycznej. Przekaz kierowany do tej grupy będzie miał na celu informowanie </w:t>
      </w:r>
      <w:r w:rsidRPr="00C117FE">
        <w:rPr>
          <w:color w:val="000000"/>
          <w:sz w:val="22"/>
          <w:lang w:eastAsia="pl-PL"/>
        </w:rPr>
        <w:br/>
        <w:t xml:space="preserve">o pozytywnych efektach wdrażania LSR, dobry praktykach zrealizowany projektów, z których turyści będą mogli bezpośrednio korzystać. </w:t>
      </w:r>
    </w:p>
    <w:p w:rsidR="00060972" w:rsidRPr="00C117FE" w:rsidRDefault="00060972" w:rsidP="003B5851">
      <w:pPr>
        <w:autoSpaceDE w:val="0"/>
        <w:autoSpaceDN w:val="0"/>
        <w:spacing w:line="240" w:lineRule="auto"/>
        <w:ind w:left="360" w:right="-166"/>
        <w:rPr>
          <w:color w:val="000000"/>
          <w:sz w:val="22"/>
          <w:lang w:eastAsia="pl-PL"/>
        </w:rPr>
      </w:pPr>
      <w:r w:rsidRPr="00C117FE">
        <w:rPr>
          <w:b/>
          <w:color w:val="000000"/>
          <w:sz w:val="22"/>
          <w:lang w:eastAsia="pl-PL"/>
        </w:rPr>
        <w:t xml:space="preserve">Efekty </w:t>
      </w:r>
      <w:r w:rsidRPr="00C117FE">
        <w:rPr>
          <w:color w:val="000000"/>
          <w:sz w:val="22"/>
          <w:lang w:eastAsia="pl-PL"/>
        </w:rPr>
        <w:t xml:space="preserve">– poprawa wiedzy z zakresu przyczyn efektów realizacji LSR, zwiększenie zaangażowania w działania LGD. </w:t>
      </w:r>
    </w:p>
    <w:p w:rsidR="00060972" w:rsidRPr="00C117FE" w:rsidRDefault="00060972" w:rsidP="003B5851">
      <w:pPr>
        <w:autoSpaceDE w:val="0"/>
        <w:autoSpaceDN w:val="0"/>
        <w:spacing w:line="240" w:lineRule="auto"/>
        <w:ind w:left="360" w:right="-166"/>
        <w:rPr>
          <w:color w:val="000000"/>
          <w:sz w:val="22"/>
          <w:lang w:eastAsia="pl-PL"/>
        </w:rPr>
      </w:pPr>
      <w:r w:rsidRPr="00C117FE">
        <w:rPr>
          <w:b/>
          <w:color w:val="000000"/>
          <w:sz w:val="22"/>
          <w:lang w:eastAsia="pl-PL"/>
        </w:rPr>
        <w:t>Sposób dotarcia do grupy</w:t>
      </w:r>
      <w:r w:rsidRPr="00C117FE">
        <w:rPr>
          <w:color w:val="000000"/>
          <w:sz w:val="22"/>
          <w:lang w:eastAsia="pl-PL"/>
        </w:rPr>
        <w:t xml:space="preserve"> – m.in. spotkania osobiste, doradztwo, współpraca z organizacjami turystycznymi, media </w:t>
      </w:r>
      <w:proofErr w:type="gramStart"/>
      <w:r w:rsidRPr="00C117FE">
        <w:rPr>
          <w:color w:val="000000"/>
          <w:sz w:val="22"/>
          <w:lang w:eastAsia="pl-PL"/>
        </w:rPr>
        <w:t xml:space="preserve">społecznościowe , </w:t>
      </w:r>
      <w:proofErr w:type="gramEnd"/>
      <w:r w:rsidRPr="00C117FE">
        <w:rPr>
          <w:color w:val="000000"/>
          <w:sz w:val="22"/>
          <w:lang w:eastAsia="pl-PL"/>
        </w:rPr>
        <w:t>newsletter, konkursy, artykuły w mediach</w:t>
      </w:r>
    </w:p>
    <w:p w:rsidR="00060972" w:rsidRPr="00C117FE" w:rsidRDefault="00060972" w:rsidP="003B5851">
      <w:pPr>
        <w:numPr>
          <w:ilvl w:val="0"/>
          <w:numId w:val="12"/>
        </w:numPr>
        <w:autoSpaceDE w:val="0"/>
        <w:autoSpaceDN w:val="0"/>
        <w:spacing w:line="240" w:lineRule="auto"/>
        <w:ind w:right="-166"/>
        <w:rPr>
          <w:color w:val="000000"/>
          <w:sz w:val="22"/>
          <w:lang w:eastAsia="pl-PL"/>
        </w:rPr>
      </w:pPr>
      <w:r w:rsidRPr="00C117FE">
        <w:rPr>
          <w:b/>
          <w:color w:val="000000"/>
          <w:sz w:val="22"/>
          <w:lang w:eastAsia="pl-PL"/>
        </w:rPr>
        <w:t>ORGANY LGD</w:t>
      </w:r>
      <w:r w:rsidRPr="00C117FE">
        <w:rPr>
          <w:color w:val="000000"/>
          <w:sz w:val="22"/>
          <w:lang w:eastAsia="pl-PL"/>
        </w:rPr>
        <w:t xml:space="preserve">, czyli podmioty odpowiedzialne przede wszystkim za prawidłową realizację Strategii, w tym ocenę i wybór najlepszych operacji finansowanych w ramach LSR przyczyniających się do poprawy sytuacji społeczno-gospodarczej obszaru, a tym </w:t>
      </w:r>
      <w:proofErr w:type="gramStart"/>
      <w:r w:rsidRPr="00C117FE">
        <w:rPr>
          <w:color w:val="000000"/>
          <w:sz w:val="22"/>
          <w:lang w:eastAsia="pl-PL"/>
        </w:rPr>
        <w:t>samym jakości</w:t>
      </w:r>
      <w:proofErr w:type="gramEnd"/>
      <w:r w:rsidRPr="00C117FE">
        <w:rPr>
          <w:color w:val="000000"/>
          <w:sz w:val="22"/>
          <w:lang w:eastAsia="pl-PL"/>
        </w:rPr>
        <w:t xml:space="preserve"> życia jego mieszkańców. </w:t>
      </w:r>
    </w:p>
    <w:p w:rsidR="00060972" w:rsidRPr="00C117FE" w:rsidRDefault="00060972" w:rsidP="003B5851">
      <w:pPr>
        <w:autoSpaceDE w:val="0"/>
        <w:autoSpaceDN w:val="0"/>
        <w:spacing w:line="240" w:lineRule="auto"/>
        <w:ind w:left="360" w:right="-166"/>
        <w:rPr>
          <w:color w:val="000000"/>
          <w:sz w:val="22"/>
          <w:lang w:eastAsia="pl-PL"/>
        </w:rPr>
      </w:pPr>
      <w:r w:rsidRPr="00C117FE">
        <w:rPr>
          <w:b/>
          <w:color w:val="000000"/>
          <w:sz w:val="22"/>
          <w:lang w:eastAsia="pl-PL"/>
        </w:rPr>
        <w:t>Plan komunikacji</w:t>
      </w:r>
      <w:r w:rsidRPr="00C117FE">
        <w:rPr>
          <w:color w:val="000000"/>
          <w:sz w:val="22"/>
          <w:lang w:eastAsia="pl-PL"/>
        </w:rPr>
        <w:t xml:space="preserve"> - celem komunikacji z Organami LGD będzie przekazywanie aktualnych informacji nt. kryteriów oceny projektów, wytycznych i reguł prowadzenia procesu oceny </w:t>
      </w:r>
      <w:r w:rsidRPr="00C117FE">
        <w:rPr>
          <w:color w:val="000000"/>
          <w:sz w:val="22"/>
          <w:lang w:eastAsia="pl-PL"/>
        </w:rPr>
        <w:br/>
        <w:t>i nadzoru realizacji operacji. Ciągła edukacja i podnoszenie kwalifikacji uczestników Organów LGD jest kluczowym czynnikiem zapewniającym, ze do realizacji wybierane będą operacje najlepiej wpisujące się w LSR i w największym stopniu przyczyniające się do rozwoju obszaru LGD. Organy LGD zaangażowane będą również do prowadzenia procesu edukacyjnego i informacyjnego dla potencjalnych beneficjentów.</w:t>
      </w:r>
    </w:p>
    <w:p w:rsidR="00060972" w:rsidRPr="00C117FE" w:rsidRDefault="00060972" w:rsidP="003B5851">
      <w:pPr>
        <w:autoSpaceDE w:val="0"/>
        <w:autoSpaceDN w:val="0"/>
        <w:spacing w:line="240" w:lineRule="auto"/>
        <w:ind w:left="360" w:right="-166"/>
        <w:rPr>
          <w:b/>
          <w:color w:val="000000"/>
          <w:sz w:val="22"/>
          <w:lang w:eastAsia="pl-PL"/>
        </w:rPr>
      </w:pPr>
      <w:r w:rsidRPr="00C117FE">
        <w:rPr>
          <w:b/>
          <w:color w:val="000000"/>
          <w:sz w:val="22"/>
          <w:lang w:eastAsia="pl-PL"/>
        </w:rPr>
        <w:t xml:space="preserve">Efekty </w:t>
      </w:r>
      <w:r w:rsidRPr="00C117FE">
        <w:rPr>
          <w:color w:val="000000"/>
          <w:sz w:val="22"/>
          <w:lang w:eastAsia="pl-PL"/>
        </w:rPr>
        <w:t>– poprawa wiedzy z zakresu przyczyn efektów realizacji LSR, zwiększenie zaangażowania w działania LGD.</w:t>
      </w:r>
      <w:r w:rsidRPr="00C117FE">
        <w:rPr>
          <w:b/>
          <w:color w:val="000000"/>
          <w:sz w:val="22"/>
          <w:lang w:eastAsia="pl-PL"/>
        </w:rPr>
        <w:t xml:space="preserve"> </w:t>
      </w:r>
    </w:p>
    <w:p w:rsidR="00060972" w:rsidRPr="00C117FE" w:rsidRDefault="00060972" w:rsidP="003B5851">
      <w:pPr>
        <w:autoSpaceDE w:val="0"/>
        <w:autoSpaceDN w:val="0"/>
        <w:spacing w:line="240" w:lineRule="auto"/>
        <w:ind w:left="360" w:right="-166"/>
        <w:rPr>
          <w:color w:val="000000"/>
          <w:sz w:val="22"/>
          <w:lang w:eastAsia="pl-PL"/>
        </w:rPr>
      </w:pPr>
      <w:r w:rsidRPr="00C117FE">
        <w:rPr>
          <w:b/>
          <w:color w:val="000000"/>
          <w:sz w:val="22"/>
          <w:lang w:eastAsia="pl-PL"/>
        </w:rPr>
        <w:t xml:space="preserve">Sposób dotarcia do grupy – </w:t>
      </w:r>
      <w:r w:rsidRPr="00C117FE">
        <w:rPr>
          <w:color w:val="000000"/>
          <w:sz w:val="22"/>
          <w:lang w:eastAsia="pl-PL"/>
        </w:rPr>
        <w:t xml:space="preserve">m.in. spotkania osobiste, szkolenia, media </w:t>
      </w:r>
      <w:proofErr w:type="gramStart"/>
      <w:r w:rsidRPr="00C117FE">
        <w:rPr>
          <w:color w:val="000000"/>
          <w:sz w:val="22"/>
          <w:lang w:eastAsia="pl-PL"/>
        </w:rPr>
        <w:t xml:space="preserve">społecznościowe , </w:t>
      </w:r>
      <w:proofErr w:type="gramEnd"/>
      <w:r w:rsidRPr="00C117FE">
        <w:rPr>
          <w:color w:val="000000"/>
          <w:sz w:val="22"/>
          <w:lang w:eastAsia="pl-PL"/>
        </w:rPr>
        <w:t xml:space="preserve">newsletter, </w:t>
      </w:r>
    </w:p>
    <w:p w:rsidR="00060972" w:rsidRPr="00C117FE" w:rsidRDefault="00060972" w:rsidP="003B5851">
      <w:pPr>
        <w:numPr>
          <w:ilvl w:val="0"/>
          <w:numId w:val="12"/>
        </w:numPr>
        <w:autoSpaceDE w:val="0"/>
        <w:autoSpaceDN w:val="0"/>
        <w:spacing w:line="240" w:lineRule="auto"/>
        <w:ind w:right="-166"/>
        <w:rPr>
          <w:b/>
          <w:color w:val="000000"/>
          <w:sz w:val="22"/>
          <w:lang w:eastAsia="pl-PL"/>
        </w:rPr>
      </w:pPr>
      <w:r w:rsidRPr="00C117FE">
        <w:rPr>
          <w:b/>
          <w:color w:val="000000"/>
          <w:sz w:val="22"/>
          <w:lang w:eastAsia="pl-PL"/>
        </w:rPr>
        <w:t>PRACOWNICY BIURA</w:t>
      </w:r>
      <w:r w:rsidRPr="00C117FE">
        <w:rPr>
          <w:color w:val="000000"/>
          <w:sz w:val="22"/>
          <w:lang w:eastAsia="pl-PL"/>
        </w:rPr>
        <w:t xml:space="preserve">, czyli osoby zatrudnione w Biurze LGD odpowiedzialne za prawidłowe i skuteczne wdrażanie Strategii, w tym właściwą promocję oraz informację poprzez realizację działań komunikacyjnych. </w:t>
      </w:r>
      <w:r w:rsidRPr="00C117FE">
        <w:rPr>
          <w:b/>
          <w:color w:val="000000"/>
          <w:sz w:val="22"/>
          <w:lang w:eastAsia="pl-PL"/>
        </w:rPr>
        <w:t>Plan komunikacji</w:t>
      </w:r>
      <w:r w:rsidRPr="00C117FE">
        <w:rPr>
          <w:color w:val="000000"/>
          <w:sz w:val="22"/>
          <w:lang w:eastAsia="pl-PL"/>
        </w:rPr>
        <w:t xml:space="preserve"> - kierowany do nich komunikat</w:t>
      </w:r>
      <w:r w:rsidRPr="00C117FE">
        <w:rPr>
          <w:b/>
          <w:color w:val="000000"/>
          <w:sz w:val="22"/>
          <w:lang w:eastAsia="pl-PL"/>
        </w:rPr>
        <w:t xml:space="preserve"> </w:t>
      </w:r>
      <w:r w:rsidRPr="00C117FE">
        <w:rPr>
          <w:color w:val="000000"/>
          <w:sz w:val="22"/>
          <w:lang w:eastAsia="pl-PL"/>
        </w:rPr>
        <w:t>będzie miał na celu zagwarantowanie spójności systemu promocji i informacji nt. LSR. Jednocześnie działania edukacyjne będą miały na celu wyposażenie pracowników w kompetencje niezbędne do prowadzenia doradztwa i obsługi potencjalnych beneficjentów, jak również obsługi procesu przygotowania i składania dokumentacji aplikacyjnych oraz realizacji operacji. Pracownicy Biura mają być konsultantami gwarantujących sprawną, efektywną dwustronną komunikację z mieszkańcami obszaru LGD.</w:t>
      </w:r>
    </w:p>
    <w:p w:rsidR="00060972" w:rsidRPr="00C117FE" w:rsidRDefault="00060972" w:rsidP="003B5851">
      <w:pPr>
        <w:autoSpaceDE w:val="0"/>
        <w:autoSpaceDN w:val="0"/>
        <w:spacing w:line="240" w:lineRule="auto"/>
        <w:ind w:left="360" w:right="-166"/>
        <w:rPr>
          <w:b/>
          <w:color w:val="000000"/>
          <w:sz w:val="22"/>
          <w:lang w:eastAsia="pl-PL"/>
        </w:rPr>
      </w:pPr>
      <w:r w:rsidRPr="00C117FE">
        <w:rPr>
          <w:b/>
          <w:color w:val="000000"/>
          <w:sz w:val="22"/>
          <w:lang w:eastAsia="pl-PL"/>
        </w:rPr>
        <w:t xml:space="preserve">Efekty – </w:t>
      </w:r>
      <w:r w:rsidRPr="00C117FE">
        <w:rPr>
          <w:color w:val="000000"/>
          <w:sz w:val="22"/>
          <w:lang w:eastAsia="pl-PL"/>
        </w:rPr>
        <w:t>poprawa wiedzy z zakresu przyczyn efektów realizacji LSR, zwiększenie zaangażowania w działania LGD.</w:t>
      </w:r>
      <w:r w:rsidRPr="00C117FE">
        <w:rPr>
          <w:b/>
          <w:color w:val="000000"/>
          <w:sz w:val="22"/>
          <w:lang w:eastAsia="pl-PL"/>
        </w:rPr>
        <w:t xml:space="preserve"> </w:t>
      </w:r>
    </w:p>
    <w:p w:rsidR="00060972" w:rsidRPr="00C117FE" w:rsidRDefault="00060972" w:rsidP="003B5851">
      <w:pPr>
        <w:autoSpaceDE w:val="0"/>
        <w:autoSpaceDN w:val="0"/>
        <w:spacing w:line="240" w:lineRule="auto"/>
        <w:ind w:left="360" w:right="-166"/>
        <w:rPr>
          <w:b/>
          <w:color w:val="000000"/>
          <w:sz w:val="22"/>
          <w:lang w:eastAsia="pl-PL"/>
        </w:rPr>
      </w:pPr>
      <w:r w:rsidRPr="00C117FE">
        <w:rPr>
          <w:b/>
          <w:color w:val="000000"/>
          <w:sz w:val="22"/>
          <w:lang w:eastAsia="pl-PL"/>
        </w:rPr>
        <w:t xml:space="preserve">Sposób dotarcia do grupy </w:t>
      </w:r>
      <w:r w:rsidRPr="00C117FE">
        <w:rPr>
          <w:color w:val="000000"/>
          <w:sz w:val="22"/>
          <w:lang w:eastAsia="pl-PL"/>
        </w:rPr>
        <w:t xml:space="preserve">– m.in. spotkania osobiste, doradztwo, szkolenia, media </w:t>
      </w:r>
      <w:proofErr w:type="gramStart"/>
      <w:r w:rsidRPr="00C117FE">
        <w:rPr>
          <w:color w:val="000000"/>
          <w:sz w:val="22"/>
          <w:lang w:eastAsia="pl-PL"/>
        </w:rPr>
        <w:t xml:space="preserve">społecznościowe , </w:t>
      </w:r>
      <w:proofErr w:type="gramEnd"/>
      <w:r w:rsidRPr="00C117FE">
        <w:rPr>
          <w:color w:val="000000"/>
          <w:sz w:val="22"/>
          <w:lang w:eastAsia="pl-PL"/>
        </w:rPr>
        <w:t>newsletter, konkursy, artykuły w mediach</w:t>
      </w:r>
    </w:p>
    <w:p w:rsidR="00060972" w:rsidRPr="00C117FE" w:rsidRDefault="00060972" w:rsidP="003B5851">
      <w:pPr>
        <w:autoSpaceDE w:val="0"/>
        <w:autoSpaceDN w:val="0"/>
        <w:adjustRightInd w:val="0"/>
        <w:spacing w:line="240" w:lineRule="auto"/>
        <w:ind w:right="-166"/>
        <w:jc w:val="center"/>
        <w:rPr>
          <w:b/>
          <w:color w:val="000000"/>
          <w:sz w:val="22"/>
        </w:rPr>
      </w:pPr>
      <w:r w:rsidRPr="00C117FE">
        <w:rPr>
          <w:b/>
          <w:color w:val="000000"/>
          <w:sz w:val="22"/>
        </w:rPr>
        <w:t>Zakres planowanych do realizacji działań</w:t>
      </w:r>
    </w:p>
    <w:p w:rsidR="00060972" w:rsidRPr="00C117FE" w:rsidRDefault="00060972" w:rsidP="003B5851">
      <w:pPr>
        <w:autoSpaceDE w:val="0"/>
        <w:autoSpaceDN w:val="0"/>
        <w:adjustRightInd w:val="0"/>
        <w:spacing w:line="240" w:lineRule="auto"/>
        <w:ind w:right="-166"/>
        <w:jc w:val="center"/>
        <w:rPr>
          <w:b/>
          <w:color w:val="000000"/>
          <w:sz w:val="22"/>
        </w:rPr>
      </w:pPr>
    </w:p>
    <w:p w:rsidR="00060972" w:rsidRPr="00C117FE" w:rsidRDefault="00060972" w:rsidP="003B5851">
      <w:pPr>
        <w:autoSpaceDE w:val="0"/>
        <w:autoSpaceDN w:val="0"/>
        <w:adjustRightInd w:val="0"/>
        <w:spacing w:line="240" w:lineRule="auto"/>
        <w:ind w:right="-166"/>
        <w:rPr>
          <w:color w:val="000000"/>
          <w:sz w:val="22"/>
        </w:rPr>
      </w:pPr>
      <w:r w:rsidRPr="00C117FE">
        <w:rPr>
          <w:color w:val="000000"/>
          <w:sz w:val="22"/>
        </w:rPr>
        <w:t xml:space="preserve">Pierwsza grupa działań komunikacyjnych - </w:t>
      </w:r>
      <w:r w:rsidRPr="00C117FE">
        <w:rPr>
          <w:b/>
          <w:color w:val="000000"/>
          <w:sz w:val="22"/>
        </w:rPr>
        <w:t>działania o charakterze informacyjnym</w:t>
      </w:r>
      <w:r w:rsidRPr="00C117FE">
        <w:rPr>
          <w:color w:val="000000"/>
          <w:sz w:val="22"/>
        </w:rPr>
        <w:t xml:space="preserve"> - realizować będzie przede wszystkim cel główny </w:t>
      </w:r>
      <w:proofErr w:type="gramStart"/>
      <w:r w:rsidRPr="00C117FE">
        <w:rPr>
          <w:color w:val="000000"/>
          <w:sz w:val="22"/>
        </w:rPr>
        <w:t>zdefiniowany jako</w:t>
      </w:r>
      <w:proofErr w:type="gramEnd"/>
      <w:r w:rsidRPr="00C117FE">
        <w:rPr>
          <w:color w:val="000000"/>
          <w:sz w:val="22"/>
        </w:rPr>
        <w:t xml:space="preserve"> </w:t>
      </w:r>
      <w:r w:rsidRPr="00C117FE">
        <w:rPr>
          <w:i/>
          <w:color w:val="000000"/>
          <w:sz w:val="22"/>
        </w:rPr>
        <w:t>„dostarczanie bieżą</w:t>
      </w:r>
      <w:r w:rsidR="00AC4648">
        <w:rPr>
          <w:i/>
          <w:color w:val="000000"/>
          <w:sz w:val="22"/>
        </w:rPr>
        <w:t xml:space="preserve">cej informacji </w:t>
      </w:r>
      <w:r w:rsidRPr="00C117FE">
        <w:rPr>
          <w:i/>
          <w:color w:val="000000"/>
          <w:sz w:val="22"/>
        </w:rPr>
        <w:t>o działaniach podejmowanych przez LGD”</w:t>
      </w:r>
      <w:r w:rsidRPr="00C117FE">
        <w:rPr>
          <w:color w:val="000000"/>
          <w:sz w:val="22"/>
        </w:rPr>
        <w:t xml:space="preserve">, w kontekście m.in. konkursów i możliwości uzyskania dofinansowania w ramach LSR. </w:t>
      </w:r>
      <w:r w:rsidRPr="00C117FE">
        <w:rPr>
          <w:sz w:val="22"/>
        </w:rPr>
        <w:t xml:space="preserve">Adresatem działań o charakterze informacyjnym będzie bardzo szerokie grono odbiorców - wszystkie grupy odbiorców zdefiniowane powyżej za wyjątkiem turystów. Planowane do realizacji w ramach Strategii działania informacyjne obejmą m.in: </w:t>
      </w:r>
    </w:p>
    <w:p w:rsidR="00060972" w:rsidRPr="00C117FE" w:rsidRDefault="00060972" w:rsidP="003B5851">
      <w:pPr>
        <w:numPr>
          <w:ilvl w:val="0"/>
          <w:numId w:val="11"/>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t>Działanie 1a) Kampania informacyjna</w:t>
      </w:r>
      <w:r w:rsidRPr="00C117FE">
        <w:rPr>
          <w:rFonts w:eastAsia="Times New Roman"/>
          <w:noProof/>
          <w:color w:val="000000"/>
          <w:sz w:val="22"/>
          <w:lang w:eastAsia="pl-PL"/>
        </w:rPr>
        <w:t xml:space="preserve"> – kampania polegać będzie na dostarczaniu bieżącej informacji o działaniach podejmowanych przez LGD, obejmując swoim zakresem aktualny stan realizacji Strategii, popularyzację wiedzy o konkursach, zasadach i kryteriach, jak również rozpowszechnianie dobrych praktyk z założeniem ich pozytywnego oddziaływania na kolejne operacje zgłaszane w ramach konkursów. </w:t>
      </w:r>
    </w:p>
    <w:p w:rsidR="00060972" w:rsidRPr="00C117FE" w:rsidRDefault="00060972" w:rsidP="003B5851">
      <w:pPr>
        <w:autoSpaceDE w:val="0"/>
        <w:autoSpaceDN w:val="0"/>
        <w:adjustRightInd w:val="0"/>
        <w:spacing w:line="240" w:lineRule="auto"/>
        <w:ind w:left="360" w:right="-166"/>
        <w:contextualSpacing/>
        <w:rPr>
          <w:rFonts w:eastAsia="Times New Roman"/>
          <w:noProof/>
          <w:color w:val="000000"/>
          <w:sz w:val="22"/>
          <w:lang w:eastAsia="pl-PL"/>
        </w:rPr>
      </w:pPr>
      <w:r w:rsidRPr="00C117FE">
        <w:rPr>
          <w:rFonts w:eastAsia="Times New Roman"/>
          <w:noProof/>
          <w:color w:val="000000"/>
          <w:sz w:val="22"/>
          <w:u w:val="single"/>
          <w:lang w:eastAsia="pl-PL"/>
        </w:rPr>
        <w:t>Planowane do wykorzystania w ramach działania środki przekazu</w:t>
      </w:r>
      <w:r w:rsidRPr="00C117FE">
        <w:rPr>
          <w:rFonts w:eastAsia="Times New Roman"/>
          <w:b/>
          <w:noProof/>
          <w:color w:val="000000"/>
          <w:sz w:val="22"/>
          <w:lang w:eastAsia="pl-PL"/>
        </w:rPr>
        <w:t xml:space="preserve"> </w:t>
      </w:r>
      <w:r w:rsidRPr="00C117FE">
        <w:rPr>
          <w:rFonts w:eastAsia="Times New Roman"/>
          <w:noProof/>
          <w:color w:val="000000"/>
          <w:sz w:val="22"/>
          <w:lang w:eastAsia="pl-PL"/>
        </w:rPr>
        <w:t>uzależnione będą od grupy odbiorców, do których będą one kierowane, i tak:</w:t>
      </w:r>
    </w:p>
    <w:p w:rsidR="00060972" w:rsidRPr="00C117FE" w:rsidRDefault="00060972" w:rsidP="003B5851">
      <w:pPr>
        <w:pStyle w:val="Akapitzlist"/>
        <w:numPr>
          <w:ilvl w:val="0"/>
          <w:numId w:val="24"/>
        </w:numPr>
        <w:autoSpaceDE w:val="0"/>
        <w:autoSpaceDN w:val="0"/>
        <w:adjustRightInd w:val="0"/>
        <w:spacing w:after="0" w:line="240" w:lineRule="auto"/>
        <w:ind w:left="709" w:right="-166" w:hanging="349"/>
        <w:rPr>
          <w:rFonts w:ascii="Times New Roman" w:hAnsi="Times New Roman"/>
          <w:b/>
          <w:color w:val="000000"/>
          <w:sz w:val="22"/>
          <w:szCs w:val="22"/>
          <w:u w:val="single"/>
        </w:rPr>
      </w:pPr>
      <w:r w:rsidRPr="00C117FE">
        <w:rPr>
          <w:rFonts w:ascii="Times New Roman" w:hAnsi="Times New Roman"/>
          <w:b/>
          <w:color w:val="000000"/>
          <w:sz w:val="22"/>
          <w:szCs w:val="22"/>
          <w:u w:val="single"/>
        </w:rPr>
        <w:t>Do szerokiego grona odbiorców :</w:t>
      </w:r>
    </w:p>
    <w:p w:rsidR="00060972" w:rsidRPr="00C117FE" w:rsidRDefault="00060972" w:rsidP="003B5851">
      <w:pPr>
        <w:pStyle w:val="Akapitzlist"/>
        <w:numPr>
          <w:ilvl w:val="1"/>
          <w:numId w:val="10"/>
        </w:numPr>
        <w:autoSpaceDE w:val="0"/>
        <w:autoSpaceDN w:val="0"/>
        <w:adjustRightInd w:val="0"/>
        <w:spacing w:after="0" w:line="240" w:lineRule="auto"/>
        <w:ind w:right="-166"/>
        <w:jc w:val="both"/>
        <w:rPr>
          <w:rFonts w:ascii="Times New Roman" w:hAnsi="Times New Roman"/>
          <w:color w:val="000000"/>
          <w:sz w:val="22"/>
          <w:szCs w:val="22"/>
        </w:rPr>
      </w:pPr>
      <w:r w:rsidRPr="00C117FE">
        <w:rPr>
          <w:rFonts w:ascii="Times New Roman" w:hAnsi="Times New Roman"/>
          <w:b/>
          <w:color w:val="000000"/>
          <w:sz w:val="22"/>
          <w:szCs w:val="22"/>
        </w:rPr>
        <w:t>Artykuły w gazecie</w:t>
      </w:r>
      <w:r w:rsidRPr="00C117FE">
        <w:rPr>
          <w:rFonts w:ascii="Times New Roman" w:hAnsi="Times New Roman"/>
          <w:color w:val="000000"/>
          <w:sz w:val="22"/>
          <w:szCs w:val="22"/>
        </w:rPr>
        <w:t xml:space="preserve"> - mieszkańcy LGD (osoby w wieku poprodukcyjnym, osoby pracujące), rolnicy, rybacy, przedsiębiorcy, grupy defaworyzowane 50+, organizacje pozarządowe (m.in. NGO, OSP), </w:t>
      </w:r>
      <w:r w:rsidRPr="00C15C86">
        <w:rPr>
          <w:rFonts w:ascii="Times New Roman" w:hAnsi="Times New Roman"/>
          <w:strike/>
          <w:color w:val="000000"/>
          <w:sz w:val="22"/>
          <w:szCs w:val="22"/>
          <w:rPrChange w:id="1649" w:author="1" w:date="2017-05-08T16:31:00Z">
            <w:rPr>
              <w:rFonts w:ascii="Times New Roman" w:hAnsi="Times New Roman"/>
              <w:color w:val="000000"/>
              <w:sz w:val="22"/>
              <w:szCs w:val="22"/>
            </w:rPr>
          </w:rPrChange>
        </w:rPr>
        <w:t>JST</w:t>
      </w:r>
      <w:ins w:id="1650" w:author="1" w:date="2017-05-08T16:31:00Z">
        <w:r w:rsidR="00C15C86">
          <w:rPr>
            <w:rFonts w:ascii="Times New Roman" w:hAnsi="Times New Roman"/>
            <w:color w:val="000000"/>
            <w:sz w:val="22"/>
            <w:szCs w:val="22"/>
          </w:rPr>
          <w:t xml:space="preserve"> JSFP</w:t>
        </w:r>
      </w:ins>
      <w:r w:rsidRPr="00C117FE">
        <w:rPr>
          <w:rFonts w:ascii="Times New Roman" w:hAnsi="Times New Roman"/>
          <w:color w:val="000000"/>
          <w:sz w:val="22"/>
          <w:szCs w:val="22"/>
        </w:rPr>
        <w:t>,</w:t>
      </w:r>
    </w:p>
    <w:p w:rsidR="00060972" w:rsidRPr="00C117FE" w:rsidRDefault="00060972" w:rsidP="003B5851">
      <w:pPr>
        <w:pStyle w:val="Akapitzlist"/>
        <w:numPr>
          <w:ilvl w:val="1"/>
          <w:numId w:val="10"/>
        </w:numPr>
        <w:autoSpaceDE w:val="0"/>
        <w:autoSpaceDN w:val="0"/>
        <w:adjustRightInd w:val="0"/>
        <w:spacing w:after="0" w:line="240" w:lineRule="auto"/>
        <w:ind w:right="-166"/>
        <w:jc w:val="both"/>
        <w:rPr>
          <w:rFonts w:ascii="Times New Roman" w:hAnsi="Times New Roman"/>
          <w:color w:val="000000"/>
          <w:sz w:val="22"/>
          <w:szCs w:val="22"/>
        </w:rPr>
      </w:pPr>
      <w:r w:rsidRPr="00C117FE">
        <w:rPr>
          <w:rFonts w:ascii="Times New Roman" w:hAnsi="Times New Roman"/>
          <w:b/>
          <w:color w:val="000000"/>
          <w:sz w:val="22"/>
          <w:szCs w:val="22"/>
        </w:rPr>
        <w:t>Strona internetowa</w:t>
      </w:r>
      <w:r w:rsidRPr="00C117FE">
        <w:rPr>
          <w:rFonts w:ascii="Times New Roman" w:hAnsi="Times New Roman"/>
          <w:color w:val="000000"/>
          <w:sz w:val="22"/>
          <w:szCs w:val="22"/>
        </w:rPr>
        <w:t xml:space="preserve"> - mieszkańcy LGD (dzieci, młodzież, osoby pracujące), rolnicy, rybacy, przedsiębiorcy, organizacje pozarządowe, </w:t>
      </w:r>
      <w:r w:rsidRPr="00C15C86">
        <w:rPr>
          <w:rFonts w:ascii="Times New Roman" w:hAnsi="Times New Roman"/>
          <w:strike/>
          <w:color w:val="000000"/>
          <w:sz w:val="22"/>
          <w:szCs w:val="22"/>
          <w:rPrChange w:id="1651" w:author="1" w:date="2017-05-08T16:31:00Z">
            <w:rPr>
              <w:rFonts w:ascii="Times New Roman" w:hAnsi="Times New Roman"/>
              <w:color w:val="000000"/>
              <w:sz w:val="22"/>
              <w:szCs w:val="22"/>
            </w:rPr>
          </w:rPrChange>
        </w:rPr>
        <w:t>JST</w:t>
      </w:r>
      <w:ins w:id="1652" w:author="1" w:date="2017-05-08T16:31:00Z">
        <w:r w:rsidR="00C15C86">
          <w:rPr>
            <w:rFonts w:ascii="Times New Roman" w:hAnsi="Times New Roman"/>
            <w:color w:val="000000"/>
            <w:sz w:val="22"/>
            <w:szCs w:val="22"/>
          </w:rPr>
          <w:t xml:space="preserve"> JSFP</w:t>
        </w:r>
      </w:ins>
      <w:r w:rsidRPr="00C117FE">
        <w:rPr>
          <w:rFonts w:ascii="Times New Roman" w:hAnsi="Times New Roman"/>
          <w:color w:val="000000"/>
          <w:sz w:val="22"/>
          <w:szCs w:val="22"/>
        </w:rPr>
        <w:t>,</w:t>
      </w:r>
    </w:p>
    <w:p w:rsidR="00060972" w:rsidRPr="00C117FE" w:rsidRDefault="00060972" w:rsidP="003B5851">
      <w:pPr>
        <w:pStyle w:val="Akapitzlist"/>
        <w:numPr>
          <w:ilvl w:val="1"/>
          <w:numId w:val="10"/>
        </w:numPr>
        <w:autoSpaceDE w:val="0"/>
        <w:autoSpaceDN w:val="0"/>
        <w:adjustRightInd w:val="0"/>
        <w:spacing w:after="0" w:line="240" w:lineRule="auto"/>
        <w:ind w:right="-166"/>
        <w:jc w:val="both"/>
        <w:rPr>
          <w:rFonts w:ascii="Times New Roman" w:hAnsi="Times New Roman"/>
          <w:color w:val="000000"/>
          <w:sz w:val="22"/>
          <w:szCs w:val="22"/>
        </w:rPr>
      </w:pPr>
      <w:r w:rsidRPr="00C117FE">
        <w:rPr>
          <w:rFonts w:ascii="Times New Roman" w:hAnsi="Times New Roman"/>
          <w:b/>
          <w:color w:val="000000"/>
          <w:sz w:val="22"/>
          <w:szCs w:val="22"/>
        </w:rPr>
        <w:t xml:space="preserve">Portal social media Facebook </w:t>
      </w:r>
      <w:r w:rsidRPr="00C117FE">
        <w:rPr>
          <w:rFonts w:ascii="Times New Roman" w:hAnsi="Times New Roman"/>
          <w:color w:val="000000"/>
          <w:sz w:val="22"/>
          <w:szCs w:val="22"/>
        </w:rPr>
        <w:t>- mieszkańcy LGD (dzieci, młodzież, osoby pracujące), przedsiębiorcy, organizacje pozarządowe, grupy defaworyzowane +25,</w:t>
      </w:r>
    </w:p>
    <w:p w:rsidR="00060972" w:rsidRPr="00C117FE" w:rsidRDefault="00060972" w:rsidP="003B5851">
      <w:pPr>
        <w:pStyle w:val="Akapitzlist"/>
        <w:numPr>
          <w:ilvl w:val="1"/>
          <w:numId w:val="10"/>
        </w:numPr>
        <w:autoSpaceDE w:val="0"/>
        <w:autoSpaceDN w:val="0"/>
        <w:adjustRightInd w:val="0"/>
        <w:spacing w:after="0" w:line="240" w:lineRule="auto"/>
        <w:ind w:right="-166"/>
        <w:jc w:val="both"/>
        <w:rPr>
          <w:rFonts w:ascii="Times New Roman" w:hAnsi="Times New Roman"/>
          <w:color w:val="000000"/>
          <w:sz w:val="22"/>
          <w:szCs w:val="22"/>
        </w:rPr>
      </w:pPr>
      <w:r w:rsidRPr="00C117FE">
        <w:rPr>
          <w:rFonts w:ascii="Times New Roman" w:hAnsi="Times New Roman"/>
          <w:b/>
          <w:color w:val="000000"/>
          <w:sz w:val="22"/>
          <w:szCs w:val="22"/>
        </w:rPr>
        <w:t xml:space="preserve">Newsletter </w:t>
      </w:r>
      <w:r w:rsidRPr="00C117FE">
        <w:rPr>
          <w:rFonts w:ascii="Times New Roman" w:hAnsi="Times New Roman"/>
          <w:color w:val="000000"/>
          <w:sz w:val="22"/>
          <w:szCs w:val="22"/>
        </w:rPr>
        <w:t>- mieszkańcy LGD, rolnicy, rybacy, przedsiębiorcy, grupy defaworyzowane +25.</w:t>
      </w:r>
    </w:p>
    <w:p w:rsidR="00060972" w:rsidRPr="00C117FE" w:rsidRDefault="00060972" w:rsidP="003B5851">
      <w:pPr>
        <w:autoSpaceDE w:val="0"/>
        <w:autoSpaceDN w:val="0"/>
        <w:adjustRightInd w:val="0"/>
        <w:spacing w:line="240" w:lineRule="auto"/>
        <w:ind w:left="360" w:right="-166"/>
        <w:rPr>
          <w:rFonts w:eastAsia="Times New Roman"/>
          <w:color w:val="000000"/>
          <w:sz w:val="22"/>
          <w:lang w:eastAsia="pl-PL"/>
        </w:rPr>
      </w:pPr>
      <w:r w:rsidRPr="00C117FE">
        <w:rPr>
          <w:rFonts w:eastAsia="Times New Roman"/>
          <w:color w:val="000000"/>
          <w:sz w:val="22"/>
          <w:lang w:eastAsia="pl-PL"/>
        </w:rPr>
        <w:t xml:space="preserve">Efektem działań zrealizowanych za pośrednictwem wskazanych powyżej środków przekazu będzie zwiększenie wiedzy i świadomości społeczności lokalnej na temat operacji zrealizowanych oraz planowanych/możliwych do realizacji w ramach LSR, w tym zasadach i kryteriach udziału </w:t>
      </w:r>
      <w:r w:rsidRPr="00C117FE">
        <w:rPr>
          <w:rFonts w:eastAsia="Times New Roman"/>
          <w:color w:val="000000"/>
          <w:sz w:val="22"/>
          <w:lang w:eastAsia="pl-PL"/>
        </w:rPr>
        <w:br/>
      </w:r>
      <w:r w:rsidRPr="00C117FE">
        <w:rPr>
          <w:rFonts w:eastAsia="Times New Roman"/>
          <w:color w:val="000000"/>
          <w:sz w:val="22"/>
          <w:lang w:eastAsia="pl-PL"/>
        </w:rPr>
        <w:lastRenderedPageBreak/>
        <w:t xml:space="preserve">w poszczególnych konkursach oraz przykładach wzorcowo zrealizowanych projektów. Działania te przełożą się na większe zaangażowanie w realizację LSR, poprzez zwiększenie zainteresowania potencjalnych wnioskodawców oraz ich wiedzy w zakresie możliwości wykorzystania środków PROW i PO </w:t>
      </w:r>
      <w:proofErr w:type="spellStart"/>
      <w:r w:rsidRPr="00C117FE">
        <w:rPr>
          <w:rFonts w:eastAsia="Times New Roman"/>
          <w:color w:val="000000"/>
          <w:sz w:val="22"/>
          <w:lang w:eastAsia="pl-PL"/>
        </w:rPr>
        <w:t>RiM</w:t>
      </w:r>
      <w:proofErr w:type="spellEnd"/>
      <w:r w:rsidRPr="00C117FE">
        <w:rPr>
          <w:rFonts w:eastAsia="Times New Roman"/>
          <w:color w:val="000000"/>
          <w:sz w:val="22"/>
          <w:lang w:eastAsia="pl-PL"/>
        </w:rPr>
        <w:t xml:space="preserve"> na cele ich działalności i pomysłów. </w:t>
      </w:r>
    </w:p>
    <w:p w:rsidR="00060972" w:rsidRPr="00C117FE" w:rsidRDefault="00060972" w:rsidP="003B5851">
      <w:pPr>
        <w:autoSpaceDE w:val="0"/>
        <w:autoSpaceDN w:val="0"/>
        <w:adjustRightInd w:val="0"/>
        <w:spacing w:line="240" w:lineRule="auto"/>
        <w:ind w:left="360" w:right="-166" w:firstLine="349"/>
        <w:rPr>
          <w:rFonts w:eastAsia="Times New Roman"/>
          <w:color w:val="000000"/>
          <w:sz w:val="22"/>
          <w:lang w:eastAsia="pl-PL"/>
        </w:rPr>
      </w:pPr>
      <w:r w:rsidRPr="00C117FE">
        <w:rPr>
          <w:rFonts w:eastAsia="Times New Roman"/>
          <w:color w:val="000000"/>
          <w:sz w:val="22"/>
          <w:lang w:eastAsia="pl-PL"/>
        </w:rPr>
        <w:t xml:space="preserve">W przypadku konieczności usprawnienia procesu komunikacji stosowane będą także inne rozwiązania niezbędne do sięgnięcia założonych celów w komunikacji. </w:t>
      </w:r>
    </w:p>
    <w:p w:rsidR="00060972" w:rsidRPr="00C117FE" w:rsidRDefault="00060972" w:rsidP="003B5851">
      <w:pPr>
        <w:pStyle w:val="Akapitzlist"/>
        <w:numPr>
          <w:ilvl w:val="0"/>
          <w:numId w:val="24"/>
        </w:numPr>
        <w:autoSpaceDE w:val="0"/>
        <w:autoSpaceDN w:val="0"/>
        <w:adjustRightInd w:val="0"/>
        <w:spacing w:after="0" w:line="240" w:lineRule="auto"/>
        <w:ind w:left="709" w:right="-166" w:hanging="349"/>
        <w:jc w:val="both"/>
        <w:rPr>
          <w:rFonts w:ascii="Times New Roman" w:hAnsi="Times New Roman"/>
          <w:color w:val="000000"/>
          <w:sz w:val="22"/>
          <w:szCs w:val="22"/>
        </w:rPr>
      </w:pPr>
      <w:r w:rsidRPr="00C117FE">
        <w:rPr>
          <w:rFonts w:ascii="Times New Roman" w:hAnsi="Times New Roman"/>
          <w:b/>
          <w:color w:val="000000"/>
          <w:sz w:val="22"/>
          <w:szCs w:val="22"/>
          <w:u w:val="single"/>
        </w:rPr>
        <w:t>Do wąsko definiowanych grup</w:t>
      </w:r>
      <w:r w:rsidRPr="00C117FE">
        <w:rPr>
          <w:rFonts w:ascii="Times New Roman" w:hAnsi="Times New Roman"/>
          <w:color w:val="000000"/>
          <w:sz w:val="22"/>
          <w:szCs w:val="22"/>
        </w:rPr>
        <w:t xml:space="preserve"> – głównie Liderzy lokalni i grupy nieformalne (np. koła gospodyń wiejskich):</w:t>
      </w:r>
    </w:p>
    <w:p w:rsidR="00060972" w:rsidRPr="00C117FE" w:rsidRDefault="00060972" w:rsidP="003B5851">
      <w:pPr>
        <w:numPr>
          <w:ilvl w:val="0"/>
          <w:numId w:val="25"/>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t xml:space="preserve">Spotkania w urzędach Gmin, Centrach Przedsiębiorczości Lokalnej, </w:t>
      </w:r>
      <w:r w:rsidRPr="00AC4648">
        <w:rPr>
          <w:rFonts w:eastAsia="Times New Roman"/>
          <w:b/>
          <w:strike/>
          <w:noProof/>
          <w:color w:val="000000"/>
          <w:sz w:val="22"/>
          <w:lang w:eastAsia="pl-PL"/>
          <w:rPrChange w:id="1653" w:author="1" w:date="2017-04-26T11:24:00Z">
            <w:rPr>
              <w:rFonts w:eastAsia="Times New Roman"/>
              <w:b/>
              <w:noProof/>
              <w:color w:val="000000"/>
              <w:sz w:val="22"/>
              <w:lang w:eastAsia="pl-PL"/>
            </w:rPr>
          </w:rPrChange>
        </w:rPr>
        <w:t>Wiejskich Punktach Innowacji i Kreatywności</w:t>
      </w:r>
      <w:r w:rsidRPr="00C117FE">
        <w:rPr>
          <w:rFonts w:eastAsia="Times New Roman"/>
          <w:noProof/>
          <w:color w:val="000000"/>
          <w:sz w:val="22"/>
          <w:lang w:eastAsia="pl-PL"/>
        </w:rPr>
        <w:t xml:space="preserve"> – dodatkowo również dla mieszkańców LGD, przedsiębiorców, grup defaworyzowanych, rolników, rybaków oraz kościołów i związków wyznaniowych,</w:t>
      </w:r>
    </w:p>
    <w:p w:rsidR="00060972" w:rsidRPr="00C117FE" w:rsidRDefault="00060972" w:rsidP="003B5851">
      <w:pPr>
        <w:numPr>
          <w:ilvl w:val="0"/>
          <w:numId w:val="25"/>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t>Strona Internetowa</w:t>
      </w:r>
      <w:r w:rsidRPr="00C117FE">
        <w:rPr>
          <w:rFonts w:eastAsia="Times New Roman"/>
          <w:noProof/>
          <w:color w:val="000000"/>
          <w:sz w:val="22"/>
          <w:lang w:eastAsia="pl-PL"/>
        </w:rPr>
        <w:t xml:space="preserve"> - wraz z dedykowaną zakładką dla poszczególnych grup odbiorców,</w:t>
      </w:r>
    </w:p>
    <w:p w:rsidR="00060972" w:rsidRPr="00C117FE" w:rsidRDefault="00060972" w:rsidP="003B5851">
      <w:pPr>
        <w:numPr>
          <w:ilvl w:val="0"/>
          <w:numId w:val="25"/>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t>Portal social media Facebook</w:t>
      </w:r>
      <w:r w:rsidRPr="00C117FE">
        <w:rPr>
          <w:rFonts w:eastAsia="Times New Roman"/>
          <w:noProof/>
          <w:color w:val="000000"/>
          <w:sz w:val="22"/>
          <w:lang w:eastAsia="pl-PL"/>
        </w:rPr>
        <w:t xml:space="preserve"> – kierowany głównie do Lokalnych liderów, grup nieformalnych</w:t>
      </w:r>
    </w:p>
    <w:p w:rsidR="00060972" w:rsidRPr="00C117FE" w:rsidRDefault="00060972" w:rsidP="003B5851">
      <w:pPr>
        <w:numPr>
          <w:ilvl w:val="0"/>
          <w:numId w:val="25"/>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t xml:space="preserve">Konkurs </w:t>
      </w:r>
      <w:r w:rsidRPr="00AC4648">
        <w:rPr>
          <w:rFonts w:eastAsia="Times New Roman"/>
          <w:b/>
          <w:strike/>
          <w:noProof/>
          <w:color w:val="000000"/>
          <w:sz w:val="22"/>
          <w:lang w:eastAsia="pl-PL"/>
          <w:rPrChange w:id="1654" w:author="1" w:date="2017-04-26T11:24:00Z">
            <w:rPr>
              <w:rFonts w:eastAsia="Times New Roman"/>
              <w:b/>
              <w:noProof/>
              <w:color w:val="000000"/>
              <w:sz w:val="22"/>
              <w:lang w:eastAsia="pl-PL"/>
            </w:rPr>
          </w:rPrChange>
        </w:rPr>
        <w:t>na Lidera Lokalnego</w:t>
      </w:r>
      <w:r w:rsidRPr="00C117FE">
        <w:rPr>
          <w:rFonts w:eastAsia="Times New Roman"/>
          <w:noProof/>
          <w:color w:val="000000"/>
          <w:sz w:val="22"/>
          <w:lang w:eastAsia="pl-PL"/>
        </w:rPr>
        <w:t xml:space="preserve"> </w:t>
      </w:r>
      <w:ins w:id="1655" w:author="1" w:date="2017-04-26T11:24:00Z">
        <w:r w:rsidR="00AC4648">
          <w:rPr>
            <w:rFonts w:eastAsia="Times New Roman"/>
            <w:noProof/>
            <w:color w:val="000000"/>
            <w:sz w:val="22"/>
            <w:lang w:eastAsia="pl-PL"/>
          </w:rPr>
          <w:t>temetyczny</w:t>
        </w:r>
      </w:ins>
      <w:r w:rsidRPr="00C117FE">
        <w:rPr>
          <w:rFonts w:eastAsia="Times New Roman"/>
          <w:noProof/>
          <w:color w:val="000000"/>
          <w:sz w:val="22"/>
          <w:lang w:eastAsia="pl-PL"/>
        </w:rPr>
        <w:t>– j.w.</w:t>
      </w:r>
    </w:p>
    <w:p w:rsidR="00060972" w:rsidRPr="00C117FE" w:rsidRDefault="00060972" w:rsidP="003B5851">
      <w:pPr>
        <w:autoSpaceDE w:val="0"/>
        <w:autoSpaceDN w:val="0"/>
        <w:adjustRightInd w:val="0"/>
        <w:spacing w:line="240" w:lineRule="auto"/>
        <w:ind w:left="360" w:right="-166"/>
        <w:rPr>
          <w:color w:val="000000"/>
          <w:sz w:val="22"/>
        </w:rPr>
      </w:pPr>
      <w:r w:rsidRPr="00C117FE">
        <w:rPr>
          <w:rFonts w:eastAsia="Times New Roman"/>
          <w:color w:val="000000"/>
          <w:sz w:val="22"/>
          <w:lang w:eastAsia="pl-PL"/>
        </w:rPr>
        <w:t xml:space="preserve">Efektem działań skierowanych bezpośrednio do lokalnych liderów i grup nieformalnych będzie przede wszystkim zwiększenie ich zaangażowania w realizację LSR poprzez właściwe przygotowanie ich do realizacji ich misji, w tym informowania i zachęcania społeczności lokalnej do wspólnego udziału w realizacji Strategii, a tym samym rozwoju obszaru LGD. Kolejnym efektem działania będzie rozwój </w:t>
      </w:r>
      <w:r w:rsidRPr="00C117FE">
        <w:rPr>
          <w:color w:val="000000"/>
          <w:sz w:val="22"/>
        </w:rPr>
        <w:t>punktów konsultacyjnych, w</w:t>
      </w:r>
      <w:r w:rsidR="00AC4648">
        <w:rPr>
          <w:color w:val="000000"/>
          <w:sz w:val="22"/>
        </w:rPr>
        <w:t xml:space="preserve"> szczególności umiejscowionych </w:t>
      </w:r>
      <w:r w:rsidRPr="00C117FE">
        <w:rPr>
          <w:color w:val="000000"/>
          <w:sz w:val="22"/>
        </w:rPr>
        <w:t xml:space="preserve">w </w:t>
      </w:r>
      <w:r w:rsidRPr="00C117FE">
        <w:rPr>
          <w:rFonts w:eastAsia="Times New Roman"/>
          <w:color w:val="000000"/>
          <w:sz w:val="22"/>
          <w:lang w:eastAsia="pl-PL"/>
        </w:rPr>
        <w:t xml:space="preserve">Centrach Przedsiębiorczości Lokalnej </w:t>
      </w:r>
      <w:r w:rsidRPr="00AC4648">
        <w:rPr>
          <w:rFonts w:eastAsia="Times New Roman"/>
          <w:strike/>
          <w:color w:val="000000"/>
          <w:sz w:val="22"/>
          <w:lang w:eastAsia="pl-PL"/>
          <w:rPrChange w:id="1656" w:author="1" w:date="2017-04-26T11:25:00Z">
            <w:rPr>
              <w:rFonts w:eastAsia="Times New Roman"/>
              <w:color w:val="000000"/>
              <w:sz w:val="22"/>
              <w:lang w:eastAsia="pl-PL"/>
            </w:rPr>
          </w:rPrChange>
        </w:rPr>
        <w:t>oraz Wiejskich Punktach Innowacji i Kreatywności.</w:t>
      </w:r>
    </w:p>
    <w:p w:rsidR="00060972" w:rsidRPr="00C117FE" w:rsidRDefault="00060972" w:rsidP="003B5851">
      <w:pPr>
        <w:numPr>
          <w:ilvl w:val="0"/>
          <w:numId w:val="11"/>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t xml:space="preserve">Działanie 1b) Publikacja z dobrymi praktykami </w:t>
      </w:r>
      <w:r w:rsidRPr="00C117FE">
        <w:rPr>
          <w:rFonts w:eastAsia="Times New Roman"/>
          <w:noProof/>
          <w:color w:val="000000"/>
          <w:sz w:val="22"/>
          <w:lang w:eastAsia="pl-PL"/>
        </w:rPr>
        <w:t>– działanie będzie miało na celu dostarczanie informacji o działaniach podejmowanych w ramach LSR i ich wpływie na rozwój lokalny, poprzez rozpowszechnianie dobrych praktyk, a więc namacaln</w:t>
      </w:r>
      <w:r w:rsidR="00AC4648">
        <w:rPr>
          <w:rFonts w:eastAsia="Times New Roman"/>
          <w:noProof/>
          <w:color w:val="000000"/>
          <w:sz w:val="22"/>
          <w:lang w:eastAsia="pl-PL"/>
        </w:rPr>
        <w:t xml:space="preserve">ych dowodów wdrażania PROW </w:t>
      </w:r>
      <w:r w:rsidRPr="00C117FE">
        <w:rPr>
          <w:rFonts w:eastAsia="Times New Roman"/>
          <w:noProof/>
          <w:color w:val="000000"/>
          <w:sz w:val="22"/>
          <w:lang w:eastAsia="pl-PL"/>
        </w:rPr>
        <w:t xml:space="preserve">i PO RiM na terenie LGD. Działanie to ma również na celu inspirowanie i motywowanie potencjalnych wnioskodawców do rozwijania swoich pomysłów i ich wzbogacania tak, aby w jak najlepszym stopniu służyły rozwojowi obszaru LGD. </w:t>
      </w:r>
    </w:p>
    <w:p w:rsidR="00060972" w:rsidRPr="00C117FE" w:rsidRDefault="00060972" w:rsidP="003B5851">
      <w:pPr>
        <w:autoSpaceDE w:val="0"/>
        <w:autoSpaceDN w:val="0"/>
        <w:adjustRightInd w:val="0"/>
        <w:spacing w:line="240" w:lineRule="auto"/>
        <w:ind w:left="360" w:right="-166"/>
        <w:rPr>
          <w:rFonts w:eastAsia="Times New Roman"/>
          <w:color w:val="000000"/>
          <w:sz w:val="22"/>
          <w:u w:val="single"/>
          <w:lang w:eastAsia="pl-PL"/>
        </w:rPr>
      </w:pPr>
      <w:r w:rsidRPr="00C117FE">
        <w:rPr>
          <w:rFonts w:eastAsia="Times New Roman"/>
          <w:color w:val="000000"/>
          <w:sz w:val="22"/>
          <w:u w:val="single"/>
          <w:lang w:eastAsia="pl-PL"/>
        </w:rPr>
        <w:t>Planowane do wykorzystania środki przekazu to:</w:t>
      </w:r>
    </w:p>
    <w:p w:rsidR="00060972" w:rsidRPr="00C117FE" w:rsidRDefault="00060972" w:rsidP="003B5851">
      <w:pPr>
        <w:numPr>
          <w:ilvl w:val="0"/>
          <w:numId w:val="9"/>
        </w:numPr>
        <w:autoSpaceDE w:val="0"/>
        <w:autoSpaceDN w:val="0"/>
        <w:adjustRightInd w:val="0"/>
        <w:spacing w:line="240" w:lineRule="auto"/>
        <w:ind w:right="-166"/>
        <w:contextualSpacing/>
        <w:rPr>
          <w:rFonts w:eastAsia="Times New Roman"/>
          <w:noProof/>
          <w:sz w:val="22"/>
          <w:lang w:eastAsia="pl-PL"/>
        </w:rPr>
      </w:pPr>
      <w:r w:rsidRPr="00C117FE">
        <w:rPr>
          <w:rFonts w:eastAsia="Times New Roman"/>
          <w:b/>
          <w:noProof/>
          <w:color w:val="000000"/>
          <w:sz w:val="22"/>
          <w:lang w:eastAsia="pl-PL"/>
        </w:rPr>
        <w:t>wersja elektroniczna publikacji</w:t>
      </w:r>
      <w:r w:rsidRPr="00C117FE">
        <w:rPr>
          <w:rFonts w:eastAsia="Times New Roman"/>
          <w:noProof/>
          <w:color w:val="000000"/>
          <w:sz w:val="22"/>
          <w:lang w:eastAsia="pl-PL"/>
        </w:rPr>
        <w:t xml:space="preserve"> – kierowana do mieszkańców LGD, przedsiębiorców, </w:t>
      </w:r>
      <w:r w:rsidRPr="00C15C86">
        <w:rPr>
          <w:rFonts w:eastAsia="Times New Roman"/>
          <w:strike/>
          <w:noProof/>
          <w:color w:val="000000"/>
          <w:sz w:val="22"/>
          <w:lang w:eastAsia="pl-PL"/>
          <w:rPrChange w:id="1657" w:author="1" w:date="2017-05-08T16:36:00Z">
            <w:rPr>
              <w:rFonts w:eastAsia="Times New Roman"/>
              <w:noProof/>
              <w:color w:val="000000"/>
              <w:sz w:val="22"/>
              <w:lang w:eastAsia="pl-PL"/>
            </w:rPr>
          </w:rPrChange>
        </w:rPr>
        <w:t>JST</w:t>
      </w:r>
      <w:r w:rsidRPr="00C117FE">
        <w:rPr>
          <w:rFonts w:eastAsia="Times New Roman"/>
          <w:noProof/>
          <w:color w:val="000000"/>
          <w:sz w:val="22"/>
          <w:lang w:eastAsia="pl-PL"/>
        </w:rPr>
        <w:t xml:space="preserve"> </w:t>
      </w:r>
      <w:ins w:id="1658" w:author="1" w:date="2017-05-08T16:36:00Z">
        <w:r w:rsidR="00C15C86">
          <w:rPr>
            <w:rFonts w:eastAsia="Times New Roman"/>
            <w:noProof/>
            <w:color w:val="000000"/>
            <w:sz w:val="22"/>
            <w:lang w:eastAsia="pl-PL"/>
          </w:rPr>
          <w:t>JSFP</w:t>
        </w:r>
      </w:ins>
      <w:r w:rsidRPr="00C117FE">
        <w:rPr>
          <w:rFonts w:eastAsia="Times New Roman"/>
          <w:noProof/>
          <w:color w:val="000000"/>
          <w:sz w:val="22"/>
          <w:lang w:eastAsia="pl-PL"/>
        </w:rPr>
        <w:t>oraz turystów,</w:t>
      </w:r>
    </w:p>
    <w:p w:rsidR="00060972" w:rsidRPr="00C117FE" w:rsidRDefault="00060972" w:rsidP="003B5851">
      <w:pPr>
        <w:numPr>
          <w:ilvl w:val="0"/>
          <w:numId w:val="9"/>
        </w:numPr>
        <w:autoSpaceDE w:val="0"/>
        <w:autoSpaceDN w:val="0"/>
        <w:adjustRightInd w:val="0"/>
        <w:spacing w:line="240" w:lineRule="auto"/>
        <w:ind w:right="-166"/>
        <w:contextualSpacing/>
        <w:rPr>
          <w:rFonts w:eastAsia="Times New Roman"/>
          <w:noProof/>
          <w:sz w:val="22"/>
          <w:lang w:eastAsia="pl-PL"/>
        </w:rPr>
      </w:pPr>
      <w:r w:rsidRPr="00C117FE">
        <w:rPr>
          <w:rFonts w:eastAsia="Times New Roman"/>
          <w:b/>
          <w:noProof/>
          <w:color w:val="000000"/>
          <w:sz w:val="22"/>
          <w:lang w:eastAsia="pl-PL"/>
        </w:rPr>
        <w:t>internetowa mapa dobrych praktyk</w:t>
      </w:r>
      <w:r w:rsidRPr="00C117FE">
        <w:rPr>
          <w:rFonts w:eastAsia="Times New Roman"/>
          <w:noProof/>
          <w:color w:val="000000"/>
          <w:sz w:val="22"/>
          <w:lang w:eastAsia="pl-PL"/>
        </w:rPr>
        <w:t xml:space="preserve"> – kierowana do mieszkańców LGD, organizacji pozarządowych, grup defaworyzowanych +25, Lokalnych liderów oraz turystów,</w:t>
      </w:r>
    </w:p>
    <w:p w:rsidR="00060972" w:rsidRPr="00C117FE" w:rsidRDefault="00060972" w:rsidP="003B5851">
      <w:pPr>
        <w:numPr>
          <w:ilvl w:val="0"/>
          <w:numId w:val="9"/>
        </w:numPr>
        <w:autoSpaceDE w:val="0"/>
        <w:autoSpaceDN w:val="0"/>
        <w:adjustRightInd w:val="0"/>
        <w:spacing w:line="240" w:lineRule="auto"/>
        <w:ind w:right="-166"/>
        <w:contextualSpacing/>
        <w:rPr>
          <w:rFonts w:eastAsia="Times New Roman"/>
          <w:noProof/>
          <w:sz w:val="22"/>
          <w:lang w:eastAsia="pl-PL"/>
        </w:rPr>
      </w:pPr>
      <w:r w:rsidRPr="00C117FE">
        <w:rPr>
          <w:rFonts w:eastAsia="Times New Roman"/>
          <w:b/>
          <w:noProof/>
          <w:color w:val="000000"/>
          <w:sz w:val="22"/>
          <w:lang w:eastAsia="pl-PL"/>
        </w:rPr>
        <w:t>oznakowanie dobrych praktyk</w:t>
      </w:r>
      <w:r w:rsidRPr="00C117FE">
        <w:rPr>
          <w:rFonts w:eastAsia="Times New Roman"/>
          <w:noProof/>
          <w:color w:val="000000"/>
          <w:sz w:val="22"/>
          <w:lang w:eastAsia="pl-PL"/>
        </w:rPr>
        <w:t xml:space="preserve"> (najlepszych - w miejscu gdzie się znajdują) - tabliczki informacyjne – kierowana do mieszkańców LGD, przedsiębiorców, organizacji pozarządowych, </w:t>
      </w:r>
      <w:r w:rsidRPr="00C15C86">
        <w:rPr>
          <w:rFonts w:eastAsia="Times New Roman"/>
          <w:strike/>
          <w:noProof/>
          <w:color w:val="000000"/>
          <w:sz w:val="22"/>
          <w:lang w:eastAsia="pl-PL"/>
          <w:rPrChange w:id="1659" w:author="1" w:date="2017-05-08T16:36:00Z">
            <w:rPr>
              <w:rFonts w:eastAsia="Times New Roman"/>
              <w:noProof/>
              <w:color w:val="000000"/>
              <w:sz w:val="22"/>
              <w:lang w:eastAsia="pl-PL"/>
            </w:rPr>
          </w:rPrChange>
        </w:rPr>
        <w:t>JST</w:t>
      </w:r>
      <w:ins w:id="1660" w:author="1" w:date="2017-05-08T16:36:00Z">
        <w:r w:rsidR="00C15C86">
          <w:rPr>
            <w:rFonts w:eastAsia="Times New Roman"/>
            <w:noProof/>
            <w:color w:val="000000"/>
            <w:sz w:val="22"/>
            <w:lang w:eastAsia="pl-PL"/>
          </w:rPr>
          <w:t xml:space="preserve"> JSFP</w:t>
        </w:r>
      </w:ins>
      <w:r w:rsidRPr="00C117FE">
        <w:rPr>
          <w:rFonts w:eastAsia="Times New Roman"/>
          <w:noProof/>
          <w:color w:val="000000"/>
          <w:sz w:val="22"/>
          <w:lang w:eastAsia="pl-PL"/>
        </w:rPr>
        <w:t>, turystów,</w:t>
      </w:r>
    </w:p>
    <w:p w:rsidR="00060972" w:rsidRPr="00C117FE" w:rsidRDefault="00060972" w:rsidP="003B5851">
      <w:pPr>
        <w:numPr>
          <w:ilvl w:val="0"/>
          <w:numId w:val="9"/>
        </w:numPr>
        <w:autoSpaceDE w:val="0"/>
        <w:autoSpaceDN w:val="0"/>
        <w:adjustRightInd w:val="0"/>
        <w:spacing w:line="240" w:lineRule="auto"/>
        <w:ind w:right="-166"/>
        <w:contextualSpacing/>
        <w:rPr>
          <w:rFonts w:eastAsia="Times New Roman"/>
          <w:noProof/>
          <w:sz w:val="22"/>
          <w:lang w:eastAsia="pl-PL"/>
        </w:rPr>
      </w:pPr>
      <w:r w:rsidRPr="00C117FE">
        <w:rPr>
          <w:rFonts w:eastAsia="Times New Roman"/>
          <w:b/>
          <w:noProof/>
          <w:sz w:val="22"/>
          <w:lang w:eastAsia="pl-PL"/>
        </w:rPr>
        <w:t>publikacje rysunkowe dedykowane</w:t>
      </w:r>
      <w:r w:rsidRPr="00C117FE">
        <w:rPr>
          <w:rFonts w:eastAsia="Times New Roman"/>
          <w:noProof/>
          <w:sz w:val="22"/>
          <w:lang w:eastAsia="pl-PL"/>
        </w:rPr>
        <w:t xml:space="preserve"> – do mieszkańców LGD, grup defaworyzowanych +25, turystów,</w:t>
      </w:r>
    </w:p>
    <w:p w:rsidR="00060972" w:rsidRPr="00C117FE" w:rsidRDefault="00060972" w:rsidP="003B5851">
      <w:pPr>
        <w:autoSpaceDE w:val="0"/>
        <w:autoSpaceDN w:val="0"/>
        <w:adjustRightInd w:val="0"/>
        <w:spacing w:line="240" w:lineRule="auto"/>
        <w:ind w:left="360" w:right="-166"/>
        <w:rPr>
          <w:sz w:val="22"/>
        </w:rPr>
      </w:pPr>
      <w:r w:rsidRPr="00C117FE">
        <w:rPr>
          <w:sz w:val="22"/>
        </w:rPr>
        <w:t>Efektem publikacji ma być informacja o najciekawszych projektach już zrealizowanych w ramach LSR, stanowiąca wzorzec do naśladowania lub dalszego rozwijania poszczególnych działań, stanowiąca pośredni</w:t>
      </w:r>
      <w:r w:rsidR="00CC60EA">
        <w:rPr>
          <w:sz w:val="22"/>
        </w:rPr>
        <w:t xml:space="preserve">o także element promocji LGD i </w:t>
      </w:r>
      <w:r w:rsidRPr="00C117FE">
        <w:rPr>
          <w:sz w:val="22"/>
        </w:rPr>
        <w:t>realizowanej przez nią Strategii.</w:t>
      </w:r>
    </w:p>
    <w:p w:rsidR="00060972" w:rsidRPr="00C117FE" w:rsidRDefault="00060972" w:rsidP="003B5851">
      <w:pPr>
        <w:autoSpaceDE w:val="0"/>
        <w:autoSpaceDN w:val="0"/>
        <w:adjustRightInd w:val="0"/>
        <w:spacing w:line="240" w:lineRule="auto"/>
        <w:ind w:left="360" w:right="-166" w:firstLine="349"/>
        <w:rPr>
          <w:sz w:val="22"/>
        </w:rPr>
      </w:pPr>
      <w:r w:rsidRPr="00C117FE">
        <w:rPr>
          <w:sz w:val="22"/>
        </w:rPr>
        <w:t>W przypadku konieczności usprawnienia procesu komunikacji stosowane będą także inne rozwiązania niezbędne do sięgnięcia założonych celów w komunikacji.</w:t>
      </w:r>
    </w:p>
    <w:p w:rsidR="00060972" w:rsidRPr="00C117FE" w:rsidRDefault="00060972" w:rsidP="003B5851">
      <w:pPr>
        <w:numPr>
          <w:ilvl w:val="0"/>
          <w:numId w:val="11"/>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t xml:space="preserve">Działanie 1c) Badanie satysfakcji wnioskodawcy </w:t>
      </w:r>
      <w:r w:rsidRPr="00C117FE">
        <w:rPr>
          <w:rFonts w:eastAsia="Times New Roman"/>
          <w:b/>
          <w:noProof/>
          <w:color w:val="000000"/>
          <w:sz w:val="22"/>
          <w:lang w:eastAsia="pl-PL"/>
        </w:rPr>
        <w:softHyphen/>
      </w:r>
      <w:r w:rsidRPr="00C117FE">
        <w:rPr>
          <w:rFonts w:eastAsia="Times New Roman"/>
          <w:noProof/>
          <w:color w:val="000000"/>
          <w:sz w:val="22"/>
          <w:lang w:eastAsia="pl-PL"/>
        </w:rPr>
        <w:t>– działanie ma na celu uzyskanie informacji zwrotnej na temat oceny jakości pomocy świadczonej przez LGD oraz adekwatności podejmowanych przez nią działań do potrzeb i oczekiwań społeczności lokalnej w zakresie uczestniczenia w procesie pozyskiwania środków finansowych w ramach LSR.</w:t>
      </w:r>
    </w:p>
    <w:p w:rsidR="00060972" w:rsidRPr="00C117FE" w:rsidRDefault="00060972" w:rsidP="003B5851">
      <w:pPr>
        <w:autoSpaceDE w:val="0"/>
        <w:autoSpaceDN w:val="0"/>
        <w:adjustRightInd w:val="0"/>
        <w:spacing w:line="240" w:lineRule="auto"/>
        <w:ind w:left="360" w:right="-166"/>
        <w:rPr>
          <w:rFonts w:eastAsia="Times New Roman"/>
          <w:color w:val="000000"/>
          <w:sz w:val="22"/>
          <w:u w:val="single"/>
          <w:lang w:eastAsia="pl-PL"/>
        </w:rPr>
      </w:pPr>
      <w:r w:rsidRPr="00C117FE">
        <w:rPr>
          <w:rFonts w:eastAsia="Times New Roman"/>
          <w:color w:val="000000"/>
          <w:sz w:val="22"/>
          <w:u w:val="single"/>
          <w:lang w:eastAsia="pl-PL"/>
        </w:rPr>
        <w:t>Planowane do wykorzystania środki przekazu to:</w:t>
      </w:r>
    </w:p>
    <w:p w:rsidR="00060972" w:rsidRPr="00C117FE" w:rsidRDefault="00060972" w:rsidP="003B5851">
      <w:pPr>
        <w:numPr>
          <w:ilvl w:val="0"/>
          <w:numId w:val="9"/>
        </w:numPr>
        <w:autoSpaceDE w:val="0"/>
        <w:autoSpaceDN w:val="0"/>
        <w:adjustRightInd w:val="0"/>
        <w:spacing w:line="240" w:lineRule="auto"/>
        <w:ind w:right="-166"/>
        <w:contextualSpacing/>
        <w:rPr>
          <w:rFonts w:eastAsia="Times New Roman"/>
          <w:noProof/>
          <w:sz w:val="22"/>
          <w:lang w:eastAsia="pl-PL"/>
        </w:rPr>
      </w:pPr>
      <w:r w:rsidRPr="00C117FE">
        <w:rPr>
          <w:rFonts w:eastAsia="Times New Roman"/>
          <w:b/>
          <w:noProof/>
          <w:sz w:val="22"/>
          <w:lang w:eastAsia="pl-PL"/>
        </w:rPr>
        <w:t>Ankiety elektroniczne i papierowe</w:t>
      </w:r>
      <w:r w:rsidRPr="00C117FE">
        <w:rPr>
          <w:rFonts w:eastAsia="Times New Roman"/>
          <w:noProof/>
          <w:sz w:val="22"/>
          <w:lang w:eastAsia="pl-PL"/>
        </w:rPr>
        <w:t xml:space="preserve"> do wypełnienia po każdym spotkaniu konsultacyjnym przez uczestników. </w:t>
      </w:r>
    </w:p>
    <w:p w:rsidR="00060972" w:rsidRPr="00C117FE" w:rsidRDefault="00060972" w:rsidP="003B5851">
      <w:pPr>
        <w:autoSpaceDE w:val="0"/>
        <w:autoSpaceDN w:val="0"/>
        <w:adjustRightInd w:val="0"/>
        <w:spacing w:line="240" w:lineRule="auto"/>
        <w:ind w:left="360" w:right="-166"/>
        <w:rPr>
          <w:sz w:val="22"/>
        </w:rPr>
      </w:pPr>
      <w:r w:rsidRPr="00C117FE">
        <w:rPr>
          <w:sz w:val="22"/>
        </w:rPr>
        <w:t xml:space="preserve">Efektem badań ankietowych mają być wnioski, które posłużą doskonaleniu funkcji konsultacyjno-informacyjnej LGD oraz badaniu adekwatności LSR do potrzeb społeczności lokalnej.  </w:t>
      </w:r>
    </w:p>
    <w:p w:rsidR="00060972" w:rsidRPr="00C117FE" w:rsidRDefault="00060972" w:rsidP="003B5851">
      <w:pPr>
        <w:autoSpaceDE w:val="0"/>
        <w:autoSpaceDN w:val="0"/>
        <w:adjustRightInd w:val="0"/>
        <w:spacing w:line="240" w:lineRule="auto"/>
        <w:ind w:left="360" w:right="-166"/>
        <w:rPr>
          <w:sz w:val="22"/>
        </w:rPr>
      </w:pPr>
      <w:r w:rsidRPr="00C117FE">
        <w:rPr>
          <w:sz w:val="22"/>
        </w:rPr>
        <w:tab/>
        <w:t>W przypadku konieczności usprawnienia procesu komunikacji stosowane będą także inne rozwiązania niezbędne do sięgnięcia założonych ce</w:t>
      </w:r>
      <w:r w:rsidR="005A19A4">
        <w:rPr>
          <w:sz w:val="22"/>
        </w:rPr>
        <w:t>lów w komunikacji.</w:t>
      </w:r>
    </w:p>
    <w:p w:rsidR="00060972" w:rsidRPr="00C117FE" w:rsidRDefault="00060972" w:rsidP="003B5851">
      <w:pPr>
        <w:autoSpaceDE w:val="0"/>
        <w:autoSpaceDN w:val="0"/>
        <w:adjustRightInd w:val="0"/>
        <w:spacing w:line="240" w:lineRule="auto"/>
        <w:ind w:right="-166"/>
        <w:rPr>
          <w:sz w:val="22"/>
        </w:rPr>
      </w:pPr>
      <w:r w:rsidRPr="00C117FE">
        <w:rPr>
          <w:sz w:val="22"/>
        </w:rPr>
        <w:t>Działania o charakterze edukacyjnym</w:t>
      </w:r>
    </w:p>
    <w:p w:rsidR="00060972" w:rsidRPr="00C117FE" w:rsidRDefault="00060972" w:rsidP="003B5851">
      <w:pPr>
        <w:numPr>
          <w:ilvl w:val="0"/>
          <w:numId w:val="11"/>
        </w:numPr>
        <w:autoSpaceDE w:val="0"/>
        <w:autoSpaceDN w:val="0"/>
        <w:adjustRightInd w:val="0"/>
        <w:spacing w:line="240" w:lineRule="auto"/>
        <w:ind w:right="-166"/>
        <w:contextualSpacing/>
        <w:rPr>
          <w:rFonts w:eastAsia="Times New Roman"/>
          <w:color w:val="000000"/>
          <w:sz w:val="22"/>
          <w:u w:val="single"/>
          <w:lang w:eastAsia="pl-PL"/>
        </w:rPr>
      </w:pPr>
      <w:r w:rsidRPr="00C117FE">
        <w:rPr>
          <w:rFonts w:eastAsia="Times New Roman"/>
          <w:b/>
          <w:noProof/>
          <w:color w:val="000000"/>
          <w:sz w:val="22"/>
          <w:lang w:eastAsia="pl-PL"/>
        </w:rPr>
        <w:t xml:space="preserve">Działanie 2a) Spotkania na temat konkursów, zasad i kryteriów </w:t>
      </w:r>
      <w:r w:rsidRPr="00C117FE">
        <w:rPr>
          <w:rFonts w:eastAsia="Times New Roman"/>
          <w:noProof/>
          <w:color w:val="000000"/>
          <w:sz w:val="22"/>
          <w:lang w:eastAsia="pl-PL"/>
        </w:rPr>
        <w:t xml:space="preserve">- działanie będzie </w:t>
      </w:r>
      <w:r w:rsidRPr="00C117FE">
        <w:rPr>
          <w:rFonts w:eastAsia="Times New Roman"/>
          <w:noProof/>
          <w:color w:val="000000"/>
          <w:sz w:val="22"/>
          <w:lang w:eastAsia="pl-PL"/>
        </w:rPr>
        <w:br/>
        <w:t xml:space="preserve">w szczególności służyło popularyzacji wiedzy o konkursach, zasadach i kryteriach dostępu oraz sposobie przygotowania i rozliczenia operacji, jak również posłuży uzyskaniu informacji zwrotnej na temat oceny jakości pomocy świadczonej przez LGD. </w:t>
      </w:r>
    </w:p>
    <w:p w:rsidR="00060972" w:rsidRPr="00C117FE" w:rsidRDefault="00060972" w:rsidP="003B5851">
      <w:pPr>
        <w:autoSpaceDE w:val="0"/>
        <w:autoSpaceDN w:val="0"/>
        <w:adjustRightInd w:val="0"/>
        <w:spacing w:line="240" w:lineRule="auto"/>
        <w:ind w:left="360" w:right="-166"/>
        <w:contextualSpacing/>
        <w:rPr>
          <w:rFonts w:eastAsia="Times New Roman"/>
          <w:color w:val="000000"/>
          <w:sz w:val="22"/>
          <w:u w:val="single"/>
          <w:lang w:eastAsia="pl-PL"/>
        </w:rPr>
      </w:pPr>
      <w:r w:rsidRPr="00C117FE">
        <w:rPr>
          <w:rFonts w:eastAsia="Times New Roman"/>
          <w:color w:val="000000"/>
          <w:sz w:val="22"/>
          <w:u w:val="single"/>
          <w:lang w:eastAsia="pl-PL"/>
        </w:rPr>
        <w:t>Planowane do wykorzystania środki przekazu to:</w:t>
      </w:r>
    </w:p>
    <w:p w:rsidR="00060972" w:rsidRPr="00C117FE" w:rsidRDefault="00060972" w:rsidP="003B5851">
      <w:pPr>
        <w:numPr>
          <w:ilvl w:val="0"/>
          <w:numId w:val="9"/>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t>prezentacje członków organu decyzyjnego lub pracowników biura</w:t>
      </w:r>
      <w:r w:rsidRPr="00C117FE">
        <w:rPr>
          <w:rFonts w:eastAsia="Times New Roman"/>
          <w:noProof/>
          <w:color w:val="000000"/>
          <w:sz w:val="22"/>
          <w:lang w:eastAsia="pl-PL"/>
        </w:rPr>
        <w:t xml:space="preserve"> – rolnicy, rybacy, przedsiębiorcy, grupy defaworyzowane (+25, 50+, bezrobotni), Lokalni Liderzy, grupy nieformalne (m.in. koła gospodyń wiejskich),</w:t>
      </w:r>
    </w:p>
    <w:p w:rsidR="00060972" w:rsidRPr="00C117FE" w:rsidRDefault="00060972" w:rsidP="003B5851">
      <w:pPr>
        <w:numPr>
          <w:ilvl w:val="0"/>
          <w:numId w:val="9"/>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t>opracowanie kompendium wiedzy dotyczącego naborów</w:t>
      </w:r>
      <w:r w:rsidRPr="00C117FE">
        <w:rPr>
          <w:rFonts w:eastAsia="Times New Roman"/>
          <w:noProof/>
          <w:color w:val="000000"/>
          <w:sz w:val="22"/>
          <w:lang w:eastAsia="pl-PL"/>
        </w:rPr>
        <w:t xml:space="preserve"> – rolnicy, rybacy, grupy nieformalne (m.in. koła gospodyń wiejskich), Liderzy lokalni, </w:t>
      </w:r>
      <w:r w:rsidRPr="00C15C86">
        <w:rPr>
          <w:rFonts w:eastAsia="Times New Roman"/>
          <w:strike/>
          <w:noProof/>
          <w:color w:val="000000"/>
          <w:sz w:val="22"/>
          <w:lang w:eastAsia="pl-PL"/>
          <w:rPrChange w:id="1661" w:author="1" w:date="2017-05-08T16:37:00Z">
            <w:rPr>
              <w:rFonts w:eastAsia="Times New Roman"/>
              <w:noProof/>
              <w:color w:val="000000"/>
              <w:sz w:val="22"/>
              <w:lang w:eastAsia="pl-PL"/>
            </w:rPr>
          </w:rPrChange>
        </w:rPr>
        <w:t>JST</w:t>
      </w:r>
      <w:ins w:id="1662" w:author="1" w:date="2017-05-08T16:37:00Z">
        <w:r w:rsidR="00C15C86">
          <w:rPr>
            <w:rFonts w:eastAsia="Times New Roman"/>
            <w:noProof/>
            <w:color w:val="000000"/>
            <w:sz w:val="22"/>
            <w:lang w:eastAsia="pl-PL"/>
          </w:rPr>
          <w:t xml:space="preserve"> JSFP</w:t>
        </w:r>
      </w:ins>
      <w:r w:rsidRPr="00C117FE">
        <w:rPr>
          <w:rFonts w:eastAsia="Times New Roman"/>
          <w:noProof/>
          <w:color w:val="000000"/>
          <w:sz w:val="22"/>
          <w:lang w:eastAsia="pl-PL"/>
        </w:rPr>
        <w:t>, przedsiębiorcy,</w:t>
      </w:r>
    </w:p>
    <w:p w:rsidR="00060972" w:rsidRPr="00C117FE" w:rsidRDefault="00060972" w:rsidP="003B5851">
      <w:pPr>
        <w:numPr>
          <w:ilvl w:val="0"/>
          <w:numId w:val="9"/>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lastRenderedPageBreak/>
        <w:t>gadżety z marką LGD</w:t>
      </w:r>
      <w:r w:rsidRPr="00C117FE">
        <w:rPr>
          <w:rFonts w:eastAsia="Times New Roman"/>
          <w:noProof/>
          <w:color w:val="000000"/>
          <w:sz w:val="22"/>
          <w:lang w:eastAsia="pl-PL"/>
        </w:rPr>
        <w:t xml:space="preserve"> do rozdania w trakcie spotkań za najlepszy wynik w konkursie  zdobytej wiedzy – dla uczestników szkoleń</w:t>
      </w:r>
    </w:p>
    <w:p w:rsidR="00060972" w:rsidRPr="00C117FE" w:rsidRDefault="00060972" w:rsidP="003B5851">
      <w:pPr>
        <w:numPr>
          <w:ilvl w:val="0"/>
          <w:numId w:val="9"/>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t>wykonanie FAQ na stronie internetowej</w:t>
      </w:r>
      <w:r w:rsidRPr="00C117FE">
        <w:rPr>
          <w:rFonts w:eastAsia="Times New Roman"/>
          <w:noProof/>
          <w:color w:val="000000"/>
          <w:sz w:val="22"/>
          <w:lang w:eastAsia="pl-PL"/>
        </w:rPr>
        <w:t>, utrzymanie f</w:t>
      </w:r>
      <w:r w:rsidRPr="00C117FE">
        <w:rPr>
          <w:rFonts w:eastAsia="Times New Roman"/>
          <w:b/>
          <w:noProof/>
          <w:color w:val="000000"/>
          <w:sz w:val="22"/>
          <w:lang w:eastAsia="pl-PL"/>
        </w:rPr>
        <w:t>unkcji konsultacji mailowych z biurem LGD</w:t>
      </w:r>
      <w:r w:rsidRPr="00C117FE">
        <w:rPr>
          <w:rFonts w:eastAsia="Times New Roman"/>
          <w:noProof/>
          <w:color w:val="000000"/>
          <w:sz w:val="22"/>
          <w:lang w:eastAsia="pl-PL"/>
        </w:rPr>
        <w:t xml:space="preserve"> - przedsiębiorcy, rolnicy, rybacy, </w:t>
      </w:r>
      <w:r w:rsidRPr="00C15C86">
        <w:rPr>
          <w:rFonts w:eastAsia="Times New Roman"/>
          <w:strike/>
          <w:noProof/>
          <w:color w:val="000000"/>
          <w:sz w:val="22"/>
          <w:lang w:eastAsia="pl-PL"/>
          <w:rPrChange w:id="1663" w:author="1" w:date="2017-05-08T16:37:00Z">
            <w:rPr>
              <w:rFonts w:eastAsia="Times New Roman"/>
              <w:noProof/>
              <w:color w:val="000000"/>
              <w:sz w:val="22"/>
              <w:lang w:eastAsia="pl-PL"/>
            </w:rPr>
          </w:rPrChange>
        </w:rPr>
        <w:t>JST</w:t>
      </w:r>
      <w:ins w:id="1664" w:author="1" w:date="2017-05-08T16:37:00Z">
        <w:r w:rsidR="00C15C86">
          <w:rPr>
            <w:rFonts w:eastAsia="Times New Roman"/>
            <w:noProof/>
            <w:color w:val="000000"/>
            <w:sz w:val="22"/>
            <w:lang w:eastAsia="pl-PL"/>
          </w:rPr>
          <w:t xml:space="preserve"> JSFP</w:t>
        </w:r>
      </w:ins>
      <w:r w:rsidRPr="00C117FE">
        <w:rPr>
          <w:rFonts w:eastAsia="Times New Roman"/>
          <w:noProof/>
          <w:color w:val="000000"/>
          <w:sz w:val="22"/>
          <w:lang w:eastAsia="pl-PL"/>
        </w:rPr>
        <w:t>, grupy defaworyzowane, Lokalni liderzy, organizacje pozarządowe, grupy nieformalne</w:t>
      </w:r>
    </w:p>
    <w:p w:rsidR="00060972" w:rsidRPr="00C117FE" w:rsidRDefault="00060972" w:rsidP="003B5851">
      <w:pPr>
        <w:numPr>
          <w:ilvl w:val="0"/>
          <w:numId w:val="9"/>
        </w:numPr>
        <w:autoSpaceDE w:val="0"/>
        <w:autoSpaceDN w:val="0"/>
        <w:adjustRightInd w:val="0"/>
        <w:spacing w:line="240" w:lineRule="auto"/>
        <w:ind w:right="-166"/>
        <w:contextualSpacing/>
        <w:rPr>
          <w:rFonts w:eastAsia="Times New Roman"/>
          <w:noProof/>
          <w:color w:val="000000"/>
          <w:sz w:val="22"/>
          <w:lang w:eastAsia="pl-PL"/>
        </w:rPr>
      </w:pPr>
      <w:r w:rsidRPr="00C117FE">
        <w:rPr>
          <w:rFonts w:eastAsia="Times New Roman"/>
          <w:b/>
          <w:noProof/>
          <w:color w:val="000000"/>
          <w:sz w:val="22"/>
          <w:lang w:eastAsia="pl-PL"/>
        </w:rPr>
        <w:t>warsztaty z pisania wniosku, realizacji i rozliczania</w:t>
      </w:r>
      <w:r w:rsidRPr="00C117FE">
        <w:rPr>
          <w:rFonts w:eastAsia="Times New Roman"/>
          <w:noProof/>
          <w:color w:val="000000"/>
          <w:sz w:val="22"/>
          <w:lang w:eastAsia="pl-PL"/>
        </w:rPr>
        <w:t xml:space="preserve"> – j.w.</w:t>
      </w:r>
    </w:p>
    <w:p w:rsidR="00060972" w:rsidRPr="00C117FE" w:rsidRDefault="00060972" w:rsidP="003B5851">
      <w:pPr>
        <w:numPr>
          <w:ilvl w:val="0"/>
          <w:numId w:val="9"/>
        </w:numPr>
        <w:autoSpaceDE w:val="0"/>
        <w:autoSpaceDN w:val="0"/>
        <w:adjustRightInd w:val="0"/>
        <w:spacing w:line="240" w:lineRule="auto"/>
        <w:ind w:right="-166"/>
        <w:contextualSpacing/>
        <w:rPr>
          <w:rFonts w:eastAsia="Times New Roman"/>
          <w:noProof/>
          <w:sz w:val="22"/>
          <w:lang w:eastAsia="pl-PL"/>
        </w:rPr>
      </w:pPr>
      <w:r w:rsidRPr="00C117FE">
        <w:rPr>
          <w:rFonts w:eastAsia="Times New Roman"/>
          <w:b/>
          <w:noProof/>
          <w:sz w:val="22"/>
          <w:lang w:eastAsia="pl-PL"/>
        </w:rPr>
        <w:t>film instruktażowy WLOG</w:t>
      </w:r>
      <w:r w:rsidRPr="00C117FE">
        <w:rPr>
          <w:rFonts w:eastAsia="Times New Roman"/>
          <w:noProof/>
          <w:sz w:val="22"/>
          <w:lang w:eastAsia="pl-PL"/>
        </w:rPr>
        <w:t xml:space="preserve"> – j.w.</w:t>
      </w:r>
    </w:p>
    <w:p w:rsidR="00060972" w:rsidRPr="00C117FE" w:rsidRDefault="00060972" w:rsidP="003B5851">
      <w:pPr>
        <w:autoSpaceDE w:val="0"/>
        <w:autoSpaceDN w:val="0"/>
        <w:adjustRightInd w:val="0"/>
        <w:spacing w:line="240" w:lineRule="auto"/>
        <w:ind w:right="-166"/>
        <w:rPr>
          <w:rFonts w:eastAsia="Times New Roman"/>
          <w:color w:val="000000"/>
          <w:sz w:val="22"/>
          <w:lang w:eastAsia="pl-PL"/>
        </w:rPr>
      </w:pPr>
      <w:r w:rsidRPr="00C117FE">
        <w:rPr>
          <w:rFonts w:eastAsia="Times New Roman"/>
          <w:color w:val="000000"/>
          <w:sz w:val="22"/>
          <w:lang w:eastAsia="pl-PL"/>
        </w:rPr>
        <w:t>Planowany do osiągnięcia efekt przedmiotowego działania oraz wskazanych powyżej środków przekazu to dostarczenie praktycznej i aktualnej wiedzy umożliwiającej sprawne aplikowanie o środki PROW i PO RYBY. Środki przekazu zostały dobrane w sposób pozwalający nie tylko zwiększyć wiedzę i świadomość potencjalnych beneficjentów, ale co więcej,</w:t>
      </w:r>
      <w:r w:rsidR="00CC60EA">
        <w:rPr>
          <w:rFonts w:eastAsia="Times New Roman"/>
          <w:color w:val="000000"/>
          <w:sz w:val="22"/>
          <w:lang w:eastAsia="pl-PL"/>
        </w:rPr>
        <w:t xml:space="preserve"> zdobyć praktyczne </w:t>
      </w:r>
      <w:proofErr w:type="spellStart"/>
      <w:r w:rsidR="00CC60EA">
        <w:rPr>
          <w:rFonts w:eastAsia="Times New Roman"/>
          <w:color w:val="000000"/>
          <w:sz w:val="22"/>
          <w:lang w:eastAsia="pl-PL"/>
        </w:rPr>
        <w:t>umiejętności</w:t>
      </w:r>
      <w:r w:rsidRPr="00C117FE">
        <w:rPr>
          <w:rFonts w:eastAsia="Times New Roman"/>
          <w:color w:val="000000"/>
          <w:sz w:val="22"/>
          <w:lang w:eastAsia="pl-PL"/>
        </w:rPr>
        <w:t>z</w:t>
      </w:r>
      <w:proofErr w:type="spellEnd"/>
      <w:r w:rsidRPr="00C117FE">
        <w:rPr>
          <w:rFonts w:eastAsia="Times New Roman"/>
          <w:color w:val="000000"/>
          <w:sz w:val="22"/>
          <w:lang w:eastAsia="pl-PL"/>
        </w:rPr>
        <w:t xml:space="preserve"> zakresu aplikowania i rozliczania projektów w ramach LSR. Ponadto, zaproponowane kanały komunikacji pozwolą uczestniczyć w tym procesie także zdalnie, za pośrednictwem Internetu. </w:t>
      </w:r>
    </w:p>
    <w:p w:rsidR="00060972" w:rsidRPr="00C117FE" w:rsidRDefault="00060972" w:rsidP="003B5851">
      <w:pPr>
        <w:autoSpaceDE w:val="0"/>
        <w:autoSpaceDN w:val="0"/>
        <w:adjustRightInd w:val="0"/>
        <w:spacing w:line="240" w:lineRule="auto"/>
        <w:ind w:right="-166" w:firstLine="709"/>
        <w:rPr>
          <w:sz w:val="22"/>
        </w:rPr>
      </w:pPr>
      <w:r w:rsidRPr="00C117FE">
        <w:rPr>
          <w:sz w:val="22"/>
        </w:rPr>
        <w:t xml:space="preserve">Działania o charakterze informacyjno-promocyjnym zrealizowane w poprzednim okresie programowania przez LGD obejmowały przede wszystkim spotkania informacyjno-aktywizujące oraz szkolenia dotyczące aplikowania o przyznanie pomocy, jak i jej rozliczania, na które zapraszani byli wszyscy chętni mieszkańcy. Ponadto, w biurze Stowarzyszenia „Lider Pojezierza” oraz w punktach konsultacyjnych w każdej gminie objętej LSR na bieżąco udzielane było doradztwo dla mieszkańców terenu objętego LSR. LGD w ramach realizacji LSR organizowała także szereg innych wydarzeń </w:t>
      </w:r>
      <w:proofErr w:type="gramStart"/>
      <w:r w:rsidRPr="00C117FE">
        <w:rPr>
          <w:sz w:val="22"/>
        </w:rPr>
        <w:t>ukierunkowanych  na</w:t>
      </w:r>
      <w:proofErr w:type="gramEnd"/>
      <w:r w:rsidRPr="00C117FE">
        <w:rPr>
          <w:sz w:val="22"/>
        </w:rPr>
        <w:t xml:space="preserve"> aktywizację mieszkańców obszaru i zaangażowanie ich w realizację celów LSR, a mianowicie konferencje, targi </w:t>
      </w:r>
      <w:proofErr w:type="spellStart"/>
      <w:r w:rsidRPr="00C117FE">
        <w:rPr>
          <w:sz w:val="22"/>
        </w:rPr>
        <w:t>TILiA</w:t>
      </w:r>
      <w:proofErr w:type="spellEnd"/>
      <w:r w:rsidRPr="00C117FE">
        <w:rPr>
          <w:sz w:val="22"/>
        </w:rPr>
        <w:t xml:space="preserve">, wyjazdy studyjne, czy też współorganizowano wydarzenia </w:t>
      </w:r>
      <w:r w:rsidRPr="00C117FE">
        <w:rPr>
          <w:sz w:val="22"/>
        </w:rPr>
        <w:br/>
        <w:t>i imprezy lokalne, których inicjatorem były inne podmioty. LGD informowała także o postępach realizacji strategii i bieżącej działalności LGD, m.in. za pośrednictwem strony internetowej, czy gazety pn. Liderpojezierza.</w:t>
      </w:r>
      <w:proofErr w:type="gramStart"/>
      <w:r w:rsidRPr="00C117FE">
        <w:rPr>
          <w:sz w:val="22"/>
        </w:rPr>
        <w:t>pl</w:t>
      </w:r>
      <w:proofErr w:type="gramEnd"/>
      <w:r w:rsidRPr="00C117FE">
        <w:rPr>
          <w:sz w:val="22"/>
        </w:rPr>
        <w:t>.</w:t>
      </w:r>
    </w:p>
    <w:p w:rsidR="00060972" w:rsidRPr="00C117FE" w:rsidRDefault="00060972" w:rsidP="003B5851">
      <w:pPr>
        <w:autoSpaceDE w:val="0"/>
        <w:autoSpaceDN w:val="0"/>
        <w:spacing w:line="240" w:lineRule="auto"/>
        <w:ind w:right="-166" w:firstLine="709"/>
        <w:rPr>
          <w:sz w:val="22"/>
        </w:rPr>
      </w:pPr>
      <w:r w:rsidRPr="00C117FE">
        <w:rPr>
          <w:b/>
          <w:color w:val="000000"/>
          <w:sz w:val="22"/>
          <w:lang w:eastAsia="pl-PL"/>
        </w:rPr>
        <w:t>Zaplanowane w przedmiotowym Planie Komunikacji działania znacznie wykraczają poza zakres i formę działań dotychczas stosowanych na obszarze LGD.</w:t>
      </w:r>
      <w:r w:rsidRPr="00C117FE">
        <w:rPr>
          <w:color w:val="000000"/>
          <w:sz w:val="22"/>
          <w:lang w:eastAsia="pl-PL"/>
        </w:rPr>
        <w:t xml:space="preserve"> </w:t>
      </w:r>
      <w:proofErr w:type="gramStart"/>
      <w:r w:rsidRPr="00C117FE">
        <w:rPr>
          <w:sz w:val="22"/>
        </w:rPr>
        <w:t>Wybrane  do</w:t>
      </w:r>
      <w:proofErr w:type="gramEnd"/>
      <w:r w:rsidRPr="00C117FE">
        <w:rPr>
          <w:sz w:val="22"/>
        </w:rPr>
        <w:t xml:space="preserve"> realizacji działania obejmować będą, oprócz działań informacyjno-promocyjnych wykorzystywanych dotychczas, także działania nowe, zawierające atrakcyjne i nowoczesne elementy, które umożliwią pełnienie dodatkowej funkcji, jaką jest sprawna, obustronna komunikacja LGD ze społecznością lokalną. Ważnym elementem przygotowanego Planu Komunikacji była identyfikacja grup docelowych, z myślą</w:t>
      </w:r>
      <w:r w:rsidR="00CC60EA">
        <w:rPr>
          <w:sz w:val="22"/>
        </w:rPr>
        <w:t>,</w:t>
      </w:r>
      <w:r w:rsidRPr="00C117FE">
        <w:rPr>
          <w:sz w:val="22"/>
        </w:rPr>
        <w:t xml:space="preserve"> o których dokonano wyboru środków przekazu adekwatnych do zainteresowań, predyspozycji i potrzeb danej grupy. </w:t>
      </w:r>
    </w:p>
    <w:p w:rsidR="00060972" w:rsidRPr="00C117FE" w:rsidRDefault="00060972" w:rsidP="003B5851">
      <w:pPr>
        <w:autoSpaceDE w:val="0"/>
        <w:autoSpaceDN w:val="0"/>
        <w:spacing w:line="240" w:lineRule="auto"/>
        <w:ind w:right="-166" w:firstLine="709"/>
        <w:rPr>
          <w:b/>
          <w:sz w:val="22"/>
        </w:rPr>
      </w:pPr>
      <w:r w:rsidRPr="00C117FE">
        <w:rPr>
          <w:b/>
          <w:sz w:val="22"/>
        </w:rPr>
        <w:t>W rezultacie przewidziano realizację działań komunikacyjnych oferujących różnorodne formy aktywności fizycznej oraz intelektualnej, gwarantujące zaangażowanie wszystkich grup docelowych w procesie komunikacji.</w:t>
      </w:r>
      <w:r w:rsidRPr="00C117FE">
        <w:rPr>
          <w:b/>
          <w:color w:val="000000"/>
          <w:sz w:val="22"/>
          <w:lang w:eastAsia="pl-PL"/>
        </w:rPr>
        <w:t xml:space="preserve"> Ponadto, a</w:t>
      </w:r>
      <w:r w:rsidRPr="00C117FE">
        <w:rPr>
          <w:b/>
          <w:sz w:val="22"/>
        </w:rPr>
        <w:t>by móc dotrzeć do możliwie szerokiego grona odbiorców, przewidziano również wykorzystanie środków masowego przekazu, tj. prasy oraz Internetu.</w:t>
      </w:r>
    </w:p>
    <w:p w:rsidR="00060972" w:rsidRPr="00C117FE" w:rsidRDefault="00060972" w:rsidP="003B5851">
      <w:pPr>
        <w:autoSpaceDE w:val="0"/>
        <w:autoSpaceDN w:val="0"/>
        <w:adjustRightInd w:val="0"/>
        <w:spacing w:line="240" w:lineRule="auto"/>
        <w:ind w:right="-166" w:firstLine="709"/>
        <w:rPr>
          <w:sz w:val="22"/>
        </w:rPr>
      </w:pPr>
      <w:r w:rsidRPr="00C117FE">
        <w:rPr>
          <w:sz w:val="22"/>
        </w:rPr>
        <w:t>Atrakcyjność nowego podejścia do realizacji działań informacyjno-edukacyjnych angażujących społeczność lokalną we wdrażanie Strategii przeja</w:t>
      </w:r>
      <w:r w:rsidR="00AC4648">
        <w:rPr>
          <w:sz w:val="22"/>
        </w:rPr>
        <w:t xml:space="preserve">wiać się będzie w dużej mierze </w:t>
      </w:r>
      <w:r w:rsidRPr="00C117FE">
        <w:rPr>
          <w:sz w:val="22"/>
        </w:rPr>
        <w:t>w doborze działań adekwatnych do zainteresowań danej gr</w:t>
      </w:r>
      <w:r w:rsidR="00AC4648">
        <w:rPr>
          <w:sz w:val="22"/>
        </w:rPr>
        <w:t xml:space="preserve">upy odbiorców. Mając na uwadze </w:t>
      </w:r>
      <w:r w:rsidRPr="00C117FE">
        <w:rPr>
          <w:sz w:val="22"/>
        </w:rPr>
        <w:t xml:space="preserve">w szczególności dzieci i młodzież przygotowane zostaną </w:t>
      </w:r>
      <w:r w:rsidRPr="00C117FE">
        <w:rPr>
          <w:i/>
          <w:sz w:val="22"/>
        </w:rPr>
        <w:t>publikacje rysunkowe dedykowane</w:t>
      </w:r>
      <w:r w:rsidRPr="00C117FE">
        <w:rPr>
          <w:sz w:val="22"/>
        </w:rPr>
        <w:t xml:space="preserve">, celem zaangażowania osób dorosłych, w tym seniorów, opracowywane będą </w:t>
      </w:r>
      <w:r w:rsidRPr="00C117FE">
        <w:rPr>
          <w:i/>
          <w:sz w:val="22"/>
        </w:rPr>
        <w:t>ciekawe artykuły prasowe</w:t>
      </w:r>
      <w:r w:rsidR="00AC4648">
        <w:rPr>
          <w:sz w:val="22"/>
        </w:rPr>
        <w:t xml:space="preserve"> </w:t>
      </w:r>
      <w:r w:rsidRPr="00C117FE">
        <w:rPr>
          <w:sz w:val="22"/>
        </w:rPr>
        <w:t xml:space="preserve">i </w:t>
      </w:r>
      <w:r w:rsidRPr="00C117FE">
        <w:rPr>
          <w:i/>
          <w:sz w:val="22"/>
        </w:rPr>
        <w:t xml:space="preserve">spotkania w CPL </w:t>
      </w:r>
      <w:r w:rsidRPr="00AC4648">
        <w:rPr>
          <w:i/>
          <w:strike/>
          <w:sz w:val="22"/>
          <w:rPrChange w:id="1665" w:author="1" w:date="2017-04-26T11:26:00Z">
            <w:rPr>
              <w:i/>
              <w:sz w:val="22"/>
            </w:rPr>
          </w:rPrChange>
        </w:rPr>
        <w:t>i WPIK</w:t>
      </w:r>
      <w:r w:rsidRPr="00C117FE">
        <w:rPr>
          <w:sz w:val="22"/>
        </w:rPr>
        <w:t xml:space="preserve">, z kolei narzędzia internetowe – </w:t>
      </w:r>
      <w:r w:rsidRPr="00C117FE">
        <w:rPr>
          <w:i/>
          <w:sz w:val="22"/>
        </w:rPr>
        <w:t xml:space="preserve">strona internetowa </w:t>
      </w:r>
      <w:r w:rsidRPr="00C117FE">
        <w:rPr>
          <w:sz w:val="22"/>
        </w:rPr>
        <w:t>oraz</w:t>
      </w:r>
      <w:r w:rsidRPr="00C117FE">
        <w:rPr>
          <w:i/>
          <w:sz w:val="22"/>
        </w:rPr>
        <w:t xml:space="preserve"> portal </w:t>
      </w:r>
      <w:proofErr w:type="spellStart"/>
      <w:r w:rsidRPr="00C117FE">
        <w:rPr>
          <w:i/>
          <w:sz w:val="22"/>
        </w:rPr>
        <w:t>social</w:t>
      </w:r>
      <w:proofErr w:type="spellEnd"/>
      <w:r w:rsidRPr="00C117FE">
        <w:rPr>
          <w:i/>
          <w:sz w:val="22"/>
        </w:rPr>
        <w:t xml:space="preserve"> media</w:t>
      </w:r>
      <w:r w:rsidRPr="00C117FE">
        <w:rPr>
          <w:sz w:val="22"/>
        </w:rPr>
        <w:t xml:space="preserve"> </w:t>
      </w:r>
      <w:r w:rsidRPr="00C117FE">
        <w:rPr>
          <w:i/>
          <w:sz w:val="22"/>
        </w:rPr>
        <w:t>Facebook</w:t>
      </w:r>
      <w:r w:rsidRPr="00C117FE">
        <w:rPr>
          <w:sz w:val="22"/>
        </w:rPr>
        <w:t xml:space="preserve"> - przyczynią się do włączenia w realizację Str</w:t>
      </w:r>
      <w:r w:rsidR="00AC4648">
        <w:rPr>
          <w:sz w:val="22"/>
        </w:rPr>
        <w:t xml:space="preserve">ategii także osób niemogących </w:t>
      </w:r>
      <w:r w:rsidRPr="00C117FE">
        <w:rPr>
          <w:sz w:val="22"/>
        </w:rPr>
        <w:t xml:space="preserve">w danym terminie uczestniczyć bezpośrednio w wydarzeniu (w tym m.in. osób niepełnosprawnych) oraz pasjonatów internetowych. Dotychczasowe działania LGD na portalu zostaną zintensyfikowane, co więcej, większy nacisk położony zostanie na zachęcenie społeczności lokalnej do opiniowania działalności LGD. Z kolei, celem skutecznego promowania LSR zarówno wśród turystów odwiedzających obszar LGD, jak również wśród społeczności lokalnej będzie </w:t>
      </w:r>
      <w:r w:rsidRPr="00C117FE">
        <w:rPr>
          <w:i/>
          <w:sz w:val="22"/>
        </w:rPr>
        <w:t>oznakowanie dobrych praktyk</w:t>
      </w:r>
      <w:r w:rsidRPr="00C117FE">
        <w:rPr>
          <w:sz w:val="22"/>
        </w:rPr>
        <w:t xml:space="preserve"> oraz </w:t>
      </w:r>
      <w:r w:rsidRPr="00C117FE">
        <w:rPr>
          <w:i/>
          <w:sz w:val="22"/>
        </w:rPr>
        <w:t>utworzenie internetowej mapy dobrych praktyk</w:t>
      </w:r>
      <w:r w:rsidRPr="00C117FE">
        <w:rPr>
          <w:sz w:val="22"/>
        </w:rPr>
        <w:t xml:space="preserve">. </w:t>
      </w:r>
    </w:p>
    <w:p w:rsidR="00060972" w:rsidRPr="00C117FE" w:rsidRDefault="00060972" w:rsidP="003B5851">
      <w:pPr>
        <w:autoSpaceDE w:val="0"/>
        <w:autoSpaceDN w:val="0"/>
        <w:adjustRightInd w:val="0"/>
        <w:spacing w:line="240" w:lineRule="auto"/>
        <w:ind w:right="-166" w:firstLine="709"/>
        <w:rPr>
          <w:sz w:val="22"/>
        </w:rPr>
      </w:pPr>
      <w:r w:rsidRPr="00C117FE">
        <w:rPr>
          <w:sz w:val="22"/>
        </w:rPr>
        <w:t xml:space="preserve">Z uwagi na popularność Internetu, stanowiącego obecnie jedno z podstawowych źródeł informacji, zaplanowano wykorzystanie oferowanych przez przedmiotowe medium możliwości, </w:t>
      </w:r>
      <w:r w:rsidRPr="00C117FE">
        <w:rPr>
          <w:sz w:val="22"/>
        </w:rPr>
        <w:br/>
        <w:t xml:space="preserve">w szczególności w kontekście komunikacji. Na stronie internetowej LGD umieszczony zostanie </w:t>
      </w:r>
      <w:r w:rsidRPr="00C117FE">
        <w:rPr>
          <w:b/>
          <w:i/>
          <w:sz w:val="22"/>
        </w:rPr>
        <w:t>FAQ</w:t>
      </w:r>
      <w:r w:rsidRPr="00C117FE">
        <w:rPr>
          <w:i/>
          <w:sz w:val="22"/>
        </w:rPr>
        <w:t xml:space="preserve"> (</w:t>
      </w:r>
      <w:proofErr w:type="spellStart"/>
      <w:r w:rsidRPr="00C117FE">
        <w:rPr>
          <w:i/>
          <w:sz w:val="22"/>
        </w:rPr>
        <w:t>Frequently</w:t>
      </w:r>
      <w:proofErr w:type="spellEnd"/>
      <w:r w:rsidRPr="00C117FE">
        <w:rPr>
          <w:i/>
          <w:sz w:val="22"/>
        </w:rPr>
        <w:t xml:space="preserve"> </w:t>
      </w:r>
      <w:proofErr w:type="spellStart"/>
      <w:r w:rsidRPr="00C117FE">
        <w:rPr>
          <w:i/>
          <w:sz w:val="22"/>
        </w:rPr>
        <w:t>Asked</w:t>
      </w:r>
      <w:proofErr w:type="spellEnd"/>
      <w:r w:rsidRPr="00C117FE">
        <w:rPr>
          <w:i/>
          <w:sz w:val="22"/>
        </w:rPr>
        <w:t xml:space="preserve"> </w:t>
      </w:r>
      <w:proofErr w:type="spellStart"/>
      <w:r w:rsidRPr="00C117FE">
        <w:rPr>
          <w:i/>
          <w:sz w:val="22"/>
        </w:rPr>
        <w:t>Questions</w:t>
      </w:r>
      <w:proofErr w:type="spellEnd"/>
      <w:r w:rsidRPr="00C117FE">
        <w:rPr>
          <w:sz w:val="22"/>
        </w:rPr>
        <w:t xml:space="preserve">), czyli zbiór często zadawanych pytań i odpowiedzi na nie, a dodatkowo utrzymana zostanie funkcja konsultacji mailowych z pracownikami biura LGD. </w:t>
      </w:r>
    </w:p>
    <w:p w:rsidR="00060972" w:rsidRPr="00C117FE" w:rsidRDefault="00060972" w:rsidP="003B5851">
      <w:pPr>
        <w:autoSpaceDE w:val="0"/>
        <w:autoSpaceDN w:val="0"/>
        <w:adjustRightInd w:val="0"/>
        <w:spacing w:line="240" w:lineRule="auto"/>
        <w:ind w:right="-166" w:firstLine="709"/>
        <w:rPr>
          <w:sz w:val="22"/>
        </w:rPr>
      </w:pPr>
      <w:r w:rsidRPr="00C117FE">
        <w:rPr>
          <w:sz w:val="22"/>
        </w:rPr>
        <w:t xml:space="preserve">Aby utrzymać mobilizację społeczną w całym kilkuletnim procesie komunikacji w trakcie wdrażania LSR, LGD planuje zachować cykliczność poszczególnych wydarzeń, zachęceniem do </w:t>
      </w:r>
      <w:proofErr w:type="gramStart"/>
      <w:r w:rsidRPr="00C117FE">
        <w:rPr>
          <w:sz w:val="22"/>
        </w:rPr>
        <w:t>udziału w których</w:t>
      </w:r>
      <w:proofErr w:type="gramEnd"/>
      <w:r w:rsidRPr="00C117FE">
        <w:rPr>
          <w:sz w:val="22"/>
        </w:rPr>
        <w:t xml:space="preserve"> będzie min. możliwość wygrania nagród rzeczowych. Atrakcyjność narzędzi ukierunkowanych na informację i promocję, takich jak strona internetowa, czy portal </w:t>
      </w:r>
      <w:proofErr w:type="spellStart"/>
      <w:r w:rsidRPr="00C117FE">
        <w:rPr>
          <w:b/>
          <w:sz w:val="22"/>
        </w:rPr>
        <w:t>social</w:t>
      </w:r>
      <w:proofErr w:type="spellEnd"/>
      <w:r w:rsidRPr="00C117FE">
        <w:rPr>
          <w:b/>
          <w:sz w:val="22"/>
        </w:rPr>
        <w:t xml:space="preserve"> media</w:t>
      </w:r>
      <w:r w:rsidRPr="00C117FE">
        <w:rPr>
          <w:sz w:val="22"/>
        </w:rPr>
        <w:t>, przejawiać się w wykorzystaniu w formułowanych treściach języka korzyści zrozumiałego dla dedykowanej grupy odbiorców oraz dbanie o aktualność prezentowanych danych. Pracownicy LGD dbać będą o to, aby treść i forma przekazywanych komunikatów była podawana w sposób zarówno ciekawy, jak i w pełni zrozumiały, w możliwie jak największym stopniu pozbawiony nomenklatury UE, tak</w:t>
      </w:r>
      <w:r w:rsidR="00CC60EA">
        <w:rPr>
          <w:sz w:val="22"/>
        </w:rPr>
        <w:t>,</w:t>
      </w:r>
      <w:r w:rsidRPr="00C117FE">
        <w:rPr>
          <w:sz w:val="22"/>
        </w:rPr>
        <w:t xml:space="preserve"> aby treści czytelne były dla szerokiego</w:t>
      </w:r>
      <w:r w:rsidR="005A19A4">
        <w:rPr>
          <w:sz w:val="22"/>
        </w:rPr>
        <w:t xml:space="preserve"> grona odbiorców.</w:t>
      </w:r>
    </w:p>
    <w:p w:rsidR="002B7E3D" w:rsidRDefault="002B7E3D" w:rsidP="003B5851">
      <w:pPr>
        <w:autoSpaceDE w:val="0"/>
        <w:autoSpaceDN w:val="0"/>
        <w:adjustRightInd w:val="0"/>
        <w:spacing w:line="240" w:lineRule="auto"/>
        <w:ind w:right="-166"/>
        <w:jc w:val="center"/>
        <w:rPr>
          <w:b/>
          <w:sz w:val="22"/>
        </w:rPr>
      </w:pPr>
    </w:p>
    <w:p w:rsidR="00060972" w:rsidRPr="005A19A4" w:rsidRDefault="00060972" w:rsidP="003B5851">
      <w:pPr>
        <w:autoSpaceDE w:val="0"/>
        <w:autoSpaceDN w:val="0"/>
        <w:adjustRightInd w:val="0"/>
        <w:spacing w:line="240" w:lineRule="auto"/>
        <w:ind w:right="-166"/>
        <w:jc w:val="center"/>
        <w:rPr>
          <w:b/>
          <w:sz w:val="22"/>
        </w:rPr>
      </w:pPr>
      <w:r w:rsidRPr="00C117FE">
        <w:rPr>
          <w:b/>
          <w:sz w:val="22"/>
        </w:rPr>
        <w:lastRenderedPageBreak/>
        <w:t>Utrzymaniu mobilizacji społecznej w trakcie wdrażania LSR posłużą także takie narzędzia, jak ankiety elektronic</w:t>
      </w:r>
      <w:r w:rsidR="005A19A4">
        <w:rPr>
          <w:b/>
          <w:sz w:val="22"/>
        </w:rPr>
        <w:t>zne, czy bezpośrednie spotkania</w:t>
      </w:r>
    </w:p>
    <w:p w:rsidR="00060972" w:rsidRPr="00C117FE" w:rsidRDefault="00060972" w:rsidP="003B5851">
      <w:pPr>
        <w:autoSpaceDE w:val="0"/>
        <w:autoSpaceDN w:val="0"/>
        <w:adjustRightInd w:val="0"/>
        <w:spacing w:line="240" w:lineRule="auto"/>
        <w:ind w:right="-166" w:firstLine="709"/>
        <w:rPr>
          <w:sz w:val="22"/>
        </w:rPr>
      </w:pPr>
      <w:r w:rsidRPr="00C117FE">
        <w:rPr>
          <w:sz w:val="22"/>
        </w:rPr>
        <w:t xml:space="preserve">Za ich pośrednictwem społeczność lokalna będzie mogła informować o swoich potrzebach, </w:t>
      </w:r>
      <w:r w:rsidRPr="00C117FE">
        <w:rPr>
          <w:sz w:val="22"/>
        </w:rPr>
        <w:br/>
        <w:t>a LGD dążyła będzie do dostosowywania planowanych działań w zakresie, w jakim może odpowiedzieć na nie LSR. Nacisk w tym zakresie położony będzie na dialog organów LGD ze społecznością lokalną i bieżące dostosowywanie LSR do potrzeb mieszkańców obszaru.</w:t>
      </w:r>
    </w:p>
    <w:p w:rsidR="00060972" w:rsidRPr="00C117FE" w:rsidRDefault="00060972" w:rsidP="003B5851">
      <w:pPr>
        <w:autoSpaceDE w:val="0"/>
        <w:autoSpaceDN w:val="0"/>
        <w:adjustRightInd w:val="0"/>
        <w:spacing w:line="240" w:lineRule="auto"/>
        <w:ind w:right="-166" w:firstLine="709"/>
        <w:rPr>
          <w:sz w:val="22"/>
        </w:rPr>
      </w:pPr>
      <w:r w:rsidRPr="00C117FE">
        <w:rPr>
          <w:sz w:val="22"/>
        </w:rPr>
        <w:t>W Planie Komunikacji dużą uwagę zwrócono na działania komunikacyjne skierowane do grup wykluczonych – defaworyzowanych, którymi w obszarze LGD są osoby +25, 50+ oraz bezrobotni. Niemal w każdym zaplanowanym działaniu ukierunkowanym na do</w:t>
      </w:r>
      <w:r w:rsidR="00AC4648">
        <w:rPr>
          <w:sz w:val="22"/>
        </w:rPr>
        <w:t xml:space="preserve">starczenie bieżącej informacji </w:t>
      </w:r>
      <w:r w:rsidRPr="00C117FE">
        <w:rPr>
          <w:sz w:val="22"/>
        </w:rPr>
        <w:t xml:space="preserve">o działaniach podejmowanych przez LGD i możliwościach skorzystania z nich uwzględniono konieczność dostosowania treści przekazu do grup defaworyzowanych. Ponadto, do tej grupy w dużej mierze dedykowana jest działalność Centrów Przedsiębiorczości Lokalnej </w:t>
      </w:r>
      <w:r w:rsidRPr="00CC60EA">
        <w:rPr>
          <w:strike/>
          <w:color w:val="FF0000"/>
          <w:sz w:val="22"/>
        </w:rPr>
        <w:t>oraz Wiejskich Punktów Innowacji i Kreatywności</w:t>
      </w:r>
      <w:r w:rsidRPr="00AC4648">
        <w:rPr>
          <w:strike/>
          <w:sz w:val="22"/>
        </w:rPr>
        <w:t>.</w:t>
      </w:r>
      <w:r w:rsidRPr="00C117FE">
        <w:rPr>
          <w:sz w:val="22"/>
        </w:rPr>
        <w:t xml:space="preserve"> W ramach LSR będzie istniała możliwość uzyskania dofinansowania na uruchomienie działalności przedsiębiorstwa – informacje na temat możliwości pozyskania dofinansowania na tego typu działania osoby defaworyzowane uzyskać będą mogły m.in. w trakcie planowanych do realizacji </w:t>
      </w:r>
      <w:r w:rsidRPr="00C117FE">
        <w:rPr>
          <w:i/>
          <w:sz w:val="22"/>
        </w:rPr>
        <w:t>Spotkań na temat konkursów zasad i kryteriów</w:t>
      </w:r>
      <w:r w:rsidRPr="00C117FE">
        <w:rPr>
          <w:sz w:val="22"/>
        </w:rPr>
        <w:t>.</w:t>
      </w:r>
    </w:p>
    <w:p w:rsidR="00060972" w:rsidRPr="00C117FE" w:rsidRDefault="00060972" w:rsidP="003B5851">
      <w:pPr>
        <w:autoSpaceDE w:val="0"/>
        <w:autoSpaceDN w:val="0"/>
        <w:adjustRightInd w:val="0"/>
        <w:spacing w:line="240" w:lineRule="auto"/>
        <w:ind w:right="-166"/>
        <w:rPr>
          <w:sz w:val="22"/>
        </w:rPr>
      </w:pPr>
      <w:r w:rsidRPr="00C117FE">
        <w:rPr>
          <w:sz w:val="22"/>
        </w:rPr>
        <w:t>Planowany zakres działań komunikacyjnych prezentuje załącznik nr 8.</w:t>
      </w:r>
    </w:p>
    <w:p w:rsidR="00060972" w:rsidRPr="00C117FE" w:rsidRDefault="00060972" w:rsidP="003B5851">
      <w:pPr>
        <w:autoSpaceDE w:val="0"/>
        <w:autoSpaceDN w:val="0"/>
        <w:adjustRightInd w:val="0"/>
        <w:spacing w:line="240" w:lineRule="auto"/>
        <w:ind w:right="-166"/>
        <w:rPr>
          <w:sz w:val="22"/>
        </w:rPr>
      </w:pPr>
    </w:p>
    <w:tbl>
      <w:tblPr>
        <w:tblW w:w="5052" w:type="pct"/>
        <w:tblLook w:val="04A0" w:firstRow="1" w:lastRow="0" w:firstColumn="1" w:lastColumn="0" w:noHBand="0" w:noVBand="1"/>
      </w:tblPr>
      <w:tblGrid>
        <w:gridCol w:w="10690"/>
      </w:tblGrid>
      <w:tr w:rsidR="00060972" w:rsidRPr="00C117FE" w:rsidTr="003B5851">
        <w:tc>
          <w:tcPr>
            <w:tcW w:w="5000" w:type="pct"/>
            <w:shd w:val="clear" w:color="auto" w:fill="9BBB59"/>
            <w:tcMar>
              <w:top w:w="57" w:type="dxa"/>
              <w:left w:w="57" w:type="dxa"/>
              <w:bottom w:w="57" w:type="dxa"/>
              <w:right w:w="57" w:type="dxa"/>
            </w:tcMar>
          </w:tcPr>
          <w:p w:rsidR="00060972" w:rsidRPr="005C0B51" w:rsidRDefault="00060972" w:rsidP="003B5851">
            <w:pPr>
              <w:pStyle w:val="Punktowanie"/>
              <w:numPr>
                <w:ilvl w:val="0"/>
                <w:numId w:val="0"/>
              </w:numPr>
              <w:spacing w:line="240" w:lineRule="auto"/>
              <w:ind w:right="-166"/>
              <w:jc w:val="center"/>
              <w:rPr>
                <w:b/>
                <w:sz w:val="22"/>
                <w:szCs w:val="22"/>
              </w:rPr>
            </w:pPr>
            <w:r w:rsidRPr="005C0B51">
              <w:rPr>
                <w:b/>
                <w:color w:val="FFFFFF"/>
                <w:sz w:val="22"/>
                <w:szCs w:val="22"/>
              </w:rPr>
              <w:t>PODSUMOWANIE</w:t>
            </w:r>
          </w:p>
        </w:tc>
      </w:tr>
      <w:tr w:rsidR="00060972" w:rsidRPr="00C117FE" w:rsidTr="003B5851">
        <w:trPr>
          <w:trHeight w:val="4020"/>
        </w:trPr>
        <w:tc>
          <w:tcPr>
            <w:tcW w:w="5000" w:type="pct"/>
            <w:shd w:val="clear" w:color="auto" w:fill="EAF1DD"/>
            <w:tcMar>
              <w:top w:w="57" w:type="dxa"/>
              <w:left w:w="57" w:type="dxa"/>
              <w:bottom w:w="57" w:type="dxa"/>
              <w:right w:w="57" w:type="dxa"/>
            </w:tcMar>
          </w:tcPr>
          <w:p w:rsidR="00060972" w:rsidRPr="00E40A38" w:rsidRDefault="00060972" w:rsidP="003B5851">
            <w:pPr>
              <w:pStyle w:val="Akapitzlist"/>
              <w:spacing w:line="240" w:lineRule="auto"/>
              <w:ind w:left="0" w:right="-166"/>
              <w:jc w:val="both"/>
              <w:rPr>
                <w:rFonts w:ascii="Times New Roman" w:hAnsi="Times New Roman"/>
                <w:bCs/>
                <w:sz w:val="22"/>
              </w:rPr>
            </w:pPr>
            <w:r w:rsidRPr="005C0B51">
              <w:rPr>
                <w:rFonts w:ascii="Times New Roman" w:hAnsi="Times New Roman"/>
                <w:bCs/>
                <w:sz w:val="22"/>
              </w:rPr>
              <w:t xml:space="preserve">Dotychczasowe doświadczenia LGD potwierdzają, iż właściwa oraz skuteczna komunikacja z jej beneficjentami stanowi o sukcesie wdrażania LSR. LGD, przygotowując Plan Komunikacji, dokonała szczegółowej analizy potrzeb i problemów komunikacyjnych oraz zagrożeń, jakie mogą mieć wpływ na skuteczną komunikację. Bazując na zdobytej wiedzy i doświadczeniu z okresu wdrażania LSR na lata 2007-2013, opiniach niezależnych podmiotów (wynikach badań ewaluacyjnych, konsultacji z naukowcami z ZUT w Szczecinie) oraz opinii społeczności lokalnej wyrażanej w trakcie licznych spotkań bezpośrednich i dyskusji, dokonała wyboru działań komunikacyjnych oraz odpowiadających im środków przekazu uwzględniając różnorodne rozwiązania komunikacyjne.Przygotowując LSR zadbano o to aby działania komunikacyjne i środki przekazu były różnorodne i adekwatne do celów i wskaźników działań komunikacyjnych oraz dopasowane do potrzeb. Szczególną uwagę zwrócono na nowe środki przekazu i narzędzia komunikacji (m.in. strona internetowa, media społecznościowe, artykuły w mediach tradycyjnych, newsletter, spotkania, konkursy, szkolenia). Przewidziano także realizację znacznej ilości działań stwarzających możliwość kontaktu bezpośredniego z pracownikami biura LGD, w tym zaplanowano stworzenie nowych miejsc kontaktu z mieszkańcami, np. Centrów Przedsiębiorczości Lokalnej </w:t>
            </w:r>
            <w:r w:rsidRPr="00AC4648">
              <w:rPr>
                <w:rFonts w:ascii="Times New Roman" w:hAnsi="Times New Roman"/>
                <w:bCs/>
                <w:strike/>
                <w:sz w:val="22"/>
              </w:rPr>
              <w:t>oraz Wiejskich Punktów Innowacji i Kreatywności</w:t>
            </w:r>
            <w:r w:rsidRPr="005C0B51">
              <w:rPr>
                <w:rFonts w:ascii="Times New Roman" w:hAnsi="Times New Roman"/>
                <w:bCs/>
                <w:sz w:val="22"/>
              </w:rPr>
              <w:t>.</w:t>
            </w:r>
            <w:r w:rsidRPr="005C0B51">
              <w:rPr>
                <w:rFonts w:ascii="Times New Roman" w:eastAsia="Calibri" w:hAnsi="Times New Roman"/>
                <w:noProof w:val="0"/>
                <w:color w:val="000000"/>
                <w:sz w:val="22"/>
                <w:szCs w:val="22"/>
                <w:lang w:eastAsia="en-US"/>
              </w:rPr>
              <w:t xml:space="preserve"> </w:t>
            </w:r>
            <w:r w:rsidRPr="005C0B51">
              <w:rPr>
                <w:rFonts w:ascii="Times New Roman" w:hAnsi="Times New Roman"/>
                <w:bCs/>
                <w:sz w:val="22"/>
              </w:rPr>
              <w:t>Zdefiniowano grupy docelowe, w tym grupy defaworyzowane. Określono plan komunikacji z tymi grupami. Wskazano docelowe efekty działań komunikacyjnych i określono sposób dotarcia do grupy.</w:t>
            </w:r>
          </w:p>
        </w:tc>
      </w:tr>
    </w:tbl>
    <w:p w:rsidR="00060972" w:rsidRPr="009A109D" w:rsidRDefault="00060972" w:rsidP="003B5851">
      <w:pPr>
        <w:autoSpaceDE w:val="0"/>
        <w:autoSpaceDN w:val="0"/>
        <w:adjustRightInd w:val="0"/>
        <w:spacing w:line="240" w:lineRule="auto"/>
        <w:ind w:right="-166"/>
        <w:rPr>
          <w:sz w:val="22"/>
        </w:rPr>
      </w:pPr>
    </w:p>
    <w:bookmarkEnd w:id="1221"/>
    <w:p w:rsidR="00060972" w:rsidRPr="00C117FE" w:rsidRDefault="00060972" w:rsidP="003B5851">
      <w:pPr>
        <w:autoSpaceDE w:val="0"/>
        <w:autoSpaceDN w:val="0"/>
        <w:adjustRightInd w:val="0"/>
        <w:spacing w:line="240" w:lineRule="auto"/>
        <w:ind w:right="-166"/>
        <w:rPr>
          <w:b/>
          <w:color w:val="000000"/>
          <w:sz w:val="22"/>
        </w:rPr>
      </w:pPr>
      <w:r w:rsidRPr="00C117FE">
        <w:rPr>
          <w:b/>
          <w:color w:val="000000"/>
          <w:sz w:val="22"/>
        </w:rPr>
        <w:t xml:space="preserve">Analiza efektywności zastosowanych działań komunikacyjnych i środków przekazu </w:t>
      </w:r>
    </w:p>
    <w:p w:rsidR="00060972" w:rsidRPr="00C117FE" w:rsidRDefault="00060972" w:rsidP="003B5851">
      <w:pPr>
        <w:autoSpaceDE w:val="0"/>
        <w:autoSpaceDN w:val="0"/>
        <w:adjustRightInd w:val="0"/>
        <w:spacing w:after="27" w:line="240" w:lineRule="auto"/>
        <w:ind w:right="-166"/>
        <w:rPr>
          <w:sz w:val="22"/>
        </w:rPr>
      </w:pPr>
      <w:r w:rsidRPr="00C117FE">
        <w:rPr>
          <w:sz w:val="22"/>
        </w:rPr>
        <w:t xml:space="preserve">Badania działań komunikacyjnych oraz stosowanych środków przekazu pod kątem osiągnięcia planowanych efektów, a także racjonalnego wykorzystania budżetu planu komunikacji, będą realizowane przez LGD w związku z okresowymi przeglądami stanu realizacji Planu oraz badaniami ewaluacyjnymi Strategii. Ocena efektywności będzie dokonywana w oparciu o opisane w Planie Komunikacji wskaźniki oraz wyniki ankiet wypełnionych przez społeczność lokalną. Następnie informacje o postępach w realizacji Planu Komunikacji, w tym o poziomie osiągniętych wskaźników będą udostępniane przez LGD w zestawieniach okresowych, rocznych i końcowym. </w:t>
      </w:r>
    </w:p>
    <w:p w:rsidR="00060972" w:rsidRPr="00C117FE" w:rsidRDefault="00060972" w:rsidP="003B5851">
      <w:pPr>
        <w:autoSpaceDE w:val="0"/>
        <w:autoSpaceDN w:val="0"/>
        <w:adjustRightInd w:val="0"/>
        <w:spacing w:after="27" w:line="240" w:lineRule="auto"/>
        <w:ind w:right="-166"/>
        <w:rPr>
          <w:sz w:val="22"/>
          <w:lang w:eastAsia="pl-PL"/>
        </w:rPr>
      </w:pPr>
      <w:r w:rsidRPr="00C117FE">
        <w:rPr>
          <w:sz w:val="22"/>
          <w:lang w:eastAsia="pl-PL"/>
        </w:rPr>
        <w:t>Działania i środki przekazu planowane do wykorzystania w ramach przedmiotowego Planu Komunikacji zostały dobrane w oparciu o zdiagnozowane potrzeby i oczekiwania społeczności lokalnej oraz doświadczenie LGD z okresu wdrażania poprzedniej LSR. Taki stan rzeczy gwarantuje, że działania komunikacyjne dobrano adekwatnie do ich adresatów oraz celu, jaki mają realizować. Niemniej jednak w przypadku, gdy efekty realizowanych działań i wykorzystywanych środków przekazu będą niezadowalające, LGD przystąpi do intensyfikacji prowadzonych działań (np. poprzez zwiększenie akcji informacyjnej i zaangażowanie w jej realizację większej ilości podmiotów społeczno-gospodarczych z obszaru LGD) lub skoryguje Planu Komunikacji poprzez modyfikację treści lub formy nieefektywnego środka przekazu, adekwatnie do potrzeb odbiorców.</w:t>
      </w:r>
    </w:p>
    <w:p w:rsidR="00060972" w:rsidRPr="00C117FE" w:rsidRDefault="00060972" w:rsidP="003B5851">
      <w:pPr>
        <w:autoSpaceDE w:val="0"/>
        <w:autoSpaceDN w:val="0"/>
        <w:adjustRightInd w:val="0"/>
        <w:spacing w:after="27" w:line="240" w:lineRule="auto"/>
        <w:ind w:right="-166"/>
        <w:rPr>
          <w:rFonts w:eastAsia="Times New Roman"/>
          <w:noProof/>
          <w:color w:val="000000"/>
          <w:sz w:val="22"/>
          <w:lang w:eastAsia="pl-PL"/>
        </w:rPr>
      </w:pPr>
      <w:r w:rsidRPr="00C117FE">
        <w:rPr>
          <w:color w:val="000000"/>
          <w:sz w:val="22"/>
        </w:rPr>
        <w:t>W Planie Komunikacji przewidziano odrębne działanie mające na celu pozyskanie informacji o funkcjonowaniu LGD i realizacji LSR poprzez b</w:t>
      </w:r>
      <w:r w:rsidRPr="00C117FE">
        <w:rPr>
          <w:rFonts w:eastAsia="Times New Roman"/>
          <w:noProof/>
          <w:sz w:val="22"/>
          <w:lang w:eastAsia="pl-PL"/>
        </w:rPr>
        <w:t xml:space="preserve">adanie satysfakcji wnioskodawcy w ramach działań o charakterze informacyjnym i edukacyjnym realizowane poprzez ankiety elektroniczne i papierowe wypełniane po każdym spotkaniu konsultacyjnym przez uczestnika. </w:t>
      </w:r>
    </w:p>
    <w:p w:rsidR="00060972" w:rsidRPr="00AC4648" w:rsidRDefault="00060972" w:rsidP="003B5851">
      <w:pPr>
        <w:autoSpaceDE w:val="0"/>
        <w:autoSpaceDN w:val="0"/>
        <w:adjustRightInd w:val="0"/>
        <w:spacing w:after="27" w:line="240" w:lineRule="auto"/>
        <w:ind w:right="-166"/>
        <w:rPr>
          <w:strike/>
          <w:sz w:val="22"/>
          <w:lang w:eastAsia="pl-PL"/>
          <w:rPrChange w:id="1666" w:author="1" w:date="2017-04-26T11:28:00Z">
            <w:rPr>
              <w:sz w:val="22"/>
              <w:lang w:eastAsia="pl-PL"/>
            </w:rPr>
          </w:rPrChange>
        </w:rPr>
      </w:pPr>
      <w:r w:rsidRPr="00C117FE">
        <w:rPr>
          <w:sz w:val="22"/>
          <w:lang w:eastAsia="pl-PL"/>
        </w:rPr>
        <w:t xml:space="preserve">Dodatkowo, należy zaznaczyć, iż opinia społeczności lokalnej na temat sposobu działania LGD i realizacji Strategii będzie mogła być wyrażona podczas spotkań bezpośrednich oraz w takich miejscach, jak biuro LGD i punkty </w:t>
      </w:r>
      <w:r w:rsidRPr="00C117FE">
        <w:rPr>
          <w:sz w:val="22"/>
          <w:lang w:eastAsia="pl-PL"/>
        </w:rPr>
        <w:lastRenderedPageBreak/>
        <w:t>konsultacyjne w poszczególnych gminach (</w:t>
      </w:r>
      <w:r w:rsidRPr="00C117FE">
        <w:rPr>
          <w:sz w:val="22"/>
        </w:rPr>
        <w:t xml:space="preserve">Centra </w:t>
      </w:r>
      <w:r w:rsidRPr="00AC4648">
        <w:rPr>
          <w:strike/>
          <w:sz w:val="22"/>
        </w:rPr>
        <w:t>Aktywności</w:t>
      </w:r>
      <w:r w:rsidRPr="00C117FE">
        <w:rPr>
          <w:sz w:val="22"/>
        </w:rPr>
        <w:t xml:space="preserve"> </w:t>
      </w:r>
      <w:ins w:id="1667" w:author="1" w:date="2017-04-26T11:28:00Z">
        <w:r w:rsidR="00AC4648">
          <w:rPr>
            <w:sz w:val="22"/>
          </w:rPr>
          <w:t xml:space="preserve">Przedsiębiorczości </w:t>
        </w:r>
      </w:ins>
      <w:r w:rsidRPr="00C117FE">
        <w:rPr>
          <w:sz w:val="22"/>
        </w:rPr>
        <w:t xml:space="preserve">Lokalnej, </w:t>
      </w:r>
      <w:r w:rsidRPr="00AC4648">
        <w:rPr>
          <w:strike/>
          <w:sz w:val="22"/>
          <w:rPrChange w:id="1668" w:author="1" w:date="2017-04-26T11:28:00Z">
            <w:rPr>
              <w:sz w:val="22"/>
            </w:rPr>
          </w:rPrChange>
        </w:rPr>
        <w:t>Wiejskie Punkty Innowacji i Kreatywności</w:t>
      </w:r>
      <w:r w:rsidRPr="00C117FE">
        <w:rPr>
          <w:sz w:val="22"/>
        </w:rPr>
        <w:t>)</w:t>
      </w:r>
      <w:r w:rsidRPr="00C117FE">
        <w:rPr>
          <w:sz w:val="22"/>
          <w:lang w:eastAsia="pl-PL"/>
        </w:rPr>
        <w:t xml:space="preserve"> lub za pomocą Internetu (umożliwić to mają m.in. konsultacje e-mail, czy też portal </w:t>
      </w:r>
      <w:proofErr w:type="spellStart"/>
      <w:r w:rsidRPr="00C117FE">
        <w:rPr>
          <w:sz w:val="22"/>
          <w:lang w:eastAsia="pl-PL"/>
        </w:rPr>
        <w:t>social</w:t>
      </w:r>
      <w:proofErr w:type="spellEnd"/>
      <w:r w:rsidRPr="00C117FE">
        <w:rPr>
          <w:sz w:val="22"/>
          <w:lang w:eastAsia="pl-PL"/>
        </w:rPr>
        <w:t xml:space="preserve"> media Facebook). </w:t>
      </w:r>
      <w:r w:rsidRPr="00AC4648">
        <w:rPr>
          <w:strike/>
          <w:sz w:val="22"/>
          <w:lang w:eastAsia="pl-PL"/>
          <w:rPrChange w:id="1669" w:author="1" w:date="2017-04-26T11:28:00Z">
            <w:rPr>
              <w:sz w:val="22"/>
              <w:lang w:eastAsia="pl-PL"/>
            </w:rPr>
          </w:rPrChange>
        </w:rPr>
        <w:t>Ponadto, pośrednią metodą badania skuteczności działań informacyjnych i edukacyjnych dot. LSR stanowić będą planowane do realizacji konkursy wiedzy dla uczestników szkoleń – dla najlepszych przewidziano nagrody rzeczowe w postaci gadżetów promocyjnych LSR.</w:t>
      </w:r>
    </w:p>
    <w:p w:rsidR="005A19A4" w:rsidRDefault="00060972" w:rsidP="003B5851">
      <w:pPr>
        <w:autoSpaceDE w:val="0"/>
        <w:autoSpaceDN w:val="0"/>
        <w:adjustRightInd w:val="0"/>
        <w:spacing w:after="27" w:line="240" w:lineRule="auto"/>
        <w:ind w:right="-166"/>
        <w:rPr>
          <w:color w:val="000000"/>
          <w:sz w:val="22"/>
        </w:rPr>
      </w:pPr>
      <w:r w:rsidRPr="00C117FE">
        <w:rPr>
          <w:color w:val="000000"/>
          <w:sz w:val="22"/>
        </w:rPr>
        <w:t xml:space="preserve">Dane będą zbierane w formie informacji zwrotnej nt. </w:t>
      </w:r>
      <w:proofErr w:type="gramStart"/>
      <w:r w:rsidRPr="00C117FE">
        <w:rPr>
          <w:color w:val="000000"/>
          <w:sz w:val="22"/>
        </w:rPr>
        <w:t>oceny jakości</w:t>
      </w:r>
      <w:proofErr w:type="gramEnd"/>
      <w:r w:rsidRPr="00C117FE">
        <w:rPr>
          <w:color w:val="000000"/>
          <w:sz w:val="22"/>
        </w:rPr>
        <w:t xml:space="preserve"> pomocy świadczonej przez LGD oraz efektywności i sprawności jej działania, a także oceny działań realizowanych w ramach LSR, w tym adekwatności formy i zakresu do potrzeb społeczności lokalnej. Uzyskane informacje posłużą do dokonania ewentualnych korekt w zakresie funkcjonowania LGD (w odniesieniu do procedur, czy też zmian sposobu funkcjonowania poszczególnych organów LGD lub biura), aktualizacji Planu Komunikacji oraz aktualizacji LSR. W tabeli nr 13 przedstawiono analizę zagrożeń i potencjalnych działań zaradczyc</w:t>
      </w:r>
      <w:r w:rsidR="005A19A4">
        <w:rPr>
          <w:color w:val="000000"/>
          <w:sz w:val="22"/>
        </w:rPr>
        <w:t>h w zakresie Planu Komunikacji.</w:t>
      </w:r>
    </w:p>
    <w:p w:rsidR="00060972" w:rsidRPr="005A19A4" w:rsidRDefault="0003047D" w:rsidP="003B5851">
      <w:pPr>
        <w:autoSpaceDE w:val="0"/>
        <w:autoSpaceDN w:val="0"/>
        <w:adjustRightInd w:val="0"/>
        <w:spacing w:after="27" w:line="240" w:lineRule="auto"/>
        <w:ind w:right="-166"/>
        <w:rPr>
          <w:b/>
          <w:color w:val="000000"/>
          <w:sz w:val="22"/>
        </w:rPr>
      </w:pPr>
      <w:r>
        <w:rPr>
          <w:b/>
          <w:sz w:val="22"/>
        </w:rPr>
        <w:t>Tabela nr 14</w:t>
      </w:r>
      <w:r w:rsidR="00060972" w:rsidRPr="005A19A4">
        <w:rPr>
          <w:b/>
          <w:sz w:val="22"/>
        </w:rPr>
        <w:t>. Analiza zagrożeń i potencjalnych działań zaradczych w zakresie Planu Komunikacji</w:t>
      </w:r>
    </w:p>
    <w:tbl>
      <w:tblPr>
        <w:tblpPr w:leftFromText="141" w:rightFromText="141" w:vertAnchor="text" w:horzAnchor="margin" w:tblpY="138"/>
        <w:tblW w:w="5156" w:type="pct"/>
        <w:tblLayout w:type="fixed"/>
        <w:tblCellMar>
          <w:left w:w="0" w:type="dxa"/>
          <w:right w:w="0" w:type="dxa"/>
        </w:tblCellMar>
        <w:tblLook w:val="04A0" w:firstRow="1" w:lastRow="0" w:firstColumn="1" w:lastColumn="0" w:noHBand="0" w:noVBand="1"/>
      </w:tblPr>
      <w:tblGrid>
        <w:gridCol w:w="510"/>
        <w:gridCol w:w="4174"/>
        <w:gridCol w:w="6129"/>
      </w:tblGrid>
      <w:tr w:rsidR="00060972" w:rsidRPr="00C117FE" w:rsidTr="003B5851">
        <w:trPr>
          <w:trHeight w:val="300"/>
        </w:trPr>
        <w:tc>
          <w:tcPr>
            <w:tcW w:w="236"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bCs/>
                <w:color w:val="FFFFFF"/>
                <w:sz w:val="22"/>
              </w:rPr>
            </w:pPr>
            <w:r w:rsidRPr="00C117FE">
              <w:rPr>
                <w:b/>
                <w:bCs/>
                <w:color w:val="FFFFFF"/>
                <w:sz w:val="22"/>
              </w:rPr>
              <w:t>Lp.</w:t>
            </w:r>
          </w:p>
        </w:tc>
        <w:tc>
          <w:tcPr>
            <w:tcW w:w="1930" w:type="pct"/>
            <w:tcBorders>
              <w:top w:val="single" w:sz="4" w:space="0" w:color="BFBFBF"/>
              <w:left w:val="single" w:sz="4" w:space="0" w:color="BFBFBF"/>
              <w:bottom w:val="single" w:sz="4" w:space="0" w:color="BFBFBF"/>
              <w:right w:val="single" w:sz="4" w:space="0" w:color="BFBFBF"/>
            </w:tcBorders>
            <w:shd w:val="clear" w:color="auto" w:fill="00B0F0"/>
            <w:tcMar>
              <w:top w:w="15" w:type="dxa"/>
              <w:left w:w="15" w:type="dxa"/>
              <w:bottom w:w="0" w:type="dxa"/>
              <w:right w:w="15" w:type="dxa"/>
            </w:tcMar>
            <w:vAlign w:val="center"/>
            <w:hideMark/>
          </w:tcPr>
          <w:p w:rsidR="00060972" w:rsidRPr="00C117FE" w:rsidRDefault="00060972" w:rsidP="00E40A38">
            <w:pPr>
              <w:spacing w:line="240" w:lineRule="auto"/>
              <w:jc w:val="center"/>
              <w:rPr>
                <w:b/>
                <w:bCs/>
                <w:sz w:val="22"/>
              </w:rPr>
            </w:pPr>
            <w:r w:rsidRPr="00C117FE">
              <w:rPr>
                <w:b/>
                <w:bCs/>
                <w:color w:val="FFFFFF"/>
                <w:sz w:val="22"/>
              </w:rPr>
              <w:t>Potencjalne zagrożenia</w:t>
            </w:r>
          </w:p>
        </w:tc>
        <w:tc>
          <w:tcPr>
            <w:tcW w:w="2835" w:type="pct"/>
            <w:tcBorders>
              <w:top w:val="single" w:sz="4" w:space="0" w:color="BFBFBF"/>
              <w:left w:val="nil"/>
              <w:bottom w:val="single" w:sz="4" w:space="0" w:color="BFBFBF"/>
              <w:right w:val="single" w:sz="4" w:space="0" w:color="BFBFBF"/>
            </w:tcBorders>
            <w:shd w:val="clear" w:color="000000" w:fill="00B0F0"/>
            <w:noWrap/>
            <w:tcMar>
              <w:top w:w="15" w:type="dxa"/>
              <w:left w:w="15" w:type="dxa"/>
              <w:bottom w:w="0" w:type="dxa"/>
              <w:right w:w="15" w:type="dxa"/>
            </w:tcMar>
            <w:vAlign w:val="center"/>
            <w:hideMark/>
          </w:tcPr>
          <w:p w:rsidR="00060972" w:rsidRPr="00C117FE" w:rsidRDefault="00060972" w:rsidP="00E40A38">
            <w:pPr>
              <w:spacing w:line="240" w:lineRule="auto"/>
              <w:jc w:val="center"/>
              <w:rPr>
                <w:b/>
                <w:bCs/>
                <w:color w:val="FFFFFF"/>
                <w:sz w:val="22"/>
              </w:rPr>
            </w:pPr>
            <w:r w:rsidRPr="00C117FE">
              <w:rPr>
                <w:b/>
                <w:bCs/>
                <w:color w:val="FFFFFF"/>
                <w:sz w:val="22"/>
              </w:rPr>
              <w:t>Działania zapobiegawcze i środki zaradcze podjęte przez LGD</w:t>
            </w:r>
          </w:p>
        </w:tc>
      </w:tr>
      <w:tr w:rsidR="00060972" w:rsidRPr="00C117FE" w:rsidTr="003B5851">
        <w:trPr>
          <w:trHeight w:val="300"/>
        </w:trPr>
        <w:tc>
          <w:tcPr>
            <w:tcW w:w="236" w:type="pct"/>
            <w:tcBorders>
              <w:top w:val="nil"/>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1</w:t>
            </w:r>
          </w:p>
        </w:tc>
        <w:tc>
          <w:tcPr>
            <w:tcW w:w="1930" w:type="pct"/>
            <w:tcBorders>
              <w:top w:val="nil"/>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hideMark/>
          </w:tcPr>
          <w:p w:rsidR="00060972" w:rsidRPr="00C117FE" w:rsidRDefault="00060972" w:rsidP="00E40A38">
            <w:pPr>
              <w:spacing w:line="240" w:lineRule="auto"/>
              <w:jc w:val="left"/>
              <w:rPr>
                <w:sz w:val="22"/>
              </w:rPr>
            </w:pPr>
            <w:r w:rsidRPr="00C117FE">
              <w:rPr>
                <w:sz w:val="22"/>
              </w:rPr>
              <w:t>Źle dobrane kanały komunikacji z grupami docelowymi – brak wiedzy na temat działań realizowanych przez LGD</w:t>
            </w:r>
          </w:p>
        </w:tc>
        <w:tc>
          <w:tcPr>
            <w:tcW w:w="2835" w:type="pct"/>
            <w:tcBorders>
              <w:top w:val="nil"/>
              <w:left w:val="nil"/>
              <w:bottom w:val="single" w:sz="4" w:space="0" w:color="BFBFBF"/>
              <w:right w:val="single" w:sz="4" w:space="0" w:color="BFBFBF"/>
            </w:tcBorders>
            <w:shd w:val="clear" w:color="auto" w:fill="auto"/>
            <w:noWrap/>
            <w:tcMar>
              <w:top w:w="15" w:type="dxa"/>
              <w:left w:w="15" w:type="dxa"/>
              <w:bottom w:w="0" w:type="dxa"/>
              <w:right w:w="15" w:type="dxa"/>
            </w:tcMar>
            <w:vAlign w:val="center"/>
            <w:hideMark/>
          </w:tcPr>
          <w:p w:rsidR="00060972" w:rsidRPr="00C117FE" w:rsidRDefault="00060972" w:rsidP="00E40A38">
            <w:pPr>
              <w:spacing w:line="240" w:lineRule="auto"/>
              <w:jc w:val="left"/>
              <w:rPr>
                <w:color w:val="000000"/>
                <w:sz w:val="22"/>
              </w:rPr>
            </w:pPr>
            <w:r w:rsidRPr="00C117FE">
              <w:rPr>
                <w:color w:val="000000"/>
                <w:sz w:val="22"/>
              </w:rPr>
              <w:t>Wykorzystanie</w:t>
            </w:r>
            <w:r w:rsidR="00CC60EA">
              <w:rPr>
                <w:color w:val="000000"/>
                <w:sz w:val="22"/>
              </w:rPr>
              <w:t>,</w:t>
            </w:r>
            <w:r w:rsidRPr="00C117FE">
              <w:rPr>
                <w:color w:val="000000"/>
                <w:sz w:val="22"/>
              </w:rPr>
              <w:t xml:space="preserve"> co najmniej kilku kanałów komunikacji;</w:t>
            </w:r>
          </w:p>
          <w:p w:rsidR="00060972" w:rsidRPr="00C117FE" w:rsidRDefault="00060972" w:rsidP="00E40A38">
            <w:pPr>
              <w:spacing w:line="240" w:lineRule="auto"/>
              <w:jc w:val="left"/>
              <w:rPr>
                <w:color w:val="000000"/>
                <w:sz w:val="22"/>
              </w:rPr>
            </w:pPr>
            <w:r w:rsidRPr="00C117FE">
              <w:rPr>
                <w:color w:val="000000"/>
                <w:sz w:val="22"/>
              </w:rPr>
              <w:t>Poza prasą i Internetem, zapewnienie możliwości kontaktów bezpośredni</w:t>
            </w:r>
            <w:r w:rsidR="00CC60EA">
              <w:rPr>
                <w:color w:val="000000"/>
                <w:sz w:val="22"/>
              </w:rPr>
              <w:t xml:space="preserve">ch społeczności lokalnej z </w:t>
            </w:r>
            <w:r w:rsidRPr="00C117FE">
              <w:rPr>
                <w:color w:val="000000"/>
                <w:sz w:val="22"/>
              </w:rPr>
              <w:t>przedstawicielami instytucji odpowiedzialnych za LSR</w:t>
            </w:r>
          </w:p>
        </w:tc>
      </w:tr>
      <w:tr w:rsidR="00060972" w:rsidRPr="00C117FE" w:rsidTr="003B5851">
        <w:trPr>
          <w:trHeight w:val="300"/>
        </w:trPr>
        <w:tc>
          <w:tcPr>
            <w:tcW w:w="236" w:type="pct"/>
            <w:tcBorders>
              <w:top w:val="nil"/>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2</w:t>
            </w:r>
          </w:p>
        </w:tc>
        <w:tc>
          <w:tcPr>
            <w:tcW w:w="1930" w:type="pct"/>
            <w:tcBorders>
              <w:top w:val="nil"/>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hideMark/>
          </w:tcPr>
          <w:p w:rsidR="00060972" w:rsidRPr="00C117FE" w:rsidRDefault="00060972" w:rsidP="00E40A38">
            <w:pPr>
              <w:spacing w:line="240" w:lineRule="auto"/>
              <w:jc w:val="left"/>
              <w:rPr>
                <w:sz w:val="22"/>
              </w:rPr>
            </w:pPr>
            <w:r w:rsidRPr="00C117FE">
              <w:rPr>
                <w:sz w:val="22"/>
              </w:rPr>
              <w:t>Niezrozumienie treści przekazu przez społeczność lokalną</w:t>
            </w:r>
          </w:p>
        </w:tc>
        <w:tc>
          <w:tcPr>
            <w:tcW w:w="2835" w:type="pct"/>
            <w:tcBorders>
              <w:top w:val="nil"/>
              <w:left w:val="nil"/>
              <w:bottom w:val="single" w:sz="4" w:space="0" w:color="BFBFBF"/>
              <w:right w:val="single" w:sz="4" w:space="0" w:color="BFBFBF"/>
            </w:tcBorders>
            <w:shd w:val="clear" w:color="auto" w:fill="auto"/>
            <w:noWrap/>
            <w:tcMar>
              <w:top w:w="15" w:type="dxa"/>
              <w:left w:w="15" w:type="dxa"/>
              <w:bottom w:w="0" w:type="dxa"/>
              <w:right w:w="15" w:type="dxa"/>
            </w:tcMar>
            <w:vAlign w:val="center"/>
            <w:hideMark/>
          </w:tcPr>
          <w:p w:rsidR="00060972" w:rsidRPr="00C117FE" w:rsidRDefault="00060972" w:rsidP="00E40A38">
            <w:pPr>
              <w:spacing w:line="240" w:lineRule="auto"/>
              <w:jc w:val="left"/>
              <w:rPr>
                <w:color w:val="000000"/>
                <w:sz w:val="22"/>
              </w:rPr>
            </w:pPr>
            <w:r w:rsidRPr="00C117FE">
              <w:rPr>
                <w:color w:val="000000"/>
                <w:sz w:val="22"/>
              </w:rPr>
              <w:t>Dobór treści adekwatnie do specyfiki odbiorcy</w:t>
            </w:r>
            <w:r w:rsidR="00CC60EA">
              <w:rPr>
                <w:color w:val="000000"/>
                <w:sz w:val="22"/>
              </w:rPr>
              <w:t>,</w:t>
            </w:r>
            <w:r w:rsidRPr="00C117FE">
              <w:rPr>
                <w:color w:val="000000"/>
                <w:sz w:val="22"/>
              </w:rPr>
              <w:t xml:space="preserve"> do którego kierowany jest przekaz, dbanie o przekazywanie informacji w sposób zarówno ciekawy, jak i w pełni zrozumiały, językiem korzyści czytelnym dla odbiorcy, w możliwie jak największym st</w:t>
            </w:r>
            <w:r w:rsidR="00CC60EA">
              <w:rPr>
                <w:color w:val="000000"/>
                <w:sz w:val="22"/>
              </w:rPr>
              <w:t xml:space="preserve">opniu pozbawionym nomenklatury </w:t>
            </w:r>
            <w:r w:rsidRPr="00C117FE">
              <w:rPr>
                <w:color w:val="000000"/>
                <w:sz w:val="22"/>
              </w:rPr>
              <w:t>technicznej (tzw. unijnej);</w:t>
            </w:r>
          </w:p>
        </w:tc>
      </w:tr>
      <w:tr w:rsidR="00060972" w:rsidRPr="00C117FE" w:rsidTr="003B5851">
        <w:trPr>
          <w:trHeight w:val="300"/>
        </w:trPr>
        <w:tc>
          <w:tcPr>
            <w:tcW w:w="236" w:type="pct"/>
            <w:tcBorders>
              <w:top w:val="nil"/>
              <w:left w:val="single" w:sz="4" w:space="0" w:color="BFBFBF"/>
              <w:bottom w:val="nil"/>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3</w:t>
            </w:r>
          </w:p>
        </w:tc>
        <w:tc>
          <w:tcPr>
            <w:tcW w:w="1930"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hideMark/>
          </w:tcPr>
          <w:p w:rsidR="00060972" w:rsidRPr="00C117FE" w:rsidRDefault="00060972" w:rsidP="00E40A38">
            <w:pPr>
              <w:spacing w:line="240" w:lineRule="auto"/>
              <w:jc w:val="left"/>
              <w:rPr>
                <w:sz w:val="22"/>
              </w:rPr>
            </w:pPr>
            <w:r w:rsidRPr="00C117FE">
              <w:rPr>
                <w:sz w:val="22"/>
              </w:rPr>
              <w:t>Nieskuteczna komunikacja dwustronna (brak informacji zwrotnej)</w:t>
            </w:r>
          </w:p>
        </w:tc>
        <w:tc>
          <w:tcPr>
            <w:tcW w:w="283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vAlign w:val="center"/>
            <w:hideMark/>
          </w:tcPr>
          <w:p w:rsidR="00060972" w:rsidRPr="00C117FE" w:rsidRDefault="00060972" w:rsidP="00E40A38">
            <w:pPr>
              <w:spacing w:line="240" w:lineRule="auto"/>
              <w:jc w:val="left"/>
              <w:rPr>
                <w:color w:val="000000"/>
                <w:sz w:val="22"/>
              </w:rPr>
            </w:pPr>
            <w:r w:rsidRPr="00C117FE">
              <w:rPr>
                <w:color w:val="000000"/>
                <w:sz w:val="22"/>
              </w:rPr>
              <w:t>Stworzenie narzędzi pozwalających w sposób całkowicie anonimowy wyrazić swoją opinię na temat działania LGD oraz realizacji LSR (ankiety internetowe oraz papierowe);</w:t>
            </w:r>
          </w:p>
          <w:p w:rsidR="00060972" w:rsidRPr="00C117FE" w:rsidRDefault="00060972" w:rsidP="00E40A38">
            <w:pPr>
              <w:spacing w:line="240" w:lineRule="auto"/>
              <w:jc w:val="left"/>
              <w:rPr>
                <w:color w:val="000000"/>
                <w:sz w:val="22"/>
              </w:rPr>
            </w:pPr>
            <w:r w:rsidRPr="00C117FE">
              <w:rPr>
                <w:color w:val="000000"/>
                <w:sz w:val="22"/>
              </w:rPr>
              <w:t>Uzyskiwanie przez LGD opinii społeczności lokalnej w trakcie spotkań bezpośrednich oraz podczas poszczególnych wydarzeń;</w:t>
            </w:r>
          </w:p>
        </w:tc>
      </w:tr>
      <w:tr w:rsidR="00060972" w:rsidRPr="00C117FE" w:rsidTr="003B5851">
        <w:trPr>
          <w:trHeight w:val="300"/>
        </w:trPr>
        <w:tc>
          <w:tcPr>
            <w:tcW w:w="236" w:type="pct"/>
            <w:tcBorders>
              <w:top w:val="nil"/>
              <w:left w:val="single" w:sz="4" w:space="0" w:color="BFBFBF"/>
              <w:bottom w:val="nil"/>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4</w:t>
            </w:r>
          </w:p>
        </w:tc>
        <w:tc>
          <w:tcPr>
            <w:tcW w:w="1930"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060972" w:rsidRPr="00C117FE" w:rsidRDefault="00060972" w:rsidP="00E40A38">
            <w:pPr>
              <w:spacing w:line="240" w:lineRule="auto"/>
              <w:jc w:val="left"/>
              <w:rPr>
                <w:sz w:val="22"/>
              </w:rPr>
            </w:pPr>
            <w:proofErr w:type="gramStart"/>
            <w:r w:rsidRPr="00C117FE">
              <w:rPr>
                <w:sz w:val="22"/>
              </w:rPr>
              <w:t>Niska jakość</w:t>
            </w:r>
            <w:proofErr w:type="gramEnd"/>
            <w:r w:rsidRPr="00C117FE">
              <w:rPr>
                <w:sz w:val="22"/>
              </w:rPr>
              <w:t xml:space="preserve"> przygotowanych dokumentacji aplikacyjnych - brak wiedzy i kompetencji w zakresie przygotowania i realizacji projektów</w:t>
            </w:r>
          </w:p>
        </w:tc>
        <w:tc>
          <w:tcPr>
            <w:tcW w:w="283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vAlign w:val="center"/>
          </w:tcPr>
          <w:p w:rsidR="00060972" w:rsidRPr="00C117FE" w:rsidRDefault="00060972" w:rsidP="00E40A38">
            <w:pPr>
              <w:spacing w:line="240" w:lineRule="auto"/>
              <w:jc w:val="left"/>
              <w:rPr>
                <w:color w:val="000000"/>
                <w:sz w:val="22"/>
              </w:rPr>
            </w:pPr>
            <w:r w:rsidRPr="00C117FE">
              <w:rPr>
                <w:color w:val="000000"/>
                <w:sz w:val="22"/>
              </w:rPr>
              <w:t>Realizowanie spotkań oraz warsztatów z potencjalnymi Beneficjentami, przyczyniających się do zwiększania wiedzy na temat działań możliwych do realizacji w ramach LSR, w tym o zasadach i kryteriach udziału w poszczególnych konkursach;</w:t>
            </w:r>
          </w:p>
          <w:p w:rsidR="00060972" w:rsidRPr="00C117FE" w:rsidRDefault="00060972" w:rsidP="00E40A38">
            <w:pPr>
              <w:spacing w:line="240" w:lineRule="auto"/>
              <w:jc w:val="left"/>
              <w:rPr>
                <w:color w:val="000000"/>
                <w:sz w:val="22"/>
              </w:rPr>
            </w:pPr>
            <w:r w:rsidRPr="00C117FE">
              <w:rPr>
                <w:color w:val="000000"/>
                <w:sz w:val="22"/>
              </w:rPr>
              <w:t>Udostępnianie, popularyzacja przykładów wzorcowo zrealizowanych projektów (tzw. dobrych praktyk);</w:t>
            </w:r>
          </w:p>
        </w:tc>
      </w:tr>
      <w:tr w:rsidR="00060972" w:rsidRPr="00C117FE" w:rsidTr="003B5851">
        <w:trPr>
          <w:trHeight w:val="300"/>
        </w:trPr>
        <w:tc>
          <w:tcPr>
            <w:tcW w:w="236" w:type="pct"/>
            <w:tcBorders>
              <w:top w:val="nil"/>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5</w:t>
            </w:r>
          </w:p>
        </w:tc>
        <w:tc>
          <w:tcPr>
            <w:tcW w:w="1930"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060972" w:rsidRPr="00C117FE" w:rsidRDefault="00060972" w:rsidP="00E40A38">
            <w:pPr>
              <w:spacing w:line="240" w:lineRule="auto"/>
              <w:jc w:val="left"/>
              <w:rPr>
                <w:sz w:val="22"/>
              </w:rPr>
            </w:pPr>
            <w:r w:rsidRPr="00C117FE">
              <w:rPr>
                <w:sz w:val="22"/>
              </w:rPr>
              <w:t>Niska ocena LSR lub działań realizowanych przez LGD</w:t>
            </w:r>
          </w:p>
        </w:tc>
        <w:tc>
          <w:tcPr>
            <w:tcW w:w="283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vAlign w:val="center"/>
          </w:tcPr>
          <w:p w:rsidR="00060972" w:rsidRPr="00C117FE" w:rsidRDefault="00060972" w:rsidP="00E40A38">
            <w:pPr>
              <w:spacing w:line="240" w:lineRule="auto"/>
              <w:jc w:val="left"/>
              <w:rPr>
                <w:color w:val="000000"/>
                <w:sz w:val="22"/>
              </w:rPr>
            </w:pPr>
            <w:r w:rsidRPr="00C117FE">
              <w:rPr>
                <w:color w:val="000000"/>
                <w:sz w:val="22"/>
              </w:rPr>
              <w:t xml:space="preserve">Zagwarantowanie możliwości dwustronnej komunikacji LGD ze społecznością lokalną; </w:t>
            </w:r>
          </w:p>
          <w:p w:rsidR="00060972" w:rsidRPr="00C117FE" w:rsidRDefault="00060972" w:rsidP="00E40A38">
            <w:pPr>
              <w:spacing w:line="240" w:lineRule="auto"/>
              <w:jc w:val="left"/>
              <w:rPr>
                <w:color w:val="000000"/>
                <w:sz w:val="22"/>
              </w:rPr>
            </w:pPr>
            <w:r w:rsidRPr="00C117FE">
              <w:rPr>
                <w:color w:val="000000"/>
                <w:sz w:val="22"/>
              </w:rPr>
              <w:t>Stałe podnoszenie wiedzy i kompetencji prze pracowników Biura LGD;</w:t>
            </w:r>
          </w:p>
          <w:p w:rsidR="00060972" w:rsidRPr="00C117FE" w:rsidRDefault="00060972" w:rsidP="00E40A38">
            <w:pPr>
              <w:spacing w:line="240" w:lineRule="auto"/>
              <w:jc w:val="left"/>
              <w:rPr>
                <w:color w:val="000000"/>
                <w:sz w:val="22"/>
              </w:rPr>
            </w:pPr>
            <w:r w:rsidRPr="00C117FE">
              <w:rPr>
                <w:color w:val="000000"/>
                <w:sz w:val="22"/>
              </w:rPr>
              <w:t>Dokonywanie ewentualnych korekt w zakresie funkcjonowania LGD lub zapisów Strategii;</w:t>
            </w:r>
          </w:p>
        </w:tc>
      </w:tr>
    </w:tbl>
    <w:p w:rsidR="00060972" w:rsidRPr="00C117FE" w:rsidRDefault="00060972" w:rsidP="00E40A38">
      <w:pPr>
        <w:pStyle w:val="rdo"/>
        <w:spacing w:line="240" w:lineRule="auto"/>
        <w:rPr>
          <w:sz w:val="22"/>
          <w:szCs w:val="22"/>
        </w:rPr>
      </w:pPr>
      <w:r w:rsidRPr="00C117FE">
        <w:rPr>
          <w:sz w:val="22"/>
          <w:szCs w:val="22"/>
        </w:rPr>
        <w:t>Źródło: Opracowanie własne</w:t>
      </w:r>
    </w:p>
    <w:p w:rsidR="002B7E3D" w:rsidRDefault="00060972" w:rsidP="00E40A38">
      <w:pPr>
        <w:autoSpaceDE w:val="0"/>
        <w:autoSpaceDN w:val="0"/>
        <w:adjustRightInd w:val="0"/>
        <w:spacing w:line="240" w:lineRule="auto"/>
        <w:rPr>
          <w:sz w:val="22"/>
          <w:lang w:eastAsia="pl-PL"/>
        </w:rPr>
      </w:pPr>
      <w:r w:rsidRPr="00C117FE">
        <w:rPr>
          <w:sz w:val="22"/>
          <w:lang w:eastAsia="pl-PL"/>
        </w:rPr>
        <w:t>Wyniki działań realizowanych w ramach Planu Komunikacji będą upubliczniane przede wszystkim za pomocą Internetu. Raporty i sprawozdania będą okresowo pojawiały się na stronie internetowej LGD, poszczególne informacje będą również publikowane na portalu Facebook. Dodatkowo, LGD dążyć będzie do rozpowszechniania i popularyzacji najciekawszych spo</w:t>
      </w:r>
      <w:r w:rsidR="00CE76E4">
        <w:rPr>
          <w:sz w:val="22"/>
          <w:lang w:eastAsia="pl-PL"/>
        </w:rPr>
        <w:t xml:space="preserve">śród wszystkich zrealizowanych </w:t>
      </w:r>
      <w:r w:rsidRPr="00C117FE">
        <w:rPr>
          <w:sz w:val="22"/>
          <w:lang w:eastAsia="pl-PL"/>
        </w:rPr>
        <w:t>w ramach Planu Komunikacji działań stanowiących przykład dobrych praktyk, wartych kontynuacji lub powielenia.</w:t>
      </w:r>
    </w:p>
    <w:p w:rsidR="00060972" w:rsidRPr="00C117FE" w:rsidRDefault="0003047D" w:rsidP="00E40A38">
      <w:pPr>
        <w:pStyle w:val="Legenda"/>
        <w:rPr>
          <w:color w:val="000000"/>
          <w:sz w:val="22"/>
          <w:szCs w:val="22"/>
        </w:rPr>
      </w:pPr>
      <w:r>
        <w:rPr>
          <w:sz w:val="22"/>
          <w:szCs w:val="22"/>
        </w:rPr>
        <w:t>Tabela nr 15</w:t>
      </w:r>
      <w:r w:rsidR="00060972" w:rsidRPr="00C117FE">
        <w:rPr>
          <w:sz w:val="22"/>
          <w:szCs w:val="22"/>
        </w:rPr>
        <w:t xml:space="preserve">. </w:t>
      </w:r>
      <w:r w:rsidR="00060972" w:rsidRPr="00C117FE">
        <w:rPr>
          <w:bCs w:val="0"/>
          <w:color w:val="000000"/>
          <w:sz w:val="22"/>
          <w:szCs w:val="22"/>
        </w:rPr>
        <w:t>Całkowity budżet przewidziany na działania komunikacyjne w okresie realizacji LSR</w:t>
      </w:r>
    </w:p>
    <w:tbl>
      <w:tblPr>
        <w:tblpPr w:leftFromText="141" w:rightFromText="141" w:vertAnchor="text" w:horzAnchor="margin" w:tblpY="138"/>
        <w:tblW w:w="5000" w:type="pct"/>
        <w:tblLayout w:type="fixed"/>
        <w:tblCellMar>
          <w:left w:w="0" w:type="dxa"/>
          <w:right w:w="0" w:type="dxa"/>
        </w:tblCellMar>
        <w:tblLook w:val="04A0" w:firstRow="1" w:lastRow="0" w:firstColumn="1" w:lastColumn="0" w:noHBand="0" w:noVBand="1"/>
      </w:tblPr>
      <w:tblGrid>
        <w:gridCol w:w="510"/>
        <w:gridCol w:w="4408"/>
        <w:gridCol w:w="5568"/>
      </w:tblGrid>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bCs/>
                <w:color w:val="FFFFFF"/>
                <w:sz w:val="22"/>
              </w:rPr>
            </w:pPr>
            <w:r w:rsidRPr="00C117FE">
              <w:rPr>
                <w:b/>
                <w:bCs/>
                <w:color w:val="FFFFFF"/>
                <w:sz w:val="22"/>
              </w:rPr>
              <w:t>Lp.</w:t>
            </w:r>
          </w:p>
        </w:tc>
        <w:tc>
          <w:tcPr>
            <w:tcW w:w="2102" w:type="pct"/>
            <w:tcBorders>
              <w:top w:val="single" w:sz="4" w:space="0" w:color="BFBFBF"/>
              <w:left w:val="single" w:sz="4" w:space="0" w:color="BFBFBF"/>
              <w:bottom w:val="single" w:sz="4" w:space="0" w:color="BFBFBF"/>
              <w:right w:val="single" w:sz="4" w:space="0" w:color="BFBFBF"/>
            </w:tcBorders>
            <w:shd w:val="clear" w:color="auto" w:fill="00B0F0"/>
            <w:tcMar>
              <w:top w:w="15" w:type="dxa"/>
              <w:left w:w="15" w:type="dxa"/>
              <w:bottom w:w="0" w:type="dxa"/>
              <w:right w:w="15" w:type="dxa"/>
            </w:tcMar>
            <w:vAlign w:val="center"/>
          </w:tcPr>
          <w:p w:rsidR="00060972" w:rsidRPr="00C117FE" w:rsidRDefault="00060972" w:rsidP="00E40A38">
            <w:pPr>
              <w:spacing w:line="240" w:lineRule="auto"/>
              <w:jc w:val="center"/>
              <w:rPr>
                <w:b/>
                <w:bCs/>
                <w:sz w:val="22"/>
              </w:rPr>
            </w:pPr>
            <w:r w:rsidRPr="00C117FE">
              <w:rPr>
                <w:b/>
                <w:bCs/>
                <w:color w:val="FFFFFF"/>
                <w:sz w:val="22"/>
              </w:rPr>
              <w:t>Okres realizacji</w:t>
            </w:r>
          </w:p>
        </w:tc>
        <w:tc>
          <w:tcPr>
            <w:tcW w:w="2655" w:type="pct"/>
            <w:tcBorders>
              <w:top w:val="single" w:sz="4" w:space="0" w:color="BFBFBF"/>
              <w:left w:val="nil"/>
              <w:bottom w:val="single" w:sz="4" w:space="0" w:color="BFBFBF"/>
              <w:right w:val="single" w:sz="4" w:space="0" w:color="BFBFBF"/>
            </w:tcBorders>
            <w:shd w:val="clear" w:color="000000" w:fill="00B0F0"/>
            <w:noWrap/>
            <w:tcMar>
              <w:top w:w="15" w:type="dxa"/>
              <w:left w:w="15" w:type="dxa"/>
              <w:bottom w:w="0" w:type="dxa"/>
              <w:right w:w="15" w:type="dxa"/>
            </w:tcMar>
            <w:vAlign w:val="center"/>
          </w:tcPr>
          <w:p w:rsidR="00060972" w:rsidRPr="00C117FE" w:rsidRDefault="00060972" w:rsidP="00E40A38">
            <w:pPr>
              <w:spacing w:line="240" w:lineRule="auto"/>
              <w:jc w:val="center"/>
              <w:rPr>
                <w:b/>
                <w:bCs/>
                <w:color w:val="FFFFFF"/>
                <w:sz w:val="22"/>
              </w:rPr>
            </w:pPr>
            <w:r w:rsidRPr="00C117FE">
              <w:rPr>
                <w:b/>
                <w:bCs/>
                <w:color w:val="FFFFFF"/>
                <w:sz w:val="22"/>
              </w:rPr>
              <w:t>Kwota wydatków</w:t>
            </w:r>
          </w:p>
        </w:tc>
      </w:tr>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1</w:t>
            </w:r>
          </w:p>
        </w:tc>
        <w:tc>
          <w:tcPr>
            <w:tcW w:w="2102"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060972" w:rsidRPr="00C117FE" w:rsidRDefault="00060972" w:rsidP="00E40A38">
            <w:pPr>
              <w:spacing w:line="240" w:lineRule="auto"/>
              <w:jc w:val="center"/>
              <w:rPr>
                <w:sz w:val="22"/>
              </w:rPr>
            </w:pPr>
            <w:r w:rsidRPr="00C117FE">
              <w:rPr>
                <w:sz w:val="22"/>
              </w:rPr>
              <w:t xml:space="preserve">I poł. 2016 </w:t>
            </w:r>
            <w:proofErr w:type="gramStart"/>
            <w:r w:rsidRPr="00C117FE">
              <w:rPr>
                <w:sz w:val="22"/>
              </w:rPr>
              <w:t>r</w:t>
            </w:r>
            <w:proofErr w:type="gramEnd"/>
            <w:r w:rsidRPr="00C117FE">
              <w:rPr>
                <w:sz w:val="22"/>
              </w:rPr>
              <w:t>.</w:t>
            </w:r>
          </w:p>
        </w:tc>
        <w:tc>
          <w:tcPr>
            <w:tcW w:w="265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tcPr>
          <w:p w:rsidR="00060972" w:rsidRPr="00C117FE" w:rsidRDefault="00060972">
            <w:pPr>
              <w:tabs>
                <w:tab w:val="left" w:pos="1336"/>
              </w:tabs>
              <w:spacing w:line="240" w:lineRule="auto"/>
              <w:jc w:val="right"/>
              <w:rPr>
                <w:sz w:val="22"/>
              </w:rPr>
              <w:pPrChange w:id="1670" w:author="1" w:date="2017-04-26T11:29:00Z">
                <w:pPr>
                  <w:framePr w:hSpace="141" w:wrap="around" w:vAnchor="text" w:hAnchor="margin" w:y="138"/>
                  <w:tabs>
                    <w:tab w:val="left" w:pos="1336"/>
                  </w:tabs>
                  <w:spacing w:line="240" w:lineRule="auto"/>
                  <w:jc w:val="right"/>
                </w:pPr>
              </w:pPrChange>
            </w:pPr>
            <w:r w:rsidRPr="00C117FE">
              <w:rPr>
                <w:sz w:val="22"/>
              </w:rPr>
              <w:tab/>
            </w:r>
            <w:del w:id="1671" w:author="1" w:date="2017-04-26T11:29:00Z">
              <w:r w:rsidRPr="00AC4648" w:rsidDel="00AC4648">
                <w:rPr>
                  <w:strike/>
                  <w:sz w:val="22"/>
                  <w:rPrChange w:id="1672" w:author="1" w:date="2017-04-26T11:29:00Z">
                    <w:rPr>
                      <w:sz w:val="22"/>
                    </w:rPr>
                  </w:rPrChange>
                </w:rPr>
                <w:delText>400,00</w:delText>
              </w:r>
            </w:del>
            <w:ins w:id="1673" w:author="1" w:date="2017-04-26T11:29:00Z">
              <w:r w:rsidR="00AC4648">
                <w:rPr>
                  <w:sz w:val="22"/>
                </w:rPr>
                <w:t xml:space="preserve"> 0,00 </w:t>
              </w:r>
            </w:ins>
          </w:p>
        </w:tc>
      </w:tr>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2</w:t>
            </w:r>
          </w:p>
        </w:tc>
        <w:tc>
          <w:tcPr>
            <w:tcW w:w="2102"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060972" w:rsidRPr="00C117FE" w:rsidRDefault="00060972" w:rsidP="00E40A38">
            <w:pPr>
              <w:spacing w:line="240" w:lineRule="auto"/>
              <w:jc w:val="center"/>
              <w:rPr>
                <w:sz w:val="22"/>
              </w:rPr>
            </w:pPr>
            <w:r w:rsidRPr="00C117FE">
              <w:rPr>
                <w:sz w:val="22"/>
              </w:rPr>
              <w:t xml:space="preserve">II poł. 2016 </w:t>
            </w:r>
            <w:proofErr w:type="gramStart"/>
            <w:r w:rsidRPr="00C117FE">
              <w:rPr>
                <w:sz w:val="22"/>
              </w:rPr>
              <w:t>r</w:t>
            </w:r>
            <w:proofErr w:type="gramEnd"/>
            <w:r w:rsidRPr="00C117FE">
              <w:rPr>
                <w:sz w:val="22"/>
              </w:rPr>
              <w:t>.</w:t>
            </w:r>
          </w:p>
        </w:tc>
        <w:tc>
          <w:tcPr>
            <w:tcW w:w="265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tcPr>
          <w:p w:rsidR="00060972" w:rsidRPr="00C117FE" w:rsidRDefault="00060972" w:rsidP="00E40A38">
            <w:pPr>
              <w:spacing w:line="240" w:lineRule="auto"/>
              <w:jc w:val="right"/>
              <w:rPr>
                <w:sz w:val="22"/>
              </w:rPr>
            </w:pPr>
            <w:del w:id="1674" w:author="1" w:date="2017-04-26T11:29:00Z">
              <w:r w:rsidRPr="00182B50" w:rsidDel="00182B50">
                <w:rPr>
                  <w:strike/>
                  <w:sz w:val="22"/>
                  <w:rPrChange w:id="1675" w:author="1" w:date="2017-04-26T11:29:00Z">
                    <w:rPr>
                      <w:sz w:val="22"/>
                    </w:rPr>
                  </w:rPrChange>
                </w:rPr>
                <w:delText>22 450,00</w:delText>
              </w:r>
            </w:del>
            <w:ins w:id="1676" w:author="1" w:date="2017-04-26T11:29:00Z">
              <w:r w:rsidR="00182B50">
                <w:rPr>
                  <w:sz w:val="22"/>
                </w:rPr>
                <w:t xml:space="preserve"> 8 438,00</w:t>
              </w:r>
            </w:ins>
          </w:p>
        </w:tc>
      </w:tr>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3</w:t>
            </w:r>
          </w:p>
        </w:tc>
        <w:tc>
          <w:tcPr>
            <w:tcW w:w="2102"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060972" w:rsidRPr="00C117FE" w:rsidRDefault="00060972" w:rsidP="00E40A38">
            <w:pPr>
              <w:spacing w:line="240" w:lineRule="auto"/>
              <w:jc w:val="center"/>
              <w:rPr>
                <w:sz w:val="22"/>
              </w:rPr>
            </w:pPr>
            <w:r w:rsidRPr="00C117FE">
              <w:rPr>
                <w:sz w:val="22"/>
              </w:rPr>
              <w:t xml:space="preserve">I poł. 2017 </w:t>
            </w:r>
            <w:proofErr w:type="gramStart"/>
            <w:r w:rsidRPr="00C117FE">
              <w:rPr>
                <w:sz w:val="22"/>
              </w:rPr>
              <w:t>r</w:t>
            </w:r>
            <w:proofErr w:type="gramEnd"/>
            <w:r w:rsidRPr="00C117FE">
              <w:rPr>
                <w:sz w:val="22"/>
              </w:rPr>
              <w:t>.</w:t>
            </w:r>
          </w:p>
        </w:tc>
        <w:tc>
          <w:tcPr>
            <w:tcW w:w="265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tcPr>
          <w:p w:rsidR="00060972" w:rsidRPr="00182B50" w:rsidRDefault="00060972" w:rsidP="00E40A38">
            <w:pPr>
              <w:spacing w:line="240" w:lineRule="auto"/>
              <w:jc w:val="right"/>
              <w:rPr>
                <w:strike/>
                <w:sz w:val="22"/>
                <w:rPrChange w:id="1677" w:author="1" w:date="2017-04-26T11:31:00Z">
                  <w:rPr>
                    <w:sz w:val="22"/>
                  </w:rPr>
                </w:rPrChange>
              </w:rPr>
            </w:pPr>
            <w:r w:rsidRPr="00182B50">
              <w:rPr>
                <w:strike/>
                <w:sz w:val="22"/>
                <w:rPrChange w:id="1678" w:author="1" w:date="2017-04-26T11:31:00Z">
                  <w:rPr>
                    <w:sz w:val="22"/>
                  </w:rPr>
                </w:rPrChange>
              </w:rPr>
              <w:t>25 300,00</w:t>
            </w:r>
            <w:ins w:id="1679" w:author="1" w:date="2017-04-26T11:31:00Z">
              <w:r w:rsidR="00182B50">
                <w:rPr>
                  <w:strike/>
                  <w:sz w:val="22"/>
                </w:rPr>
                <w:t xml:space="preserve"> </w:t>
              </w:r>
              <w:r w:rsidR="00182B50" w:rsidRPr="00182B50">
                <w:rPr>
                  <w:sz w:val="22"/>
                  <w:rPrChange w:id="1680" w:author="1" w:date="2017-04-26T11:31:00Z">
                    <w:rPr>
                      <w:strike/>
                      <w:sz w:val="22"/>
                    </w:rPr>
                  </w:rPrChange>
                </w:rPr>
                <w:t>28 095,40</w:t>
              </w:r>
            </w:ins>
          </w:p>
        </w:tc>
      </w:tr>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4</w:t>
            </w:r>
          </w:p>
        </w:tc>
        <w:tc>
          <w:tcPr>
            <w:tcW w:w="2102"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060972" w:rsidRPr="00C117FE" w:rsidRDefault="00060972" w:rsidP="00E40A38">
            <w:pPr>
              <w:spacing w:line="240" w:lineRule="auto"/>
              <w:jc w:val="center"/>
              <w:rPr>
                <w:sz w:val="22"/>
              </w:rPr>
            </w:pPr>
            <w:r w:rsidRPr="00C117FE">
              <w:rPr>
                <w:sz w:val="22"/>
              </w:rPr>
              <w:t xml:space="preserve">II poł. 2017 </w:t>
            </w:r>
            <w:proofErr w:type="gramStart"/>
            <w:r w:rsidRPr="00C117FE">
              <w:rPr>
                <w:sz w:val="22"/>
              </w:rPr>
              <w:t>r</w:t>
            </w:r>
            <w:proofErr w:type="gramEnd"/>
            <w:r w:rsidRPr="00C117FE">
              <w:rPr>
                <w:sz w:val="22"/>
              </w:rPr>
              <w:t>.</w:t>
            </w:r>
          </w:p>
        </w:tc>
        <w:tc>
          <w:tcPr>
            <w:tcW w:w="265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tcPr>
          <w:p w:rsidR="00060972" w:rsidRPr="00C117FE" w:rsidRDefault="00060972" w:rsidP="00E40A38">
            <w:pPr>
              <w:spacing w:line="240" w:lineRule="auto"/>
              <w:jc w:val="right"/>
              <w:rPr>
                <w:sz w:val="22"/>
              </w:rPr>
            </w:pPr>
            <w:del w:id="1681" w:author="1" w:date="2017-04-26T11:32:00Z">
              <w:r w:rsidRPr="00182B50" w:rsidDel="00182B50">
                <w:rPr>
                  <w:strike/>
                  <w:sz w:val="22"/>
                  <w:rPrChange w:id="1682" w:author="1" w:date="2017-04-26T11:32:00Z">
                    <w:rPr>
                      <w:sz w:val="22"/>
                    </w:rPr>
                  </w:rPrChange>
                </w:rPr>
                <w:delText>9 150,00</w:delText>
              </w:r>
            </w:del>
            <w:ins w:id="1683" w:author="1" w:date="2017-04-26T11:32:00Z">
              <w:r w:rsidR="00182B50">
                <w:rPr>
                  <w:sz w:val="22"/>
                </w:rPr>
                <w:t xml:space="preserve"> 20 766,60</w:t>
              </w:r>
            </w:ins>
          </w:p>
        </w:tc>
      </w:tr>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lastRenderedPageBreak/>
              <w:t>5</w:t>
            </w:r>
          </w:p>
        </w:tc>
        <w:tc>
          <w:tcPr>
            <w:tcW w:w="2102"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060972" w:rsidRPr="00C117FE" w:rsidRDefault="00060972" w:rsidP="00E40A38">
            <w:pPr>
              <w:spacing w:line="240" w:lineRule="auto"/>
              <w:jc w:val="center"/>
              <w:rPr>
                <w:sz w:val="22"/>
              </w:rPr>
            </w:pPr>
            <w:r w:rsidRPr="00C117FE">
              <w:rPr>
                <w:sz w:val="22"/>
              </w:rPr>
              <w:t xml:space="preserve">I poł. 2018 </w:t>
            </w:r>
            <w:proofErr w:type="gramStart"/>
            <w:r w:rsidRPr="00C117FE">
              <w:rPr>
                <w:sz w:val="22"/>
              </w:rPr>
              <w:t>r</w:t>
            </w:r>
            <w:proofErr w:type="gramEnd"/>
            <w:r w:rsidRPr="00C117FE">
              <w:rPr>
                <w:sz w:val="22"/>
              </w:rPr>
              <w:t>.</w:t>
            </w:r>
          </w:p>
        </w:tc>
        <w:tc>
          <w:tcPr>
            <w:tcW w:w="265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tcPr>
          <w:p w:rsidR="00060972" w:rsidRPr="00C117FE" w:rsidRDefault="00060972" w:rsidP="00E40A38">
            <w:pPr>
              <w:spacing w:line="240" w:lineRule="auto"/>
              <w:jc w:val="right"/>
              <w:rPr>
                <w:sz w:val="22"/>
              </w:rPr>
            </w:pPr>
            <w:r>
              <w:rPr>
                <w:sz w:val="22"/>
              </w:rPr>
              <w:t>18 2</w:t>
            </w:r>
            <w:r w:rsidRPr="00C117FE">
              <w:rPr>
                <w:sz w:val="22"/>
              </w:rPr>
              <w:t>00,00</w:t>
            </w:r>
          </w:p>
        </w:tc>
      </w:tr>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6</w:t>
            </w:r>
          </w:p>
        </w:tc>
        <w:tc>
          <w:tcPr>
            <w:tcW w:w="2102"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060972" w:rsidRPr="00C117FE" w:rsidRDefault="00060972" w:rsidP="00E40A38">
            <w:pPr>
              <w:spacing w:line="240" w:lineRule="auto"/>
              <w:jc w:val="center"/>
              <w:rPr>
                <w:sz w:val="22"/>
              </w:rPr>
            </w:pPr>
            <w:r w:rsidRPr="00C117FE">
              <w:rPr>
                <w:sz w:val="22"/>
              </w:rPr>
              <w:t xml:space="preserve">II poł. 2018 </w:t>
            </w:r>
            <w:proofErr w:type="gramStart"/>
            <w:r w:rsidRPr="00C117FE">
              <w:rPr>
                <w:sz w:val="22"/>
              </w:rPr>
              <w:t>r</w:t>
            </w:r>
            <w:proofErr w:type="gramEnd"/>
            <w:r w:rsidRPr="00C117FE">
              <w:rPr>
                <w:sz w:val="22"/>
              </w:rPr>
              <w:t>.</w:t>
            </w:r>
          </w:p>
        </w:tc>
        <w:tc>
          <w:tcPr>
            <w:tcW w:w="265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tcPr>
          <w:p w:rsidR="00060972" w:rsidRPr="00C117FE" w:rsidRDefault="00060972" w:rsidP="00E40A38">
            <w:pPr>
              <w:spacing w:line="240" w:lineRule="auto"/>
              <w:jc w:val="right"/>
              <w:rPr>
                <w:sz w:val="22"/>
              </w:rPr>
            </w:pPr>
            <w:r>
              <w:rPr>
                <w:sz w:val="22"/>
              </w:rPr>
              <w:t>11 8</w:t>
            </w:r>
            <w:r w:rsidRPr="00C117FE">
              <w:rPr>
                <w:sz w:val="22"/>
              </w:rPr>
              <w:t>50,00</w:t>
            </w:r>
          </w:p>
        </w:tc>
      </w:tr>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7</w:t>
            </w:r>
          </w:p>
        </w:tc>
        <w:tc>
          <w:tcPr>
            <w:tcW w:w="2102"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060972" w:rsidRPr="00C117FE" w:rsidRDefault="00060972" w:rsidP="00E40A38">
            <w:pPr>
              <w:spacing w:line="240" w:lineRule="auto"/>
              <w:jc w:val="center"/>
              <w:rPr>
                <w:sz w:val="22"/>
              </w:rPr>
            </w:pPr>
            <w:r w:rsidRPr="00C117FE">
              <w:rPr>
                <w:sz w:val="22"/>
              </w:rPr>
              <w:t xml:space="preserve">I poł. 2019 </w:t>
            </w:r>
            <w:proofErr w:type="gramStart"/>
            <w:r w:rsidRPr="00C117FE">
              <w:rPr>
                <w:sz w:val="22"/>
              </w:rPr>
              <w:t>r</w:t>
            </w:r>
            <w:proofErr w:type="gramEnd"/>
            <w:r w:rsidRPr="00C117FE">
              <w:rPr>
                <w:sz w:val="22"/>
              </w:rPr>
              <w:t>.</w:t>
            </w:r>
          </w:p>
        </w:tc>
        <w:tc>
          <w:tcPr>
            <w:tcW w:w="265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tcPr>
          <w:p w:rsidR="00060972" w:rsidRPr="00C117FE" w:rsidRDefault="00060972" w:rsidP="00E40A38">
            <w:pPr>
              <w:spacing w:line="240" w:lineRule="auto"/>
              <w:jc w:val="right"/>
              <w:rPr>
                <w:sz w:val="22"/>
              </w:rPr>
            </w:pPr>
            <w:r>
              <w:rPr>
                <w:sz w:val="22"/>
              </w:rPr>
              <w:t>18 2</w:t>
            </w:r>
            <w:r w:rsidRPr="00C117FE">
              <w:rPr>
                <w:sz w:val="22"/>
              </w:rPr>
              <w:t>00,00</w:t>
            </w:r>
          </w:p>
        </w:tc>
      </w:tr>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8</w:t>
            </w:r>
          </w:p>
        </w:tc>
        <w:tc>
          <w:tcPr>
            <w:tcW w:w="2102"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060972" w:rsidRPr="00C117FE" w:rsidRDefault="00060972" w:rsidP="00E40A38">
            <w:pPr>
              <w:spacing w:line="240" w:lineRule="auto"/>
              <w:jc w:val="center"/>
              <w:rPr>
                <w:sz w:val="22"/>
              </w:rPr>
            </w:pPr>
            <w:r w:rsidRPr="00C117FE">
              <w:rPr>
                <w:sz w:val="22"/>
              </w:rPr>
              <w:t xml:space="preserve">II poł. 2019 </w:t>
            </w:r>
            <w:proofErr w:type="gramStart"/>
            <w:r w:rsidRPr="00C117FE">
              <w:rPr>
                <w:sz w:val="22"/>
              </w:rPr>
              <w:t>r</w:t>
            </w:r>
            <w:proofErr w:type="gramEnd"/>
            <w:r w:rsidRPr="00C117FE">
              <w:rPr>
                <w:sz w:val="22"/>
              </w:rPr>
              <w:t>.</w:t>
            </w:r>
          </w:p>
        </w:tc>
        <w:tc>
          <w:tcPr>
            <w:tcW w:w="265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tcPr>
          <w:p w:rsidR="00060972" w:rsidRPr="00C117FE" w:rsidRDefault="00060972" w:rsidP="00E40A38">
            <w:pPr>
              <w:spacing w:line="240" w:lineRule="auto"/>
              <w:jc w:val="right"/>
              <w:rPr>
                <w:sz w:val="22"/>
              </w:rPr>
            </w:pPr>
            <w:r>
              <w:rPr>
                <w:sz w:val="22"/>
              </w:rPr>
              <w:t>11 8</w:t>
            </w:r>
            <w:r w:rsidRPr="00C117FE">
              <w:rPr>
                <w:sz w:val="22"/>
              </w:rPr>
              <w:t>50,00</w:t>
            </w:r>
          </w:p>
        </w:tc>
      </w:tr>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9</w:t>
            </w:r>
          </w:p>
        </w:tc>
        <w:tc>
          <w:tcPr>
            <w:tcW w:w="2102"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060972" w:rsidRPr="00C117FE" w:rsidRDefault="00060972" w:rsidP="00E40A38">
            <w:pPr>
              <w:spacing w:line="240" w:lineRule="auto"/>
              <w:jc w:val="center"/>
              <w:rPr>
                <w:sz w:val="22"/>
              </w:rPr>
            </w:pPr>
            <w:r w:rsidRPr="00C117FE">
              <w:rPr>
                <w:sz w:val="22"/>
              </w:rPr>
              <w:t xml:space="preserve">I poł. 2020 </w:t>
            </w:r>
            <w:proofErr w:type="gramStart"/>
            <w:r w:rsidRPr="00C117FE">
              <w:rPr>
                <w:sz w:val="22"/>
              </w:rPr>
              <w:t>r</w:t>
            </w:r>
            <w:proofErr w:type="gramEnd"/>
            <w:r w:rsidRPr="00C117FE">
              <w:rPr>
                <w:sz w:val="22"/>
              </w:rPr>
              <w:t>.</w:t>
            </w:r>
          </w:p>
        </w:tc>
        <w:tc>
          <w:tcPr>
            <w:tcW w:w="265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tcPr>
          <w:p w:rsidR="00060972" w:rsidRPr="00C117FE" w:rsidRDefault="00060972" w:rsidP="00E40A38">
            <w:pPr>
              <w:spacing w:line="240" w:lineRule="auto"/>
              <w:jc w:val="right"/>
              <w:rPr>
                <w:sz w:val="22"/>
              </w:rPr>
            </w:pPr>
            <w:r>
              <w:rPr>
                <w:sz w:val="22"/>
              </w:rPr>
              <w:t>18 2</w:t>
            </w:r>
            <w:r w:rsidRPr="00C117FE">
              <w:rPr>
                <w:sz w:val="22"/>
              </w:rPr>
              <w:t>00,00</w:t>
            </w:r>
          </w:p>
        </w:tc>
      </w:tr>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r w:rsidRPr="00C117FE">
              <w:rPr>
                <w:b/>
                <w:color w:val="FFFFFF"/>
                <w:sz w:val="22"/>
              </w:rPr>
              <w:t>10</w:t>
            </w:r>
          </w:p>
        </w:tc>
        <w:tc>
          <w:tcPr>
            <w:tcW w:w="2102"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060972" w:rsidRPr="00C117FE" w:rsidRDefault="00060972" w:rsidP="00E40A38">
            <w:pPr>
              <w:spacing w:line="240" w:lineRule="auto"/>
              <w:jc w:val="center"/>
              <w:rPr>
                <w:sz w:val="22"/>
              </w:rPr>
            </w:pPr>
            <w:r w:rsidRPr="00C117FE">
              <w:rPr>
                <w:sz w:val="22"/>
              </w:rPr>
              <w:t xml:space="preserve">II poł. 2020 </w:t>
            </w:r>
            <w:proofErr w:type="gramStart"/>
            <w:r w:rsidRPr="00C117FE">
              <w:rPr>
                <w:sz w:val="22"/>
              </w:rPr>
              <w:t>r</w:t>
            </w:r>
            <w:proofErr w:type="gramEnd"/>
            <w:r w:rsidRPr="00C117FE">
              <w:rPr>
                <w:sz w:val="22"/>
              </w:rPr>
              <w:t>.</w:t>
            </w:r>
          </w:p>
        </w:tc>
        <w:tc>
          <w:tcPr>
            <w:tcW w:w="265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tcPr>
          <w:p w:rsidR="00060972" w:rsidRPr="00C117FE" w:rsidRDefault="00060972" w:rsidP="00E40A38">
            <w:pPr>
              <w:spacing w:line="240" w:lineRule="auto"/>
              <w:jc w:val="right"/>
              <w:rPr>
                <w:sz w:val="22"/>
              </w:rPr>
            </w:pPr>
            <w:r>
              <w:rPr>
                <w:sz w:val="22"/>
              </w:rPr>
              <w:t>11 8</w:t>
            </w:r>
            <w:r w:rsidRPr="00C117FE">
              <w:rPr>
                <w:sz w:val="22"/>
              </w:rPr>
              <w:t>50,00</w:t>
            </w:r>
          </w:p>
        </w:tc>
      </w:tr>
      <w:tr w:rsidR="00060972" w:rsidRPr="00C117FE" w:rsidTr="00CE76E4">
        <w:trPr>
          <w:trHeight w:val="300"/>
        </w:trPr>
        <w:tc>
          <w:tcPr>
            <w:tcW w:w="243" w:type="pct"/>
            <w:tcBorders>
              <w:top w:val="single" w:sz="4" w:space="0" w:color="BFBFBF"/>
              <w:left w:val="single" w:sz="4" w:space="0" w:color="BFBFBF"/>
              <w:bottom w:val="single" w:sz="4" w:space="0" w:color="BFBFBF"/>
              <w:right w:val="single" w:sz="4" w:space="0" w:color="BFBFBF"/>
            </w:tcBorders>
            <w:shd w:val="clear" w:color="000000" w:fill="808080"/>
            <w:vAlign w:val="center"/>
          </w:tcPr>
          <w:p w:rsidR="00060972" w:rsidRPr="00C117FE" w:rsidRDefault="00060972" w:rsidP="00E40A38">
            <w:pPr>
              <w:spacing w:line="240" w:lineRule="auto"/>
              <w:jc w:val="center"/>
              <w:rPr>
                <w:b/>
                <w:color w:val="FFFFFF"/>
                <w:sz w:val="22"/>
              </w:rPr>
            </w:pPr>
          </w:p>
        </w:tc>
        <w:tc>
          <w:tcPr>
            <w:tcW w:w="2102" w:type="pct"/>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060972" w:rsidRPr="00C117FE" w:rsidRDefault="00060972" w:rsidP="00E40A38">
            <w:pPr>
              <w:spacing w:line="240" w:lineRule="auto"/>
              <w:jc w:val="right"/>
              <w:rPr>
                <w:b/>
                <w:sz w:val="22"/>
              </w:rPr>
            </w:pPr>
            <w:r w:rsidRPr="00C117FE">
              <w:rPr>
                <w:b/>
                <w:sz w:val="22"/>
              </w:rPr>
              <w:t>SUMA</w:t>
            </w:r>
          </w:p>
        </w:tc>
        <w:tc>
          <w:tcPr>
            <w:tcW w:w="2655" w:type="pct"/>
            <w:tcBorders>
              <w:top w:val="single" w:sz="4" w:space="0" w:color="BFBFBF"/>
              <w:left w:val="nil"/>
              <w:bottom w:val="single" w:sz="4" w:space="0" w:color="BFBFBF"/>
              <w:right w:val="single" w:sz="4" w:space="0" w:color="BFBFBF"/>
            </w:tcBorders>
            <w:shd w:val="clear" w:color="auto" w:fill="auto"/>
            <w:noWrap/>
            <w:tcMar>
              <w:top w:w="15" w:type="dxa"/>
              <w:left w:w="15" w:type="dxa"/>
              <w:bottom w:w="0" w:type="dxa"/>
              <w:right w:w="15" w:type="dxa"/>
            </w:tcMar>
          </w:tcPr>
          <w:p w:rsidR="00060972" w:rsidRPr="00C117FE" w:rsidRDefault="00991CAC" w:rsidP="00E40A38">
            <w:pPr>
              <w:spacing w:line="240" w:lineRule="auto"/>
              <w:jc w:val="right"/>
              <w:rPr>
                <w:b/>
                <w:sz w:val="22"/>
              </w:rPr>
            </w:pPr>
            <w:r>
              <w:rPr>
                <w:b/>
                <w:sz w:val="22"/>
              </w:rPr>
              <w:fldChar w:fldCharType="begin"/>
            </w:r>
            <w:r w:rsidR="00060972">
              <w:rPr>
                <w:b/>
                <w:sz w:val="22"/>
              </w:rPr>
              <w:instrText xml:space="preserve"> =SUM(ABOVE) </w:instrText>
            </w:r>
            <w:r>
              <w:rPr>
                <w:b/>
                <w:sz w:val="22"/>
              </w:rPr>
              <w:fldChar w:fldCharType="separate"/>
            </w:r>
            <w:r w:rsidR="00060972">
              <w:rPr>
                <w:b/>
                <w:noProof/>
                <w:sz w:val="22"/>
              </w:rPr>
              <w:t>147 450</w:t>
            </w:r>
            <w:r>
              <w:rPr>
                <w:b/>
                <w:sz w:val="22"/>
              </w:rPr>
              <w:fldChar w:fldCharType="end"/>
            </w:r>
            <w:r w:rsidR="00060972">
              <w:rPr>
                <w:b/>
                <w:sz w:val="22"/>
              </w:rPr>
              <w:t>,00</w:t>
            </w:r>
          </w:p>
        </w:tc>
      </w:tr>
    </w:tbl>
    <w:p w:rsidR="00E40A38" w:rsidRPr="00E40A38" w:rsidRDefault="00E40A38" w:rsidP="00E40A38">
      <w:pPr>
        <w:pStyle w:val="rdo"/>
        <w:spacing w:line="240" w:lineRule="auto"/>
        <w:rPr>
          <w:sz w:val="22"/>
          <w:szCs w:val="22"/>
        </w:rPr>
      </w:pPr>
      <w:r>
        <w:rPr>
          <w:sz w:val="22"/>
          <w:szCs w:val="22"/>
        </w:rPr>
        <w:t xml:space="preserve"> </w:t>
      </w:r>
      <w:r w:rsidR="00060972" w:rsidRPr="00C117FE">
        <w:rPr>
          <w:sz w:val="22"/>
          <w:szCs w:val="22"/>
        </w:rPr>
        <w:t>Źródło: Opracowanie własne</w:t>
      </w:r>
    </w:p>
    <w:tbl>
      <w:tblPr>
        <w:tblW w:w="5000" w:type="pct"/>
        <w:tblLook w:val="04A0" w:firstRow="1" w:lastRow="0" w:firstColumn="1" w:lastColumn="0" w:noHBand="0" w:noVBand="1"/>
      </w:tblPr>
      <w:tblGrid>
        <w:gridCol w:w="10580"/>
      </w:tblGrid>
      <w:tr w:rsidR="00060972" w:rsidRPr="009A109D" w:rsidTr="00E14D8B">
        <w:tc>
          <w:tcPr>
            <w:tcW w:w="5000" w:type="pct"/>
            <w:shd w:val="clear" w:color="auto" w:fill="9BBB59"/>
            <w:tcMar>
              <w:top w:w="57" w:type="dxa"/>
              <w:left w:w="57" w:type="dxa"/>
              <w:bottom w:w="57" w:type="dxa"/>
              <w:right w:w="57" w:type="dxa"/>
            </w:tcMar>
          </w:tcPr>
          <w:p w:rsidR="00060972" w:rsidRPr="005C0B51" w:rsidRDefault="00060972" w:rsidP="00E40A38">
            <w:pPr>
              <w:pStyle w:val="Punktowanie"/>
              <w:numPr>
                <w:ilvl w:val="0"/>
                <w:numId w:val="0"/>
              </w:numPr>
              <w:spacing w:line="240" w:lineRule="auto"/>
              <w:jc w:val="center"/>
              <w:rPr>
                <w:b/>
                <w:sz w:val="22"/>
                <w:szCs w:val="22"/>
              </w:rPr>
            </w:pPr>
            <w:r w:rsidRPr="005C0B51">
              <w:rPr>
                <w:b/>
                <w:color w:val="FFFFFF"/>
                <w:sz w:val="22"/>
                <w:szCs w:val="22"/>
              </w:rPr>
              <w:t>PODSUMOWANIE</w:t>
            </w:r>
          </w:p>
        </w:tc>
      </w:tr>
      <w:tr w:rsidR="00060972" w:rsidRPr="009A109D" w:rsidTr="00E14D8B">
        <w:tc>
          <w:tcPr>
            <w:tcW w:w="5000" w:type="pct"/>
            <w:shd w:val="clear" w:color="auto" w:fill="EAF1DD"/>
            <w:tcMar>
              <w:top w:w="57" w:type="dxa"/>
              <w:left w:w="57" w:type="dxa"/>
              <w:bottom w:w="57" w:type="dxa"/>
              <w:right w:w="57" w:type="dxa"/>
            </w:tcMar>
          </w:tcPr>
          <w:p w:rsidR="00060972" w:rsidRPr="009A109D" w:rsidRDefault="00060972" w:rsidP="00E40A38">
            <w:pPr>
              <w:spacing w:line="240" w:lineRule="auto"/>
              <w:rPr>
                <w:rFonts w:eastAsia="Times New Roman"/>
                <w:sz w:val="22"/>
              </w:rPr>
            </w:pPr>
            <w:r w:rsidRPr="009A109D">
              <w:rPr>
                <w:rFonts w:eastAsia="Times New Roman"/>
                <w:sz w:val="22"/>
              </w:rPr>
              <w:t xml:space="preserve">Zaplanowane do realizacji w ramach Planu Komunikacji działania oraz wskazane środki przekazu mają na celu przede wszystkim dostarczać informacje o działaniach podejmowanych przez LGD w ramach LSR oraz zachęcić i zaangażować społeczność lokalną do aktywnego udziału w rozwijaniu potencjału LGD poprzez aplikowanie o środki PROW i PO </w:t>
            </w:r>
            <w:proofErr w:type="spellStart"/>
            <w:r w:rsidRPr="009A109D">
              <w:rPr>
                <w:rFonts w:eastAsia="Times New Roman"/>
                <w:sz w:val="22"/>
              </w:rPr>
              <w:t>RiM</w:t>
            </w:r>
            <w:proofErr w:type="spellEnd"/>
            <w:r w:rsidRPr="009A109D">
              <w:rPr>
                <w:rFonts w:eastAsia="Times New Roman"/>
                <w:sz w:val="22"/>
              </w:rPr>
              <w:t xml:space="preserve"> na realizację ciekawych pomysłów i projektów. </w:t>
            </w:r>
          </w:p>
          <w:p w:rsidR="00060972" w:rsidRPr="009A109D" w:rsidRDefault="00060972" w:rsidP="00E40A38">
            <w:pPr>
              <w:spacing w:line="240" w:lineRule="auto"/>
              <w:rPr>
                <w:rFonts w:eastAsia="Times New Roman"/>
                <w:sz w:val="22"/>
              </w:rPr>
            </w:pPr>
            <w:r w:rsidRPr="009A109D">
              <w:rPr>
                <w:rFonts w:eastAsia="Times New Roman"/>
                <w:sz w:val="22"/>
              </w:rPr>
              <w:t xml:space="preserve">Wybór działań komunikacyjnych i sposobu ich realizacji został dokonany tak, aby zapewnić udział w procesie komunikacji możliwie szerokiemu gronu odbiorców, przy czym uwzględniono potrzeby rożnych grup docelowych, w tym również grup defaworyzowanych (osób poniżej 25 roku życia, osób w wieku 50+, a także bezrobotnych). </w:t>
            </w:r>
          </w:p>
          <w:p w:rsidR="00060972" w:rsidRPr="009A109D" w:rsidRDefault="00060972" w:rsidP="00E40A38">
            <w:pPr>
              <w:spacing w:line="240" w:lineRule="auto"/>
              <w:rPr>
                <w:rFonts w:eastAsia="Times New Roman"/>
                <w:sz w:val="22"/>
              </w:rPr>
            </w:pPr>
            <w:r w:rsidRPr="009A109D">
              <w:rPr>
                <w:rFonts w:eastAsia="Times New Roman"/>
                <w:sz w:val="22"/>
              </w:rPr>
              <w:t>LGD dokonała wyboru działań komunikacyjnych oraz odpowiadających im środków przekazu uwzględniając różnorodne, nowoczesne rozwiązania komunikacyjne, w tym także działania umożliwiające pozyskanie informacji zwrotnej ze strony społeczności lokalnej. Przedmiotowy Plan Komunikacji stanowi tym samym ważny element pozwalający włączyć mieszkańców obszaru LGD w osiąganie celów LSR, a w rezultacie przyczyniający się do poprawy</w:t>
            </w:r>
            <w:ins w:id="1684" w:author="1" w:date="2017-04-26T11:36:00Z">
              <w:r w:rsidR="00182B50">
                <w:rPr>
                  <w:rFonts w:eastAsia="Times New Roman"/>
                  <w:sz w:val="22"/>
                </w:rPr>
                <w:t>,</w:t>
              </w:r>
            </w:ins>
            <w:r w:rsidRPr="009A109D">
              <w:rPr>
                <w:rFonts w:eastAsia="Times New Roman"/>
                <w:sz w:val="22"/>
              </w:rPr>
              <w:t xml:space="preserve"> jakości ich życia.</w:t>
            </w:r>
          </w:p>
        </w:tc>
      </w:tr>
    </w:tbl>
    <w:p w:rsidR="00060972" w:rsidRDefault="00060972" w:rsidP="003B5851">
      <w:pPr>
        <w:pStyle w:val="Nagwek1"/>
        <w:spacing w:line="240" w:lineRule="auto"/>
        <w:ind w:right="-166"/>
        <w:jc w:val="center"/>
        <w:rPr>
          <w:ins w:id="1685" w:author="1" w:date="2017-04-24T17:09:00Z"/>
        </w:rPr>
      </w:pPr>
      <w:bookmarkStart w:id="1686" w:name="_Toc438230469"/>
      <w:r w:rsidRPr="00721610">
        <w:t>X. INNOWACYJNOŚĆ</w:t>
      </w:r>
      <w:bookmarkEnd w:id="1686"/>
    </w:p>
    <w:p w:rsidR="00312B55" w:rsidRPr="003B51A5" w:rsidRDefault="00312B55" w:rsidP="00312B55">
      <w:pPr>
        <w:spacing w:line="240" w:lineRule="auto"/>
        <w:rPr>
          <w:ins w:id="1687" w:author="1" w:date="2017-04-24T17:10:00Z"/>
          <w:bCs/>
          <w:sz w:val="22"/>
        </w:rPr>
      </w:pPr>
      <w:ins w:id="1688" w:author="1" w:date="2017-04-24T17:10:00Z">
        <w:r w:rsidRPr="003B51A5">
          <w:rPr>
            <w:bCs/>
            <w:sz w:val="22"/>
          </w:rPr>
          <w:t>Jednym</w:t>
        </w:r>
        <w:r>
          <w:rPr>
            <w:bCs/>
            <w:sz w:val="22"/>
          </w:rPr>
          <w:t xml:space="preserve"> z</w:t>
        </w:r>
        <w:r w:rsidRPr="003B51A5">
          <w:rPr>
            <w:bCs/>
            <w:sz w:val="22"/>
          </w:rPr>
          <w:t xml:space="preserve"> podstawowych kryteriów wyboru i oceny będzie innowacyjność operacji. Dlatego niezbędne stało się opracowanie w trakcie konsultacji definicji innowacji</w:t>
        </w:r>
        <w:r>
          <w:rPr>
            <w:bCs/>
            <w:sz w:val="22"/>
          </w:rPr>
          <w:t>,</w:t>
        </w:r>
        <w:r w:rsidRPr="003B51A5">
          <w:rPr>
            <w:bCs/>
            <w:sz w:val="22"/>
          </w:rPr>
          <w:t xml:space="preserve"> która będzie wykorzyst</w:t>
        </w:r>
        <w:r>
          <w:rPr>
            <w:bCs/>
            <w:sz w:val="22"/>
          </w:rPr>
          <w:t>ywana w procesie oceny operacji</w:t>
        </w:r>
        <w:r w:rsidRPr="003B51A5">
          <w:rPr>
            <w:bCs/>
            <w:sz w:val="22"/>
          </w:rPr>
          <w:t>.</w:t>
        </w:r>
      </w:ins>
    </w:p>
    <w:p w:rsidR="00312B55" w:rsidRDefault="00312B55" w:rsidP="00312B55">
      <w:pPr>
        <w:spacing w:line="240" w:lineRule="auto"/>
        <w:rPr>
          <w:ins w:id="1689" w:author="1" w:date="2017-04-24T17:10:00Z"/>
          <w:bCs/>
          <w:sz w:val="22"/>
        </w:rPr>
      </w:pPr>
      <w:ins w:id="1690" w:author="1" w:date="2017-04-24T17:10:00Z">
        <w:r w:rsidRPr="00C10072">
          <w:rPr>
            <w:bCs/>
            <w:strike/>
            <w:sz w:val="22"/>
          </w:rPr>
          <w:t>Zgodnie z przyjętą</w:t>
        </w:r>
        <w:r w:rsidRPr="003B51A5">
          <w:rPr>
            <w:bCs/>
            <w:sz w:val="22"/>
          </w:rPr>
          <w:t xml:space="preserve"> </w:t>
        </w:r>
      </w:ins>
    </w:p>
    <w:p w:rsidR="00312B55" w:rsidRDefault="00312B55" w:rsidP="00312B55">
      <w:pPr>
        <w:spacing w:line="240" w:lineRule="auto"/>
        <w:rPr>
          <w:ins w:id="1691" w:author="1" w:date="2017-04-24T17:10:00Z"/>
          <w:bCs/>
          <w:sz w:val="22"/>
        </w:rPr>
      </w:pPr>
      <w:ins w:id="1692" w:author="1" w:date="2017-04-24T17:10:00Z">
        <w:r w:rsidRPr="003B51A5">
          <w:rPr>
            <w:b/>
            <w:bCs/>
            <w:sz w:val="22"/>
          </w:rPr>
          <w:t>DEFINICJ</w:t>
        </w:r>
        <w:r w:rsidRPr="00C10072">
          <w:rPr>
            <w:b/>
            <w:bCs/>
            <w:strike/>
            <w:sz w:val="22"/>
          </w:rPr>
          <w:t>Ą</w:t>
        </w:r>
        <w:r>
          <w:rPr>
            <w:b/>
            <w:bCs/>
            <w:sz w:val="22"/>
          </w:rPr>
          <w:t>A</w:t>
        </w:r>
        <w:r w:rsidRPr="003B51A5">
          <w:rPr>
            <w:b/>
            <w:bCs/>
            <w:sz w:val="22"/>
          </w:rPr>
          <w:t xml:space="preserve"> INNOWACJI</w:t>
        </w:r>
        <w:r w:rsidRPr="003B51A5">
          <w:rPr>
            <w:bCs/>
            <w:sz w:val="22"/>
          </w:rPr>
          <w:t xml:space="preserve"> </w:t>
        </w:r>
      </w:ins>
    </w:p>
    <w:p w:rsidR="00312B55" w:rsidRPr="003B51A5" w:rsidRDefault="00312B55" w:rsidP="00312B55">
      <w:pPr>
        <w:spacing w:line="240" w:lineRule="auto"/>
        <w:rPr>
          <w:ins w:id="1693" w:author="1" w:date="2017-04-24T17:10:00Z"/>
          <w:bCs/>
          <w:sz w:val="22"/>
        </w:rPr>
      </w:pPr>
      <w:ins w:id="1694" w:author="1" w:date="2017-04-24T17:10:00Z">
        <w:r>
          <w:rPr>
            <w:bCs/>
            <w:sz w:val="22"/>
          </w:rPr>
          <w:t>Z</w:t>
        </w:r>
        <w:r w:rsidRPr="003B51A5">
          <w:rPr>
            <w:bCs/>
            <w:sz w:val="22"/>
          </w:rPr>
          <w:t>a innowację uważa się w szczególności operację</w:t>
        </w:r>
        <w:r>
          <w:rPr>
            <w:bCs/>
            <w:sz w:val="22"/>
          </w:rPr>
          <w:t>,</w:t>
        </w:r>
        <w:r w:rsidRPr="003B51A5">
          <w:rPr>
            <w:bCs/>
            <w:sz w:val="22"/>
          </w:rPr>
          <w:t xml:space="preserve"> któr</w:t>
        </w:r>
      </w:ins>
      <w:ins w:id="1695" w:author="1" w:date="2017-04-26T11:39:00Z">
        <w:r w:rsidR="00182B50">
          <w:rPr>
            <w:bCs/>
            <w:sz w:val="22"/>
          </w:rPr>
          <w:t>e</w:t>
        </w:r>
      </w:ins>
      <w:ins w:id="1696" w:author="1" w:date="2017-04-24T17:10:00Z">
        <w:r w:rsidRPr="003B51A5">
          <w:rPr>
            <w:bCs/>
            <w:sz w:val="22"/>
          </w:rPr>
          <w:t xml:space="preserve"> </w:t>
        </w:r>
        <w:proofErr w:type="spellStart"/>
        <w:r w:rsidRPr="003B51A5">
          <w:rPr>
            <w:bCs/>
            <w:sz w:val="22"/>
          </w:rPr>
          <w:t>posiad</w:t>
        </w:r>
      </w:ins>
      <w:ins w:id="1697" w:author="1" w:date="2017-04-26T11:39:00Z">
        <w:r w:rsidR="00182B50">
          <w:rPr>
            <w:bCs/>
            <w:sz w:val="22"/>
          </w:rPr>
          <w:t>ą</w:t>
        </w:r>
      </w:ins>
      <w:proofErr w:type="spellEnd"/>
      <w:ins w:id="1698" w:author="1" w:date="2017-04-24T17:10:00Z">
        <w:r w:rsidRPr="003B51A5">
          <w:rPr>
            <w:bCs/>
            <w:sz w:val="22"/>
          </w:rPr>
          <w:t xml:space="preserve"> charakter nowatorski, eksperymentalny, niestandardowy, w nietypowy sposób podchodzącą do wykorzystania lokalnych zasobów, tradycji</w:t>
        </w:r>
        <w:r>
          <w:rPr>
            <w:bCs/>
            <w:sz w:val="22"/>
          </w:rPr>
          <w:t xml:space="preserve"> </w:t>
        </w:r>
      </w:ins>
      <w:proofErr w:type="gramStart"/>
      <w:ins w:id="1699" w:author="1" w:date="2017-04-26T11:39:00Z">
        <w:r w:rsidR="00182B50">
          <w:rPr>
            <w:bCs/>
            <w:sz w:val="22"/>
          </w:rPr>
          <w:t>i</w:t>
        </w:r>
      </w:ins>
      <w:ins w:id="1700" w:author="1" w:date="2017-04-24T17:10:00Z">
        <w:r>
          <w:rPr>
            <w:bCs/>
            <w:sz w:val="22"/>
          </w:rPr>
          <w:t xml:space="preserve">- </w:t>
        </w:r>
        <w:r w:rsidRPr="00C10072">
          <w:rPr>
            <w:bCs/>
            <w:strike/>
            <w:sz w:val="22"/>
          </w:rPr>
          <w:t xml:space="preserve">. </w:t>
        </w:r>
        <w:proofErr w:type="gramEnd"/>
        <w:r w:rsidRPr="00C10072">
          <w:rPr>
            <w:bCs/>
            <w:strike/>
            <w:sz w:val="22"/>
          </w:rPr>
          <w:t>W nowatorski sposób promująca lokalne zasoby,</w:t>
        </w:r>
        <w:r w:rsidRPr="003B51A5">
          <w:rPr>
            <w:bCs/>
            <w:sz w:val="22"/>
          </w:rPr>
          <w:t xml:space="preserve"> przyczyniającą się do pozytywnych zmian na obszarze LSR. </w:t>
        </w:r>
      </w:ins>
    </w:p>
    <w:p w:rsidR="00312B55" w:rsidRPr="00C10072" w:rsidRDefault="00312B55" w:rsidP="00312B55">
      <w:pPr>
        <w:spacing w:line="240" w:lineRule="auto"/>
        <w:rPr>
          <w:ins w:id="1701" w:author="1" w:date="2017-04-24T17:10:00Z"/>
          <w:strike/>
          <w:sz w:val="22"/>
        </w:rPr>
      </w:pPr>
      <w:ins w:id="1702" w:author="1" w:date="2017-04-24T17:10:00Z">
        <w:r w:rsidRPr="00C10072">
          <w:rPr>
            <w:strike/>
            <w:sz w:val="22"/>
          </w:rPr>
          <w:t xml:space="preserve">W procesie oceny operacji innowacyjność zostanie oceniona w następujący sposób: </w:t>
        </w:r>
      </w:ins>
    </w:p>
    <w:p w:rsidR="00312B55" w:rsidRPr="00C10072" w:rsidRDefault="00312B55" w:rsidP="00312B55">
      <w:pPr>
        <w:numPr>
          <w:ilvl w:val="0"/>
          <w:numId w:val="98"/>
        </w:numPr>
        <w:spacing w:line="240" w:lineRule="auto"/>
        <w:rPr>
          <w:ins w:id="1703" w:author="1" w:date="2017-04-24T17:10:00Z"/>
          <w:strike/>
          <w:sz w:val="22"/>
        </w:rPr>
      </w:pPr>
      <w:ins w:id="1704" w:author="1" w:date="2017-04-24T17:10:00Z">
        <w:r w:rsidRPr="00C10072">
          <w:rPr>
            <w:strike/>
            <w:sz w:val="22"/>
          </w:rPr>
          <w:t xml:space="preserve">Operację posiada charakter nowatorski, eksperymentalny, niestandardowy, w nietypowy sposób podchodzącą do wykorzystania lokalnych zasobów, tradycji. W nowatorski sposób promująca lokalne zasoby, przyczyniającą się do pozytywnych zmian na obszarze LSR. </w:t>
        </w:r>
      </w:ins>
    </w:p>
    <w:p w:rsidR="00312B55" w:rsidRPr="003B51A5" w:rsidRDefault="00312B55">
      <w:pPr>
        <w:spacing w:line="240" w:lineRule="auto"/>
        <w:rPr>
          <w:ins w:id="1705" w:author="1" w:date="2017-04-24T17:10:00Z"/>
          <w:sz w:val="22"/>
        </w:rPr>
        <w:pPrChange w:id="1706" w:author="1" w:date="2017-04-26T11:40:00Z">
          <w:pPr>
            <w:spacing w:line="240" w:lineRule="auto"/>
            <w:ind w:left="720"/>
          </w:pPr>
        </w:pPrChange>
      </w:pPr>
      <w:ins w:id="1707" w:author="1" w:date="2017-04-24T17:10:00Z">
        <w:r w:rsidRPr="003B51A5">
          <w:rPr>
            <w:sz w:val="22"/>
          </w:rPr>
          <w:t xml:space="preserve">Innowacyjny charakter operacji to nowatorstwo w odniesieniu również do obszaru gminy lub obszaru LGD. Może to oznaczać zastosowanie pomysłów i rozwiązań znanych i stosowanych na innych obszarach, ale mających innowacyjny charakter na terenie LGD. </w:t>
        </w:r>
      </w:ins>
    </w:p>
    <w:p w:rsidR="00312B55" w:rsidRPr="00C10072" w:rsidRDefault="00312B55" w:rsidP="009C167B">
      <w:pPr>
        <w:spacing w:line="240" w:lineRule="auto"/>
        <w:rPr>
          <w:ins w:id="1708" w:author="1" w:date="2017-04-24T17:10:00Z"/>
          <w:strike/>
          <w:sz w:val="22"/>
        </w:rPr>
      </w:pPr>
      <w:ins w:id="1709" w:author="1" w:date="2017-04-24T17:10:00Z">
        <w:r w:rsidRPr="003B51A5">
          <w:rPr>
            <w:sz w:val="22"/>
          </w:rPr>
          <w:t xml:space="preserve">Przykłady: wytworzenie nowej usługi lub produktu, nadanie nowych funkcji terenom lub obiektom, które dzięki temu będą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C10072">
          <w:rPr>
            <w:strike/>
            <w:sz w:val="22"/>
          </w:rPr>
          <w:t>Opis innowacyjności został wpisany do Kart Opis Operacji – projektów zewnętrznych i grantowych.</w:t>
        </w:r>
      </w:ins>
    </w:p>
    <w:p w:rsidR="00312B55" w:rsidRPr="00C036C2" w:rsidRDefault="00312B55" w:rsidP="009C167B">
      <w:pPr>
        <w:spacing w:line="240" w:lineRule="auto"/>
        <w:rPr>
          <w:ins w:id="1710" w:author="1" w:date="2017-04-24T17:10:00Z"/>
          <w:sz w:val="22"/>
        </w:rPr>
      </w:pPr>
      <w:ins w:id="1711" w:author="1" w:date="2017-04-24T17:10:00Z">
        <w:r w:rsidRPr="003B51A5">
          <w:rPr>
            <w:sz w:val="22"/>
          </w:rPr>
          <w:t>W przypadku operacj</w:t>
        </w:r>
        <w:r>
          <w:rPr>
            <w:sz w:val="22"/>
          </w:rPr>
          <w:t xml:space="preserve">i </w:t>
        </w:r>
        <w:r w:rsidRPr="003B51A5">
          <w:rPr>
            <w:sz w:val="22"/>
          </w:rPr>
          <w:t xml:space="preserve">nieposiadającej charakteru innowacyjnego wnioskodawca nie otrzyma </w:t>
        </w:r>
        <w:r w:rsidRPr="00C10072">
          <w:rPr>
            <w:strike/>
            <w:sz w:val="22"/>
          </w:rPr>
          <w:t>w ramach oceny</w:t>
        </w:r>
        <w:r w:rsidRPr="003B51A5">
          <w:rPr>
            <w:sz w:val="22"/>
          </w:rPr>
          <w:t xml:space="preserve"> punktów. </w:t>
        </w:r>
      </w:ins>
    </w:p>
    <w:p w:rsidR="00312B55" w:rsidRPr="00312B55" w:rsidRDefault="00312B55">
      <w:pPr>
        <w:pPrChange w:id="1712" w:author="1" w:date="2017-04-24T17:09:00Z">
          <w:pPr>
            <w:pStyle w:val="Nagwek1"/>
            <w:spacing w:line="240" w:lineRule="auto"/>
            <w:ind w:right="-166"/>
            <w:jc w:val="center"/>
          </w:pPr>
        </w:pPrChange>
      </w:pPr>
    </w:p>
    <w:tbl>
      <w:tblPr>
        <w:tblW w:w="0" w:type="auto"/>
        <w:tblInd w:w="108" w:type="dxa"/>
        <w:shd w:val="clear" w:color="auto" w:fill="548DD4"/>
        <w:tblLook w:val="04A0" w:firstRow="1" w:lastRow="0" w:firstColumn="1" w:lastColumn="0" w:noHBand="0" w:noVBand="1"/>
      </w:tblPr>
      <w:tblGrid>
        <w:gridCol w:w="10490"/>
      </w:tblGrid>
      <w:tr w:rsidR="00060972" w:rsidRPr="00324953" w:rsidTr="00BE584E">
        <w:trPr>
          <w:trHeight w:val="567"/>
        </w:trPr>
        <w:tc>
          <w:tcPr>
            <w:tcW w:w="10490" w:type="dxa"/>
            <w:shd w:val="clear" w:color="auto" w:fill="548DD4"/>
            <w:vAlign w:val="center"/>
          </w:tcPr>
          <w:p w:rsidR="00060972" w:rsidRPr="00BE584E" w:rsidRDefault="00060972" w:rsidP="003B5851">
            <w:pPr>
              <w:pStyle w:val="Nagwek2"/>
              <w:ind w:right="-166"/>
              <w:rPr>
                <w:color w:val="FFFFFF"/>
              </w:rPr>
            </w:pPr>
            <w:bookmarkStart w:id="1713" w:name="_Toc438230470"/>
            <w:r w:rsidRPr="00BE584E">
              <w:rPr>
                <w:color w:val="FFFFFF"/>
              </w:rPr>
              <w:t>X.1 Innowacyjność podejścia w ramach LSR</w:t>
            </w:r>
            <w:bookmarkEnd w:id="1713"/>
          </w:p>
        </w:tc>
      </w:tr>
    </w:tbl>
    <w:p w:rsidR="00060972" w:rsidRPr="009A109D" w:rsidRDefault="00060972" w:rsidP="003B5851">
      <w:pPr>
        <w:spacing w:line="240" w:lineRule="auto"/>
        <w:ind w:right="-166"/>
        <w:rPr>
          <w:sz w:val="22"/>
        </w:rPr>
      </w:pPr>
      <w:r w:rsidRPr="009A109D">
        <w:rPr>
          <w:sz w:val="22"/>
        </w:rPr>
        <w:t xml:space="preserve">Innowacyjność LSR powinna polegać nie na narzucaniu innowacyjnych rozwiązań, ale na tworzeniu warunków do wyzwalania i ukierunkowywania innowacyjności beneficjentów. Temu celowi służy w niniejszej LSR zarówno wybór i sposób sformułowania przedsięwzięć, jak i zaproponowane kryteria oceny operacji w ramach przedsięwzięć. Założenie </w:t>
      </w:r>
      <w:r w:rsidRPr="009A109D">
        <w:rPr>
          <w:sz w:val="22"/>
        </w:rPr>
        <w:lastRenderedPageBreak/>
        <w:t xml:space="preserve">to </w:t>
      </w:r>
      <w:ins w:id="1714" w:author="1" w:date="2017-04-26T11:42:00Z">
        <w:r w:rsidR="009C167B">
          <w:rPr>
            <w:sz w:val="22"/>
          </w:rPr>
          <w:t xml:space="preserve">w </w:t>
        </w:r>
      </w:ins>
      <w:r w:rsidRPr="009A109D">
        <w:rPr>
          <w:sz w:val="22"/>
        </w:rPr>
        <w:t xml:space="preserve">warunkach polskich stanowi </w:t>
      </w:r>
      <w:proofErr w:type="gramStart"/>
      <w:r w:rsidRPr="009A109D">
        <w:rPr>
          <w:sz w:val="22"/>
        </w:rPr>
        <w:t>nową jakość</w:t>
      </w:r>
      <w:proofErr w:type="gramEnd"/>
      <w:r w:rsidRPr="009A109D">
        <w:rPr>
          <w:sz w:val="22"/>
        </w:rPr>
        <w:t>, ponieważ po raz pierwszy na taką skalę LSR daje społeczności lokalnej możliwość organizowania się, w celu tworzenia nowej, zintegrowanej wizji rozwoju lokalnego.</w:t>
      </w:r>
    </w:p>
    <w:p w:rsidR="00060972" w:rsidRPr="009A109D" w:rsidRDefault="00060972" w:rsidP="003B5851">
      <w:pPr>
        <w:spacing w:line="240" w:lineRule="auto"/>
        <w:ind w:right="-166"/>
        <w:rPr>
          <w:sz w:val="22"/>
        </w:rPr>
      </w:pPr>
      <w:r w:rsidRPr="009A109D">
        <w:rPr>
          <w:sz w:val="22"/>
        </w:rPr>
        <w:t xml:space="preserve">Nowością jest także proces wdrażania instrumentów LSR zakładający przejecie od administracji odpowiedzialności za sposób redystrybucji środków publicznych. Dzięki temu tworzone są podwaliny prawdziwie obywatelskiego społeczeństwa, biorącego odpowiedzialność za rozwój lokalnych ojczyzn. </w:t>
      </w:r>
    </w:p>
    <w:p w:rsidR="00060972" w:rsidRPr="009A109D" w:rsidRDefault="00060972" w:rsidP="003B5851">
      <w:pPr>
        <w:spacing w:line="240" w:lineRule="auto"/>
        <w:ind w:right="-166"/>
        <w:rPr>
          <w:b/>
          <w:bCs/>
          <w:sz w:val="22"/>
        </w:rPr>
      </w:pPr>
      <w:r w:rsidRPr="009A109D">
        <w:rPr>
          <w:b/>
          <w:bCs/>
          <w:sz w:val="22"/>
        </w:rPr>
        <w:t>Innowacyjność w LSR obszaru LGD Stowarzyszenie „Lider Pojezierza" powinna być postrzegana w kilku płaszczyznach:</w:t>
      </w:r>
    </w:p>
    <w:p w:rsidR="00060972" w:rsidRPr="009A109D" w:rsidRDefault="00060972" w:rsidP="003B5851">
      <w:pPr>
        <w:numPr>
          <w:ilvl w:val="0"/>
          <w:numId w:val="37"/>
        </w:numPr>
        <w:spacing w:line="240" w:lineRule="auto"/>
        <w:ind w:right="-166"/>
        <w:rPr>
          <w:sz w:val="22"/>
        </w:rPr>
      </w:pPr>
      <w:proofErr w:type="gramStart"/>
      <w:r w:rsidRPr="009A109D">
        <w:rPr>
          <w:b/>
          <w:bCs/>
          <w:sz w:val="22"/>
        </w:rPr>
        <w:t>innowacyjność</w:t>
      </w:r>
      <w:proofErr w:type="gramEnd"/>
      <w:r w:rsidRPr="009A109D">
        <w:rPr>
          <w:b/>
          <w:bCs/>
          <w:sz w:val="22"/>
        </w:rPr>
        <w:t xml:space="preserve"> produktowa</w:t>
      </w:r>
      <w:r w:rsidRPr="009A109D">
        <w:rPr>
          <w:sz w:val="22"/>
        </w:rPr>
        <w:t xml:space="preserve"> przejawiająca się w:</w:t>
      </w:r>
    </w:p>
    <w:p w:rsidR="00060972" w:rsidRPr="009A109D" w:rsidRDefault="00060972" w:rsidP="003B5851">
      <w:pPr>
        <w:numPr>
          <w:ilvl w:val="0"/>
          <w:numId w:val="38"/>
        </w:numPr>
        <w:spacing w:line="240" w:lineRule="auto"/>
        <w:ind w:right="-166"/>
        <w:rPr>
          <w:sz w:val="22"/>
        </w:rPr>
      </w:pPr>
      <w:proofErr w:type="gramStart"/>
      <w:r w:rsidRPr="009A109D">
        <w:rPr>
          <w:sz w:val="22"/>
        </w:rPr>
        <w:t>wspieraniu</w:t>
      </w:r>
      <w:proofErr w:type="gramEnd"/>
      <w:r w:rsidRPr="009A109D">
        <w:rPr>
          <w:sz w:val="22"/>
        </w:rPr>
        <w:t xml:space="preserve"> kreowania nowych produktów turystycznych i rekreacyjnych,</w:t>
      </w:r>
    </w:p>
    <w:p w:rsidR="00060972" w:rsidRPr="009A109D" w:rsidRDefault="00060972" w:rsidP="003B5851">
      <w:pPr>
        <w:numPr>
          <w:ilvl w:val="0"/>
          <w:numId w:val="38"/>
        </w:numPr>
        <w:spacing w:line="240" w:lineRule="auto"/>
        <w:ind w:right="-166"/>
        <w:rPr>
          <w:sz w:val="22"/>
        </w:rPr>
      </w:pPr>
      <w:proofErr w:type="gramStart"/>
      <w:r w:rsidRPr="009A109D">
        <w:rPr>
          <w:sz w:val="22"/>
        </w:rPr>
        <w:t>wykorzystywaniu</w:t>
      </w:r>
      <w:proofErr w:type="gramEnd"/>
      <w:r w:rsidRPr="009A109D">
        <w:rPr>
          <w:sz w:val="22"/>
        </w:rPr>
        <w:t xml:space="preserve"> niepowtarzalnych walorów lokalnych, w szczególności kulturalnych i przyrodniczych do tworzenia produktów lokalnych i produktów wizytówek (rozwijane produkty tradycyjne lub zupełnie nowe koncepcje produktów),</w:t>
      </w:r>
    </w:p>
    <w:p w:rsidR="00060972" w:rsidRPr="009A109D" w:rsidRDefault="00060972" w:rsidP="003B5851">
      <w:pPr>
        <w:numPr>
          <w:ilvl w:val="0"/>
          <w:numId w:val="38"/>
        </w:numPr>
        <w:spacing w:line="240" w:lineRule="auto"/>
        <w:ind w:right="-166"/>
        <w:rPr>
          <w:sz w:val="22"/>
        </w:rPr>
      </w:pPr>
      <w:proofErr w:type="gramStart"/>
      <w:r w:rsidRPr="009A109D">
        <w:rPr>
          <w:sz w:val="22"/>
        </w:rPr>
        <w:t>rozszerzaniu</w:t>
      </w:r>
      <w:proofErr w:type="gramEnd"/>
      <w:r w:rsidRPr="009A109D">
        <w:rPr>
          <w:sz w:val="22"/>
        </w:rPr>
        <w:t xml:space="preserve"> działalności organizacji pozarządowych lub grup nieformalnych o nowe akcje, wydarzenia, usługi,</w:t>
      </w:r>
    </w:p>
    <w:p w:rsidR="00060972" w:rsidRPr="009A109D" w:rsidRDefault="00060972" w:rsidP="003B5851">
      <w:pPr>
        <w:numPr>
          <w:ilvl w:val="0"/>
          <w:numId w:val="37"/>
        </w:numPr>
        <w:spacing w:line="240" w:lineRule="auto"/>
        <w:ind w:right="-166"/>
        <w:rPr>
          <w:sz w:val="22"/>
        </w:rPr>
      </w:pPr>
      <w:proofErr w:type="gramStart"/>
      <w:r w:rsidRPr="009A109D">
        <w:rPr>
          <w:b/>
          <w:bCs/>
          <w:sz w:val="22"/>
        </w:rPr>
        <w:t>innowacyjność</w:t>
      </w:r>
      <w:proofErr w:type="gramEnd"/>
      <w:r w:rsidRPr="009A109D">
        <w:rPr>
          <w:b/>
          <w:bCs/>
          <w:sz w:val="22"/>
        </w:rPr>
        <w:t xml:space="preserve"> technologiczna</w:t>
      </w:r>
      <w:r w:rsidRPr="009A109D">
        <w:rPr>
          <w:sz w:val="22"/>
        </w:rPr>
        <w:t>, odnosząca się do:</w:t>
      </w:r>
    </w:p>
    <w:p w:rsidR="00060972" w:rsidRPr="009A109D" w:rsidRDefault="00060972" w:rsidP="003B5851">
      <w:pPr>
        <w:numPr>
          <w:ilvl w:val="0"/>
          <w:numId w:val="39"/>
        </w:numPr>
        <w:spacing w:line="240" w:lineRule="auto"/>
        <w:ind w:right="-166"/>
        <w:rPr>
          <w:sz w:val="22"/>
        </w:rPr>
      </w:pPr>
      <w:proofErr w:type="gramStart"/>
      <w:r w:rsidRPr="009A109D">
        <w:rPr>
          <w:sz w:val="22"/>
        </w:rPr>
        <w:t>wykorzystywania</w:t>
      </w:r>
      <w:proofErr w:type="gramEnd"/>
      <w:r w:rsidRPr="009A109D">
        <w:rPr>
          <w:sz w:val="22"/>
        </w:rPr>
        <w:t xml:space="preserve"> nowoczesnych technologii do wytwarzania nowych produktów </w:t>
      </w:r>
      <w:r w:rsidRPr="009A109D">
        <w:rPr>
          <w:sz w:val="22"/>
        </w:rPr>
        <w:br/>
        <w:t>i promowania obszaru,</w:t>
      </w:r>
    </w:p>
    <w:p w:rsidR="00060972" w:rsidRPr="009A109D" w:rsidRDefault="00060972" w:rsidP="003B5851">
      <w:pPr>
        <w:numPr>
          <w:ilvl w:val="0"/>
          <w:numId w:val="39"/>
        </w:numPr>
        <w:spacing w:line="240" w:lineRule="auto"/>
        <w:ind w:right="-166"/>
        <w:rPr>
          <w:sz w:val="22"/>
        </w:rPr>
      </w:pPr>
      <w:proofErr w:type="gramStart"/>
      <w:r w:rsidRPr="009A109D">
        <w:rPr>
          <w:sz w:val="22"/>
        </w:rPr>
        <w:t>przywracania</w:t>
      </w:r>
      <w:proofErr w:type="gramEnd"/>
      <w:r w:rsidRPr="009A109D">
        <w:rPr>
          <w:sz w:val="22"/>
        </w:rPr>
        <w:t xml:space="preserve"> tradycyjnych metod wytwarzania dóbr konsumpcyjnych </w:t>
      </w:r>
      <w:r w:rsidRPr="009A109D">
        <w:rPr>
          <w:sz w:val="22"/>
        </w:rPr>
        <w:br/>
        <w:t>z zastosowaniem nowoczesnych technologii w celu wytwarzania wysoko konkurencyjnych produktów lokalnych,</w:t>
      </w:r>
    </w:p>
    <w:p w:rsidR="00060972" w:rsidRPr="009A109D" w:rsidRDefault="00060972" w:rsidP="003B5851">
      <w:pPr>
        <w:numPr>
          <w:ilvl w:val="0"/>
          <w:numId w:val="37"/>
        </w:numPr>
        <w:spacing w:line="240" w:lineRule="auto"/>
        <w:ind w:right="-166"/>
        <w:rPr>
          <w:sz w:val="22"/>
        </w:rPr>
      </w:pPr>
      <w:proofErr w:type="gramStart"/>
      <w:r w:rsidRPr="009A109D">
        <w:rPr>
          <w:b/>
          <w:bCs/>
          <w:sz w:val="22"/>
        </w:rPr>
        <w:t>innowacyjność</w:t>
      </w:r>
      <w:proofErr w:type="gramEnd"/>
      <w:r w:rsidRPr="009A109D">
        <w:rPr>
          <w:b/>
          <w:bCs/>
          <w:sz w:val="22"/>
        </w:rPr>
        <w:t xml:space="preserve"> procesowa</w:t>
      </w:r>
      <w:r w:rsidRPr="009A109D">
        <w:rPr>
          <w:sz w:val="22"/>
        </w:rPr>
        <w:t xml:space="preserve"> polegająca na:</w:t>
      </w:r>
    </w:p>
    <w:p w:rsidR="00060972" w:rsidRPr="009A109D" w:rsidRDefault="00060972" w:rsidP="003B5851">
      <w:pPr>
        <w:numPr>
          <w:ilvl w:val="0"/>
          <w:numId w:val="40"/>
        </w:numPr>
        <w:spacing w:line="240" w:lineRule="auto"/>
        <w:ind w:right="-166"/>
        <w:rPr>
          <w:sz w:val="22"/>
        </w:rPr>
      </w:pPr>
      <w:proofErr w:type="gramStart"/>
      <w:r w:rsidRPr="009A109D">
        <w:rPr>
          <w:sz w:val="22"/>
        </w:rPr>
        <w:t>nowym</w:t>
      </w:r>
      <w:proofErr w:type="gramEnd"/>
      <w:r w:rsidRPr="009A109D">
        <w:rPr>
          <w:sz w:val="22"/>
        </w:rPr>
        <w:t xml:space="preserve"> zorganizowaniu współpracy pomiędzy podmiotami lokalnymi,</w:t>
      </w:r>
    </w:p>
    <w:p w:rsidR="00060972" w:rsidRPr="009A109D" w:rsidRDefault="00060972" w:rsidP="003B5851">
      <w:pPr>
        <w:numPr>
          <w:ilvl w:val="0"/>
          <w:numId w:val="40"/>
        </w:numPr>
        <w:spacing w:line="240" w:lineRule="auto"/>
        <w:ind w:right="-166"/>
        <w:rPr>
          <w:sz w:val="22"/>
        </w:rPr>
      </w:pPr>
      <w:proofErr w:type="gramStart"/>
      <w:r w:rsidRPr="009A109D">
        <w:rPr>
          <w:sz w:val="22"/>
        </w:rPr>
        <w:t>tworzeniu</w:t>
      </w:r>
      <w:proofErr w:type="gramEnd"/>
      <w:r w:rsidRPr="009A109D">
        <w:rPr>
          <w:sz w:val="22"/>
        </w:rPr>
        <w:t xml:space="preserve"> trwałych sieci kooperacji pomiędzy lokalnymi podmiotami,</w:t>
      </w:r>
    </w:p>
    <w:p w:rsidR="00060972" w:rsidRPr="009A109D" w:rsidRDefault="00060972" w:rsidP="003B5851">
      <w:pPr>
        <w:numPr>
          <w:ilvl w:val="0"/>
          <w:numId w:val="40"/>
        </w:numPr>
        <w:spacing w:line="240" w:lineRule="auto"/>
        <w:ind w:right="-166"/>
        <w:rPr>
          <w:sz w:val="22"/>
        </w:rPr>
      </w:pPr>
      <w:proofErr w:type="gramStart"/>
      <w:r w:rsidRPr="009A109D">
        <w:rPr>
          <w:sz w:val="22"/>
        </w:rPr>
        <w:t>wykorzystanie</w:t>
      </w:r>
      <w:proofErr w:type="gramEnd"/>
      <w:r w:rsidRPr="009A109D">
        <w:rPr>
          <w:sz w:val="22"/>
        </w:rPr>
        <w:t xml:space="preserve"> nowych technologii w komunikacji społecznej mieszkańców LGD,</w:t>
      </w:r>
    </w:p>
    <w:p w:rsidR="00060972" w:rsidRPr="009A109D" w:rsidRDefault="00060972" w:rsidP="003B5851">
      <w:pPr>
        <w:numPr>
          <w:ilvl w:val="0"/>
          <w:numId w:val="40"/>
        </w:numPr>
        <w:spacing w:line="240" w:lineRule="auto"/>
        <w:ind w:right="-166"/>
        <w:rPr>
          <w:sz w:val="22"/>
        </w:rPr>
      </w:pPr>
      <w:proofErr w:type="gramStart"/>
      <w:r w:rsidRPr="009A109D">
        <w:rPr>
          <w:sz w:val="22"/>
        </w:rPr>
        <w:t>łączenia</w:t>
      </w:r>
      <w:proofErr w:type="gramEnd"/>
      <w:r w:rsidRPr="009A109D">
        <w:rPr>
          <w:sz w:val="22"/>
        </w:rPr>
        <w:t xml:space="preserve"> nowych i zaskakujących grup interesów</w:t>
      </w:r>
    </w:p>
    <w:p w:rsidR="00060972" w:rsidRPr="009A109D" w:rsidRDefault="00060972" w:rsidP="003B5851">
      <w:pPr>
        <w:numPr>
          <w:ilvl w:val="0"/>
          <w:numId w:val="37"/>
        </w:numPr>
        <w:spacing w:line="240" w:lineRule="auto"/>
        <w:ind w:right="-166"/>
        <w:rPr>
          <w:sz w:val="22"/>
        </w:rPr>
      </w:pPr>
      <w:proofErr w:type="gramStart"/>
      <w:r w:rsidRPr="009A109D">
        <w:rPr>
          <w:b/>
          <w:bCs/>
          <w:sz w:val="22"/>
        </w:rPr>
        <w:t>edukacja</w:t>
      </w:r>
      <w:proofErr w:type="gramEnd"/>
      <w:r w:rsidRPr="009A109D">
        <w:rPr>
          <w:b/>
          <w:bCs/>
          <w:sz w:val="22"/>
        </w:rPr>
        <w:t xml:space="preserve"> kreatywna </w:t>
      </w:r>
      <w:r w:rsidRPr="009A109D">
        <w:rPr>
          <w:sz w:val="22"/>
        </w:rPr>
        <w:t>dotycząca:</w:t>
      </w:r>
    </w:p>
    <w:p w:rsidR="00060972" w:rsidRPr="009A109D" w:rsidRDefault="00060972" w:rsidP="003B5851">
      <w:pPr>
        <w:numPr>
          <w:ilvl w:val="0"/>
          <w:numId w:val="41"/>
        </w:numPr>
        <w:spacing w:line="240" w:lineRule="auto"/>
        <w:ind w:right="-166"/>
        <w:rPr>
          <w:sz w:val="22"/>
        </w:rPr>
      </w:pPr>
      <w:proofErr w:type="gramStart"/>
      <w:r w:rsidRPr="009A109D">
        <w:rPr>
          <w:sz w:val="22"/>
        </w:rPr>
        <w:t>wzmacniania</w:t>
      </w:r>
      <w:proofErr w:type="gramEnd"/>
      <w:r w:rsidRPr="009A109D">
        <w:rPr>
          <w:sz w:val="22"/>
        </w:rPr>
        <w:t xml:space="preserve"> kompetencji młodych ludzi do generowania i realizowania pomysłów na własny biznes,</w:t>
      </w:r>
    </w:p>
    <w:p w:rsidR="00060972" w:rsidRPr="009A109D" w:rsidRDefault="00060972" w:rsidP="003B5851">
      <w:pPr>
        <w:numPr>
          <w:ilvl w:val="0"/>
          <w:numId w:val="41"/>
        </w:numPr>
        <w:spacing w:line="240" w:lineRule="auto"/>
        <w:ind w:right="-166"/>
        <w:rPr>
          <w:sz w:val="22"/>
        </w:rPr>
      </w:pPr>
      <w:proofErr w:type="gramStart"/>
      <w:r w:rsidRPr="009A109D">
        <w:rPr>
          <w:sz w:val="22"/>
        </w:rPr>
        <w:t>wzmacniania</w:t>
      </w:r>
      <w:proofErr w:type="gramEnd"/>
      <w:r w:rsidRPr="009A109D">
        <w:rPr>
          <w:sz w:val="22"/>
        </w:rPr>
        <w:t xml:space="preserve"> kompetencji oraz zaangażowania grup defaworyzowanych występujących na obszarze LGD,</w:t>
      </w:r>
    </w:p>
    <w:p w:rsidR="00060972" w:rsidRPr="009A109D" w:rsidRDefault="00060972" w:rsidP="003B5851">
      <w:pPr>
        <w:numPr>
          <w:ilvl w:val="0"/>
          <w:numId w:val="41"/>
        </w:numPr>
        <w:spacing w:line="240" w:lineRule="auto"/>
        <w:ind w:right="-166"/>
        <w:rPr>
          <w:sz w:val="22"/>
        </w:rPr>
      </w:pPr>
      <w:proofErr w:type="gramStart"/>
      <w:r w:rsidRPr="009A109D">
        <w:rPr>
          <w:sz w:val="22"/>
        </w:rPr>
        <w:t>poznawania</w:t>
      </w:r>
      <w:proofErr w:type="gramEnd"/>
      <w:r w:rsidRPr="009A109D">
        <w:rPr>
          <w:sz w:val="22"/>
        </w:rPr>
        <w:t xml:space="preserve"> doświadczeń innych obszarów wiejskich we wdrażaniu niekonwencjonalnych rozwiązań,</w:t>
      </w:r>
    </w:p>
    <w:p w:rsidR="00060972" w:rsidRPr="009A109D" w:rsidRDefault="00060972" w:rsidP="003B5851">
      <w:pPr>
        <w:numPr>
          <w:ilvl w:val="0"/>
          <w:numId w:val="41"/>
        </w:numPr>
        <w:spacing w:line="240" w:lineRule="auto"/>
        <w:ind w:right="-166"/>
        <w:rPr>
          <w:sz w:val="22"/>
        </w:rPr>
      </w:pPr>
      <w:proofErr w:type="gramStart"/>
      <w:r w:rsidRPr="009A109D">
        <w:rPr>
          <w:sz w:val="22"/>
        </w:rPr>
        <w:t>wykreowanie</w:t>
      </w:r>
      <w:proofErr w:type="gramEnd"/>
      <w:r w:rsidRPr="009A109D">
        <w:rPr>
          <w:sz w:val="22"/>
        </w:rPr>
        <w:t xml:space="preserve"> i promowanie autorskiego systemu samokształcenia mieszkańców LGD </w:t>
      </w:r>
      <w:r>
        <w:rPr>
          <w:sz w:val="22"/>
        </w:rPr>
        <w:br/>
      </w:r>
      <w:r w:rsidRPr="009A109D">
        <w:rPr>
          <w:sz w:val="22"/>
        </w:rPr>
        <w:t xml:space="preserve">z zastosowaniem najnowocześniejszych technik informatycznych </w:t>
      </w:r>
    </w:p>
    <w:p w:rsidR="00060972" w:rsidRPr="009A109D" w:rsidRDefault="00060972" w:rsidP="00E40A38">
      <w:pPr>
        <w:spacing w:line="240" w:lineRule="auto"/>
        <w:jc w:val="left"/>
        <w:rPr>
          <w:b/>
          <w:bCs/>
          <w:sz w:val="22"/>
        </w:rPr>
      </w:pPr>
    </w:p>
    <w:p w:rsidR="00060972" w:rsidRPr="00012D2D" w:rsidRDefault="00060972" w:rsidP="00E40A38">
      <w:pPr>
        <w:spacing w:line="240" w:lineRule="auto"/>
        <w:jc w:val="left"/>
        <w:rPr>
          <w:b/>
          <w:bCs/>
          <w:color w:val="1F497D"/>
          <w:sz w:val="22"/>
        </w:rPr>
      </w:pPr>
    </w:p>
    <w:p w:rsidR="00060972" w:rsidRDefault="00060972" w:rsidP="00E40A38">
      <w:pPr>
        <w:spacing w:line="240" w:lineRule="auto"/>
        <w:jc w:val="left"/>
        <w:rPr>
          <w:b/>
          <w:bCs/>
          <w:sz w:val="22"/>
        </w:rPr>
      </w:pPr>
    </w:p>
    <w:p w:rsidR="00E077AE" w:rsidRDefault="00E077AE" w:rsidP="00E40A38">
      <w:pPr>
        <w:spacing w:line="240" w:lineRule="auto"/>
        <w:jc w:val="left"/>
        <w:rPr>
          <w:b/>
          <w:bCs/>
          <w:sz w:val="22"/>
        </w:rPr>
        <w:sectPr w:rsidR="00E077AE" w:rsidSect="00CE76E4">
          <w:type w:val="nextColumn"/>
          <w:pgSz w:w="11906" w:h="16838" w:code="9"/>
          <w:pgMar w:top="567" w:right="720" w:bottom="1134" w:left="720" w:header="709" w:footer="709" w:gutter="0"/>
          <w:paperSrc w:first="7" w:other="7"/>
          <w:cols w:space="708"/>
          <w:docGrid w:linePitch="360"/>
        </w:sectPr>
      </w:pPr>
    </w:p>
    <w:p w:rsidR="00E40A38" w:rsidRPr="00324953" w:rsidRDefault="00E40A38" w:rsidP="00E40A38">
      <w:pPr>
        <w:spacing w:line="240" w:lineRule="auto"/>
        <w:jc w:val="left"/>
        <w:rPr>
          <w:b/>
          <w:bCs/>
          <w:color w:val="FFFFFF"/>
          <w:sz w:val="28"/>
          <w:szCs w:val="28"/>
        </w:rPr>
      </w:pPr>
      <w:r w:rsidRPr="00324953">
        <w:rPr>
          <w:b/>
          <w:bCs/>
          <w:color w:val="FFFFFF"/>
          <w:sz w:val="28"/>
          <w:szCs w:val="28"/>
        </w:rPr>
        <w:lastRenderedPageBreak/>
        <w:t>X.2 IX.2 Innowacyjność przedsięwzięć w ramach LSR</w:t>
      </w:r>
    </w:p>
    <w:tbl>
      <w:tblPr>
        <w:tblpPr w:leftFromText="141" w:rightFromText="141" w:vertAnchor="text" w:horzAnchor="margin" w:tblpY="-116"/>
        <w:tblW w:w="0" w:type="auto"/>
        <w:shd w:val="clear" w:color="auto" w:fill="548DD4"/>
        <w:tblLook w:val="04A0" w:firstRow="1" w:lastRow="0" w:firstColumn="1" w:lastColumn="0" w:noHBand="0" w:noVBand="1"/>
      </w:tblPr>
      <w:tblGrid>
        <w:gridCol w:w="10490"/>
      </w:tblGrid>
      <w:tr w:rsidR="00E40A38" w:rsidRPr="00324953" w:rsidTr="00BE584E">
        <w:trPr>
          <w:trHeight w:val="564"/>
        </w:trPr>
        <w:tc>
          <w:tcPr>
            <w:tcW w:w="10490" w:type="dxa"/>
            <w:shd w:val="clear" w:color="auto" w:fill="548DD4"/>
          </w:tcPr>
          <w:p w:rsidR="00E40A38" w:rsidRPr="00BE584E" w:rsidRDefault="00E40A38" w:rsidP="00BE584E">
            <w:pPr>
              <w:pStyle w:val="Nagwek2"/>
              <w:rPr>
                <w:color w:val="FFFFFF"/>
              </w:rPr>
            </w:pPr>
            <w:bookmarkStart w:id="1715" w:name="_Toc438230471"/>
            <w:r w:rsidRPr="00BE584E">
              <w:rPr>
                <w:color w:val="FFFFFF"/>
              </w:rPr>
              <w:t>X.2 Innowacyjność przedsięwzięć w ramach LSR</w:t>
            </w:r>
            <w:bookmarkEnd w:id="1715"/>
          </w:p>
        </w:tc>
      </w:tr>
    </w:tbl>
    <w:p w:rsidR="00E40A38" w:rsidRPr="00324953" w:rsidRDefault="00E40A38" w:rsidP="00E40A38">
      <w:pPr>
        <w:spacing w:line="240" w:lineRule="auto"/>
        <w:jc w:val="left"/>
        <w:rPr>
          <w:b/>
          <w:bCs/>
          <w:color w:val="FFFFFF"/>
          <w:sz w:val="28"/>
          <w:szCs w:val="28"/>
        </w:rPr>
      </w:pPr>
    </w:p>
    <w:p w:rsidR="00060972" w:rsidRPr="008C3E03" w:rsidRDefault="0003047D" w:rsidP="00E40A38">
      <w:pPr>
        <w:spacing w:line="240" w:lineRule="auto"/>
        <w:jc w:val="left"/>
        <w:rPr>
          <w:b/>
          <w:bCs/>
          <w:sz w:val="22"/>
        </w:rPr>
      </w:pPr>
      <w:r>
        <w:rPr>
          <w:b/>
          <w:bCs/>
          <w:sz w:val="22"/>
        </w:rPr>
        <w:t>Tabela nr 16</w:t>
      </w:r>
      <w:r w:rsidR="00060972" w:rsidRPr="008C3E03">
        <w:rPr>
          <w:b/>
          <w:bCs/>
          <w:sz w:val="22"/>
        </w:rPr>
        <w:t>. Innowacyjność przedsięwzięć w ramach LSR</w:t>
      </w:r>
    </w:p>
    <w:tbl>
      <w:tblPr>
        <w:tblW w:w="16018" w:type="dxa"/>
        <w:tblInd w:w="-639" w:type="dxa"/>
        <w:tblCellMar>
          <w:left w:w="70" w:type="dxa"/>
          <w:right w:w="70" w:type="dxa"/>
        </w:tblCellMar>
        <w:tblLook w:val="04A0" w:firstRow="1" w:lastRow="0" w:firstColumn="1" w:lastColumn="0" w:noHBand="0" w:noVBand="1"/>
      </w:tblPr>
      <w:tblGrid>
        <w:gridCol w:w="2836"/>
        <w:gridCol w:w="708"/>
        <w:gridCol w:w="3261"/>
        <w:gridCol w:w="9213"/>
        <w:tblGridChange w:id="1716">
          <w:tblGrid>
            <w:gridCol w:w="2836"/>
            <w:gridCol w:w="708"/>
            <w:gridCol w:w="2207"/>
            <w:gridCol w:w="1054"/>
            <w:gridCol w:w="1782"/>
            <w:gridCol w:w="708"/>
            <w:gridCol w:w="3261"/>
            <w:gridCol w:w="3462"/>
            <w:gridCol w:w="5751"/>
          </w:tblGrid>
        </w:tblGridChange>
      </w:tblGrid>
      <w:tr w:rsidR="00060972" w:rsidRPr="009A109D" w:rsidTr="003B5851">
        <w:trPr>
          <w:trHeight w:val="694"/>
        </w:trPr>
        <w:tc>
          <w:tcPr>
            <w:tcW w:w="2836"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60972" w:rsidRPr="009A109D" w:rsidRDefault="00060972" w:rsidP="00E40A38">
            <w:pPr>
              <w:spacing w:line="240" w:lineRule="auto"/>
              <w:jc w:val="left"/>
              <w:rPr>
                <w:b/>
                <w:bCs/>
                <w:sz w:val="22"/>
              </w:rPr>
            </w:pPr>
            <w:r w:rsidRPr="009A109D">
              <w:rPr>
                <w:b/>
                <w:bCs/>
                <w:sz w:val="22"/>
              </w:rPr>
              <w:t>Cele szczegółowe</w:t>
            </w:r>
          </w:p>
        </w:tc>
        <w:tc>
          <w:tcPr>
            <w:tcW w:w="3969"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060972" w:rsidRPr="009A109D" w:rsidRDefault="00060972" w:rsidP="00E40A38">
            <w:pPr>
              <w:spacing w:line="240" w:lineRule="auto"/>
              <w:jc w:val="left"/>
              <w:rPr>
                <w:b/>
                <w:bCs/>
                <w:sz w:val="22"/>
              </w:rPr>
            </w:pPr>
            <w:r w:rsidRPr="009A109D">
              <w:rPr>
                <w:b/>
                <w:bCs/>
                <w:sz w:val="22"/>
              </w:rPr>
              <w:t>Planowane przedsięwzięcia</w:t>
            </w:r>
          </w:p>
        </w:tc>
        <w:tc>
          <w:tcPr>
            <w:tcW w:w="9213"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b/>
                <w:bCs/>
                <w:sz w:val="22"/>
              </w:rPr>
            </w:pPr>
            <w:r w:rsidRPr="009A109D">
              <w:rPr>
                <w:b/>
                <w:bCs/>
                <w:sz w:val="22"/>
              </w:rPr>
              <w:t xml:space="preserve">Potencjał innowacyjny </w:t>
            </w:r>
          </w:p>
        </w:tc>
      </w:tr>
      <w:tr w:rsidR="00060972" w:rsidRPr="009A109D" w:rsidTr="003B5851">
        <w:trPr>
          <w:trHeight w:val="1773"/>
        </w:trPr>
        <w:tc>
          <w:tcPr>
            <w:tcW w:w="2836" w:type="dxa"/>
            <w:vMerge w:val="restart"/>
            <w:tcBorders>
              <w:top w:val="nil"/>
              <w:left w:val="single" w:sz="4" w:space="0" w:color="auto"/>
              <w:bottom w:val="nil"/>
              <w:right w:val="single" w:sz="4" w:space="0" w:color="auto"/>
            </w:tcBorders>
            <w:shd w:val="clear" w:color="000000" w:fill="FFFFCC"/>
            <w:hideMark/>
          </w:tcPr>
          <w:p w:rsidR="00060972" w:rsidRPr="009A109D" w:rsidRDefault="00060972" w:rsidP="00E40A38">
            <w:pPr>
              <w:spacing w:line="240" w:lineRule="auto"/>
              <w:jc w:val="left"/>
              <w:rPr>
                <w:sz w:val="22"/>
              </w:rPr>
            </w:pPr>
            <w:r w:rsidRPr="009A109D">
              <w:rPr>
                <w:sz w:val="22"/>
              </w:rPr>
              <w:t>CEL SZCZEGÓŁOWY I: Wspieranie transferu wiedzy, kompetencji i umiejętności</w:t>
            </w:r>
          </w:p>
        </w:tc>
        <w:tc>
          <w:tcPr>
            <w:tcW w:w="708" w:type="dxa"/>
            <w:tcBorders>
              <w:top w:val="nil"/>
              <w:left w:val="single" w:sz="4" w:space="0" w:color="auto"/>
              <w:bottom w:val="nil"/>
              <w:right w:val="nil"/>
            </w:tcBorders>
            <w:shd w:val="clear" w:color="000000" w:fill="DAEEF3"/>
            <w:vAlign w:val="center"/>
            <w:hideMark/>
          </w:tcPr>
          <w:p w:rsidR="00060972" w:rsidRPr="009A109D" w:rsidRDefault="00060972" w:rsidP="00E40A38">
            <w:pPr>
              <w:spacing w:line="240" w:lineRule="auto"/>
              <w:jc w:val="left"/>
              <w:rPr>
                <w:sz w:val="22"/>
              </w:rPr>
            </w:pPr>
            <w:r w:rsidRPr="009A109D">
              <w:rPr>
                <w:sz w:val="22"/>
              </w:rPr>
              <w:t>1.1.1</w:t>
            </w:r>
          </w:p>
        </w:tc>
        <w:tc>
          <w:tcPr>
            <w:tcW w:w="3261" w:type="dxa"/>
            <w:tcBorders>
              <w:top w:val="nil"/>
              <w:left w:val="single" w:sz="4" w:space="0" w:color="auto"/>
              <w:bottom w:val="single" w:sz="4" w:space="0" w:color="auto"/>
              <w:right w:val="single" w:sz="4" w:space="0" w:color="auto"/>
            </w:tcBorders>
            <w:shd w:val="clear" w:color="000000" w:fill="DAEEF3"/>
            <w:vAlign w:val="center"/>
            <w:hideMark/>
          </w:tcPr>
          <w:p w:rsidR="00060972" w:rsidRPr="009C167B" w:rsidRDefault="00060972" w:rsidP="00E40A38">
            <w:pPr>
              <w:spacing w:line="240" w:lineRule="auto"/>
              <w:jc w:val="left"/>
              <w:rPr>
                <w:strike/>
                <w:sz w:val="22"/>
                <w:rPrChange w:id="1717" w:author="1" w:date="2017-04-26T11:44:00Z">
                  <w:rPr>
                    <w:sz w:val="22"/>
                  </w:rPr>
                </w:rPrChange>
              </w:rPr>
            </w:pPr>
            <w:r w:rsidRPr="009C167B">
              <w:rPr>
                <w:strike/>
                <w:sz w:val="22"/>
                <w:rPrChange w:id="1718" w:author="1" w:date="2017-04-26T11:44:00Z">
                  <w:rPr>
                    <w:sz w:val="22"/>
                  </w:rPr>
                </w:rPrChange>
              </w:rPr>
              <w:t>Akademia Innowacji Dzieci i Młodzieży</w:t>
            </w:r>
            <w:ins w:id="1719" w:author="1" w:date="2017-04-26T11:44:00Z">
              <w:r w:rsidR="009C167B">
                <w:rPr>
                  <w:strike/>
                  <w:sz w:val="22"/>
                </w:rPr>
                <w:t xml:space="preserve"> </w:t>
              </w:r>
              <w:r w:rsidR="009C167B">
                <w:rPr>
                  <w:sz w:val="22"/>
                </w:rPr>
                <w:t xml:space="preserve">Młodzieżowa Akademia </w:t>
              </w:r>
              <w:r w:rsidR="009C167B" w:rsidRPr="009C167B">
                <w:rPr>
                  <w:sz w:val="22"/>
                  <w:rPrChange w:id="1720" w:author="1" w:date="2017-04-26T11:44:00Z">
                    <w:rPr>
                      <w:strike/>
                      <w:sz w:val="22"/>
                    </w:rPr>
                  </w:rPrChange>
                </w:rPr>
                <w:t>Komunikacji</w:t>
              </w:r>
            </w:ins>
          </w:p>
        </w:tc>
        <w:tc>
          <w:tcPr>
            <w:tcW w:w="9213" w:type="dxa"/>
            <w:tcBorders>
              <w:top w:val="nil"/>
              <w:left w:val="nil"/>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 xml:space="preserve">Projekt skierowany do dzieci i młodzieży. Ideą przedsięwzięcia jest m.in propagowanie postaw przedsiębiorczych i innowacyjnych wśród młodych ludzi przy wykorzystaniu </w:t>
            </w:r>
            <w:r w:rsidRPr="009A109D">
              <w:rPr>
                <w:i/>
                <w:iCs/>
                <w:sz w:val="22"/>
              </w:rPr>
              <w:t>innowacyjnych</w:t>
            </w:r>
            <w:r w:rsidRPr="009A109D">
              <w:rPr>
                <w:sz w:val="22"/>
              </w:rPr>
              <w:t xml:space="preserve"> narzędzi dydaktycznych w tym gier dydaktycznych. Nowatorstwo przedsięwzięcia polega na przekonaniu młodzieży</w:t>
            </w:r>
            <w:ins w:id="1721" w:author="1" w:date="2017-04-26T11:44:00Z">
              <w:r w:rsidR="009C167B">
                <w:rPr>
                  <w:sz w:val="22"/>
                </w:rPr>
                <w:t>,</w:t>
              </w:r>
            </w:ins>
            <w:r w:rsidRPr="009A109D">
              <w:rPr>
                <w:sz w:val="22"/>
              </w:rPr>
              <w:t xml:space="preserve"> iż innowacje mogą być tworzone także w tradycyjnych działach gospodarki w oparciu o unikalne zasoby środowiska lokalnego w polaczeniu z nowoczesną technologią. Innowacyjność polega także na</w:t>
            </w:r>
            <w:r>
              <w:rPr>
                <w:sz w:val="22"/>
              </w:rPr>
              <w:t xml:space="preserve"> </w:t>
            </w:r>
            <w:r w:rsidRPr="009A109D">
              <w:rPr>
                <w:sz w:val="22"/>
              </w:rPr>
              <w:t>przekazywanie takiej wiedzy i takich umiejętności, które będzie można</w:t>
            </w:r>
            <w:r>
              <w:rPr>
                <w:sz w:val="22"/>
              </w:rPr>
              <w:t xml:space="preserve"> </w:t>
            </w:r>
            <w:r w:rsidRPr="009A109D">
              <w:rPr>
                <w:sz w:val="22"/>
              </w:rPr>
              <w:t>bezpośrednio wykorzystać do rozwiązywania rzeczywistych lokalnych problemów, itp.</w:t>
            </w:r>
          </w:p>
        </w:tc>
      </w:tr>
      <w:tr w:rsidR="00060972" w:rsidRPr="009A109D" w:rsidTr="009C167B">
        <w:tblPrEx>
          <w:tblW w:w="16018" w:type="dxa"/>
          <w:tblInd w:w="-639" w:type="dxa"/>
          <w:tblCellMar>
            <w:left w:w="70" w:type="dxa"/>
            <w:right w:w="70" w:type="dxa"/>
          </w:tblCellMar>
          <w:tblPrExChange w:id="1722" w:author="1" w:date="2017-04-26T11:45:00Z">
            <w:tblPrEx>
              <w:tblW w:w="16018" w:type="dxa"/>
              <w:tblInd w:w="-639" w:type="dxa"/>
              <w:tblCellMar>
                <w:left w:w="70" w:type="dxa"/>
                <w:right w:w="70" w:type="dxa"/>
              </w:tblCellMar>
            </w:tblPrEx>
          </w:tblPrExChange>
        </w:tblPrEx>
        <w:trPr>
          <w:trHeight w:val="1925"/>
          <w:trPrChange w:id="1723" w:author="1" w:date="2017-04-26T11:45:00Z">
            <w:trPr>
              <w:gridBefore w:val="3"/>
              <w:trHeight w:val="1925"/>
            </w:trPr>
          </w:trPrChange>
        </w:trPr>
        <w:tc>
          <w:tcPr>
            <w:tcW w:w="2836" w:type="dxa"/>
            <w:vMerge/>
            <w:tcBorders>
              <w:top w:val="nil"/>
              <w:left w:val="single" w:sz="4" w:space="0" w:color="auto"/>
              <w:bottom w:val="nil"/>
              <w:right w:val="single" w:sz="4" w:space="0" w:color="auto"/>
            </w:tcBorders>
            <w:vAlign w:val="center"/>
            <w:hideMark/>
            <w:tcPrChange w:id="1724" w:author="1" w:date="2017-04-26T11:45:00Z">
              <w:tcPr>
                <w:tcW w:w="2836" w:type="dxa"/>
                <w:gridSpan w:val="2"/>
                <w:vMerge/>
                <w:tcBorders>
                  <w:top w:val="nil"/>
                  <w:left w:val="single" w:sz="4" w:space="0" w:color="auto"/>
                  <w:bottom w:val="nil"/>
                  <w:right w:val="single" w:sz="4" w:space="0" w:color="auto"/>
                </w:tcBorders>
                <w:vAlign w:val="center"/>
                <w:hideMark/>
              </w:tcPr>
            </w:tcPrChange>
          </w:tcPr>
          <w:p w:rsidR="00060972" w:rsidRPr="009A109D" w:rsidRDefault="00060972" w:rsidP="00E40A38">
            <w:pPr>
              <w:spacing w:line="240" w:lineRule="auto"/>
              <w:jc w:val="left"/>
              <w:rPr>
                <w:sz w:val="22"/>
              </w:rPr>
            </w:pPr>
          </w:p>
        </w:tc>
        <w:tc>
          <w:tcPr>
            <w:tcW w:w="708" w:type="dxa"/>
            <w:tcBorders>
              <w:top w:val="single" w:sz="4" w:space="0" w:color="auto"/>
              <w:left w:val="single" w:sz="4" w:space="0" w:color="auto"/>
              <w:bottom w:val="nil"/>
              <w:right w:val="single" w:sz="4" w:space="0" w:color="auto"/>
            </w:tcBorders>
            <w:shd w:val="clear" w:color="000000" w:fill="DAEEF3"/>
            <w:vAlign w:val="center"/>
            <w:hideMark/>
            <w:tcPrChange w:id="1725" w:author="1" w:date="2017-04-26T11:45:00Z">
              <w:tcPr>
                <w:tcW w:w="708" w:type="dxa"/>
                <w:tcBorders>
                  <w:top w:val="single" w:sz="4" w:space="0" w:color="auto"/>
                  <w:left w:val="single" w:sz="4" w:space="0" w:color="auto"/>
                  <w:bottom w:val="nil"/>
                  <w:right w:val="single" w:sz="4" w:space="0" w:color="auto"/>
                </w:tcBorders>
                <w:shd w:val="clear" w:color="000000" w:fill="DAEEF3"/>
                <w:vAlign w:val="center"/>
                <w:hideMark/>
              </w:tcPr>
            </w:tcPrChange>
          </w:tcPr>
          <w:p w:rsidR="00060972" w:rsidRPr="009A109D" w:rsidRDefault="00060972" w:rsidP="00E40A38">
            <w:pPr>
              <w:spacing w:line="240" w:lineRule="auto"/>
              <w:jc w:val="left"/>
              <w:rPr>
                <w:sz w:val="22"/>
              </w:rPr>
            </w:pPr>
            <w:r w:rsidRPr="009A109D">
              <w:rPr>
                <w:sz w:val="22"/>
              </w:rPr>
              <w:t>1.1.2</w:t>
            </w:r>
          </w:p>
        </w:tc>
        <w:tc>
          <w:tcPr>
            <w:tcW w:w="3261" w:type="dxa"/>
            <w:tcBorders>
              <w:top w:val="nil"/>
              <w:left w:val="single" w:sz="4" w:space="0" w:color="auto"/>
              <w:bottom w:val="nil"/>
              <w:right w:val="single" w:sz="4" w:space="0" w:color="auto"/>
            </w:tcBorders>
            <w:shd w:val="clear" w:color="000000" w:fill="DAEEF3"/>
            <w:vAlign w:val="center"/>
            <w:hideMark/>
            <w:tcPrChange w:id="1726" w:author="1" w:date="2017-04-26T11:45:00Z">
              <w:tcPr>
                <w:tcW w:w="3261" w:type="dxa"/>
                <w:tcBorders>
                  <w:top w:val="nil"/>
                  <w:left w:val="single" w:sz="4" w:space="0" w:color="auto"/>
                  <w:bottom w:val="nil"/>
                  <w:right w:val="single" w:sz="4" w:space="0" w:color="auto"/>
                </w:tcBorders>
                <w:shd w:val="clear" w:color="000000" w:fill="DAEEF3"/>
                <w:hideMark/>
              </w:tcPr>
            </w:tcPrChange>
          </w:tcPr>
          <w:p w:rsidR="00060972" w:rsidRPr="009A109D" w:rsidRDefault="00060972">
            <w:pPr>
              <w:spacing w:line="240" w:lineRule="auto"/>
              <w:jc w:val="left"/>
              <w:rPr>
                <w:sz w:val="22"/>
              </w:rPr>
            </w:pPr>
            <w:r w:rsidRPr="009A109D">
              <w:rPr>
                <w:sz w:val="22"/>
              </w:rPr>
              <w:t>Działania inicjujące innowacyjność i kreatywność, angażujące grupy defaworyzowane.</w:t>
            </w:r>
          </w:p>
        </w:tc>
        <w:tc>
          <w:tcPr>
            <w:tcW w:w="9213" w:type="dxa"/>
            <w:tcBorders>
              <w:top w:val="single" w:sz="4" w:space="0" w:color="auto"/>
              <w:left w:val="nil"/>
              <w:right w:val="single" w:sz="4" w:space="0" w:color="auto"/>
            </w:tcBorders>
            <w:shd w:val="clear" w:color="000000" w:fill="D8E4BC"/>
            <w:vAlign w:val="center"/>
            <w:hideMark/>
            <w:tcPrChange w:id="1727" w:author="1" w:date="2017-04-26T11:45:00Z">
              <w:tcPr>
                <w:tcW w:w="9213" w:type="dxa"/>
                <w:gridSpan w:val="2"/>
                <w:tcBorders>
                  <w:top w:val="single" w:sz="4" w:space="0" w:color="auto"/>
                  <w:left w:val="nil"/>
                  <w:right w:val="single" w:sz="4" w:space="0" w:color="auto"/>
                </w:tcBorders>
                <w:shd w:val="clear" w:color="000000" w:fill="D8E4BC"/>
                <w:vAlign w:val="center"/>
                <w:hideMark/>
              </w:tcPr>
            </w:tcPrChange>
          </w:tcPr>
          <w:p w:rsidR="00060972" w:rsidRPr="009A109D" w:rsidRDefault="00060972" w:rsidP="00E40A38">
            <w:pPr>
              <w:spacing w:line="240" w:lineRule="auto"/>
              <w:jc w:val="left"/>
              <w:rPr>
                <w:sz w:val="22"/>
              </w:rPr>
            </w:pPr>
            <w:r w:rsidRPr="009A109D">
              <w:rPr>
                <w:sz w:val="22"/>
              </w:rPr>
              <w:t xml:space="preserve">Charakterystyczną cechą grup defaworyzowanych jest wykluczenie cyfrowe i informacyjne. Celem przedsięwzięcia będzie wskazanie korzyści związanych z rozwojem kreatywności i innowacyjności. Osiągnięte to zostanie za pomocą innowacyjnych rozwiązań dydaktycznych, z wykorzystaniem wiedzy specjalistów z zakresu innowacyjności. Nowatorstwo przedsięwzięcia polega m.in. na przekonaniu wskazanie innego wykorzystania zasobów tradycyjnych sektorów </w:t>
            </w:r>
            <w:proofErr w:type="gramStart"/>
            <w:r w:rsidRPr="009A109D">
              <w:rPr>
                <w:sz w:val="22"/>
              </w:rPr>
              <w:t>gospodarki  może</w:t>
            </w:r>
            <w:proofErr w:type="gramEnd"/>
            <w:r w:rsidRPr="009A109D">
              <w:rPr>
                <w:sz w:val="22"/>
              </w:rPr>
              <w:t xml:space="preserve"> przyczynić się do tworzenia nowych miejsc pracy. Służy także integracji działań partnerstwa trójsektorowego. Pozwala na osiąganie korzyści płynących ze współpracy itp.:</w:t>
            </w:r>
          </w:p>
        </w:tc>
      </w:tr>
      <w:tr w:rsidR="00060972" w:rsidRPr="009A109D" w:rsidTr="003B5851">
        <w:trPr>
          <w:trHeight w:val="1560"/>
        </w:trPr>
        <w:tc>
          <w:tcPr>
            <w:tcW w:w="2836" w:type="dxa"/>
            <w:vMerge w:val="restart"/>
            <w:tcBorders>
              <w:top w:val="single" w:sz="4" w:space="0" w:color="auto"/>
              <w:left w:val="single" w:sz="4" w:space="0" w:color="auto"/>
              <w:bottom w:val="single" w:sz="4" w:space="0" w:color="auto"/>
              <w:right w:val="single" w:sz="4" w:space="0" w:color="auto"/>
            </w:tcBorders>
            <w:shd w:val="clear" w:color="000000" w:fill="FFFFCC"/>
            <w:hideMark/>
          </w:tcPr>
          <w:p w:rsidR="00060972" w:rsidRPr="009A109D" w:rsidRDefault="00060972" w:rsidP="00E40A38">
            <w:pPr>
              <w:spacing w:line="240" w:lineRule="auto"/>
              <w:jc w:val="left"/>
              <w:rPr>
                <w:sz w:val="22"/>
              </w:rPr>
            </w:pPr>
            <w:r w:rsidRPr="009A109D">
              <w:rPr>
                <w:sz w:val="22"/>
              </w:rPr>
              <w:t>CEL SZCZEGÓŁOWY I: Wsparcie przedsiębiorczości i dywersyfikacja dochodów mieszkańców na obszarze LGD</w:t>
            </w:r>
          </w:p>
        </w:tc>
        <w:tc>
          <w:tcPr>
            <w:tcW w:w="708" w:type="dxa"/>
            <w:tcBorders>
              <w:top w:val="single" w:sz="4" w:space="0" w:color="auto"/>
              <w:left w:val="nil"/>
              <w:bottom w:val="single" w:sz="4" w:space="0" w:color="auto"/>
              <w:right w:val="single" w:sz="4" w:space="0" w:color="auto"/>
            </w:tcBorders>
            <w:shd w:val="clear" w:color="000000" w:fill="DAEEF3"/>
            <w:vAlign w:val="center"/>
            <w:hideMark/>
          </w:tcPr>
          <w:p w:rsidR="00060972" w:rsidRPr="009A109D" w:rsidRDefault="00060972" w:rsidP="00E40A38">
            <w:pPr>
              <w:spacing w:line="240" w:lineRule="auto"/>
              <w:jc w:val="left"/>
              <w:rPr>
                <w:sz w:val="22"/>
              </w:rPr>
            </w:pPr>
            <w:r w:rsidRPr="009A109D">
              <w:rPr>
                <w:sz w:val="22"/>
              </w:rPr>
              <w:t>1.2.1</w:t>
            </w:r>
          </w:p>
        </w:tc>
        <w:tc>
          <w:tcPr>
            <w:tcW w:w="3261" w:type="dxa"/>
            <w:tcBorders>
              <w:top w:val="single" w:sz="4" w:space="0" w:color="auto"/>
              <w:left w:val="nil"/>
              <w:bottom w:val="single" w:sz="4" w:space="0" w:color="auto"/>
              <w:right w:val="single" w:sz="4" w:space="0" w:color="auto"/>
            </w:tcBorders>
            <w:shd w:val="clear" w:color="000000" w:fill="DAEEF3"/>
            <w:vAlign w:val="center"/>
            <w:hideMark/>
          </w:tcPr>
          <w:p w:rsidR="00060972" w:rsidRPr="009A109D" w:rsidRDefault="00060972" w:rsidP="00E40A38">
            <w:pPr>
              <w:spacing w:line="240" w:lineRule="auto"/>
              <w:jc w:val="left"/>
              <w:rPr>
                <w:sz w:val="22"/>
              </w:rPr>
            </w:pPr>
            <w:r w:rsidRPr="009A109D">
              <w:rPr>
                <w:sz w:val="22"/>
              </w:rPr>
              <w:t>Wzmocnienie działań wspomagających sprzedaż bezpośrednią produktów rybactwa i rolnictwa</w:t>
            </w:r>
          </w:p>
        </w:tc>
        <w:tc>
          <w:tcPr>
            <w:tcW w:w="9213" w:type="dxa"/>
            <w:tcBorders>
              <w:top w:val="single" w:sz="4" w:space="0" w:color="auto"/>
              <w:left w:val="nil"/>
              <w:bottom w:val="nil"/>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 xml:space="preserve">Przedsięwzięcie zakłada m.in. tworzenie lub rozwój istniejących już rozwiązań, które wykorzystują różnorodne typy </w:t>
            </w:r>
            <w:proofErr w:type="gramStart"/>
            <w:r w:rsidRPr="009A109D">
              <w:rPr>
                <w:sz w:val="22"/>
              </w:rPr>
              <w:t xml:space="preserve">innowacji : </w:t>
            </w:r>
            <w:proofErr w:type="gramEnd"/>
          </w:p>
          <w:p w:rsidR="00060972" w:rsidRPr="009A109D" w:rsidRDefault="00060972" w:rsidP="00E40A38">
            <w:pPr>
              <w:numPr>
                <w:ilvl w:val="0"/>
                <w:numId w:val="49"/>
              </w:numPr>
              <w:spacing w:line="240" w:lineRule="auto"/>
              <w:jc w:val="left"/>
              <w:rPr>
                <w:sz w:val="22"/>
              </w:rPr>
            </w:pPr>
            <w:proofErr w:type="gramStart"/>
            <w:r w:rsidRPr="009A109D">
              <w:rPr>
                <w:sz w:val="22"/>
              </w:rPr>
              <w:t>wprowadzanie</w:t>
            </w:r>
            <w:proofErr w:type="gramEnd"/>
            <w:r w:rsidRPr="009A109D">
              <w:rPr>
                <w:sz w:val="22"/>
              </w:rPr>
              <w:t xml:space="preserve"> nowych produktów, </w:t>
            </w:r>
          </w:p>
          <w:p w:rsidR="00060972" w:rsidRPr="009A109D" w:rsidRDefault="00060972" w:rsidP="00E40A38">
            <w:pPr>
              <w:numPr>
                <w:ilvl w:val="0"/>
                <w:numId w:val="49"/>
              </w:numPr>
              <w:spacing w:line="240" w:lineRule="auto"/>
              <w:jc w:val="left"/>
              <w:rPr>
                <w:sz w:val="22"/>
              </w:rPr>
            </w:pPr>
            <w:proofErr w:type="gramStart"/>
            <w:r w:rsidRPr="009A109D">
              <w:rPr>
                <w:sz w:val="22"/>
              </w:rPr>
              <w:t>wprowadzanie</w:t>
            </w:r>
            <w:proofErr w:type="gramEnd"/>
            <w:r w:rsidRPr="009A109D">
              <w:rPr>
                <w:sz w:val="22"/>
              </w:rPr>
              <w:t xml:space="preserve"> nowych metod produkcji, </w:t>
            </w:r>
          </w:p>
          <w:p w:rsidR="00060972" w:rsidRPr="009A109D" w:rsidRDefault="00060972" w:rsidP="00E40A38">
            <w:pPr>
              <w:numPr>
                <w:ilvl w:val="0"/>
                <w:numId w:val="49"/>
              </w:numPr>
              <w:spacing w:line="240" w:lineRule="auto"/>
              <w:jc w:val="left"/>
              <w:rPr>
                <w:sz w:val="22"/>
              </w:rPr>
            </w:pPr>
            <w:proofErr w:type="gramStart"/>
            <w:r w:rsidRPr="009A109D">
              <w:rPr>
                <w:sz w:val="22"/>
              </w:rPr>
              <w:t>otwarcie</w:t>
            </w:r>
            <w:proofErr w:type="gramEnd"/>
            <w:r w:rsidRPr="009A109D">
              <w:rPr>
                <w:sz w:val="22"/>
              </w:rPr>
              <w:t xml:space="preserve"> nowych rynków zbytu, </w:t>
            </w:r>
          </w:p>
          <w:p w:rsidR="00060972" w:rsidRPr="009A109D" w:rsidRDefault="00060972" w:rsidP="00E40A38">
            <w:pPr>
              <w:numPr>
                <w:ilvl w:val="0"/>
                <w:numId w:val="49"/>
              </w:numPr>
              <w:spacing w:line="240" w:lineRule="auto"/>
              <w:jc w:val="left"/>
              <w:rPr>
                <w:sz w:val="22"/>
              </w:rPr>
            </w:pPr>
            <w:proofErr w:type="gramStart"/>
            <w:r w:rsidRPr="009A109D">
              <w:rPr>
                <w:sz w:val="22"/>
              </w:rPr>
              <w:t>ukształtowanie</w:t>
            </w:r>
            <w:proofErr w:type="gramEnd"/>
            <w:r w:rsidRPr="009A109D">
              <w:rPr>
                <w:sz w:val="22"/>
              </w:rPr>
              <w:t xml:space="preserve"> nowych źródeł dostaw surowców lub innych środków, </w:t>
            </w:r>
          </w:p>
          <w:p w:rsidR="00060972" w:rsidRPr="009A109D" w:rsidRDefault="00060972" w:rsidP="00E40A38">
            <w:pPr>
              <w:numPr>
                <w:ilvl w:val="0"/>
                <w:numId w:val="49"/>
              </w:numPr>
              <w:spacing w:line="240" w:lineRule="auto"/>
              <w:jc w:val="left"/>
              <w:rPr>
                <w:sz w:val="22"/>
              </w:rPr>
            </w:pPr>
            <w:proofErr w:type="gramStart"/>
            <w:r w:rsidRPr="009A109D">
              <w:rPr>
                <w:sz w:val="22"/>
              </w:rPr>
              <w:t>tworzenie</w:t>
            </w:r>
            <w:proofErr w:type="gramEnd"/>
            <w:r w:rsidRPr="009A109D">
              <w:rPr>
                <w:sz w:val="22"/>
              </w:rPr>
              <w:t xml:space="preserve"> nowych struktur rynkowych w ramach danego rodzaju działalności,</w:t>
            </w:r>
          </w:p>
          <w:p w:rsidR="00060972" w:rsidRPr="009A109D" w:rsidRDefault="00060972" w:rsidP="00E40A38">
            <w:pPr>
              <w:numPr>
                <w:ilvl w:val="0"/>
                <w:numId w:val="49"/>
              </w:numPr>
              <w:spacing w:line="240" w:lineRule="auto"/>
              <w:jc w:val="left"/>
              <w:rPr>
                <w:sz w:val="22"/>
              </w:rPr>
            </w:pPr>
            <w:proofErr w:type="gramStart"/>
            <w:r w:rsidRPr="009A109D">
              <w:rPr>
                <w:sz w:val="22"/>
              </w:rPr>
              <w:t>doskonalenie</w:t>
            </w:r>
            <w:proofErr w:type="gramEnd"/>
            <w:r w:rsidRPr="009A109D">
              <w:rPr>
                <w:sz w:val="22"/>
              </w:rPr>
              <w:t xml:space="preserve"> istniejących technologii,</w:t>
            </w:r>
          </w:p>
          <w:p w:rsidR="00060972" w:rsidRPr="009A109D" w:rsidRDefault="00060972" w:rsidP="009C167B">
            <w:pPr>
              <w:numPr>
                <w:ilvl w:val="0"/>
                <w:numId w:val="48"/>
              </w:numPr>
              <w:spacing w:line="240" w:lineRule="auto"/>
              <w:ind w:left="355" w:firstLine="5"/>
              <w:jc w:val="left"/>
              <w:rPr>
                <w:sz w:val="22"/>
              </w:rPr>
            </w:pPr>
            <w:r w:rsidRPr="009A109D">
              <w:rPr>
                <w:sz w:val="22"/>
              </w:rPr>
              <w:t xml:space="preserve">nowe rozwiązania w zarządzaniu i </w:t>
            </w:r>
            <w:proofErr w:type="gramStart"/>
            <w:r w:rsidRPr="009A109D">
              <w:rPr>
                <w:sz w:val="22"/>
              </w:rPr>
              <w:t>organizacji,</w:t>
            </w:r>
            <w:r w:rsidRPr="009A109D">
              <w:rPr>
                <w:sz w:val="22"/>
              </w:rPr>
              <w:br/>
              <w:t xml:space="preserve">• </w:t>
            </w:r>
            <w:r w:rsidR="009C167B">
              <w:rPr>
                <w:sz w:val="22"/>
              </w:rPr>
              <w:t xml:space="preserve">    </w:t>
            </w:r>
            <w:r w:rsidRPr="009A109D">
              <w:rPr>
                <w:sz w:val="22"/>
              </w:rPr>
              <w:t>doskonalenie</w:t>
            </w:r>
            <w:proofErr w:type="gramEnd"/>
            <w:r w:rsidRPr="009A109D">
              <w:rPr>
                <w:sz w:val="22"/>
              </w:rPr>
              <w:t xml:space="preserve"> metod przetwarzania produktów lokalnych. </w:t>
            </w:r>
          </w:p>
          <w:p w:rsidR="00060972" w:rsidRPr="009A109D" w:rsidRDefault="00060972" w:rsidP="00E40A38">
            <w:pPr>
              <w:numPr>
                <w:ilvl w:val="0"/>
                <w:numId w:val="48"/>
              </w:numPr>
              <w:spacing w:line="240" w:lineRule="auto"/>
              <w:jc w:val="left"/>
              <w:rPr>
                <w:sz w:val="22"/>
              </w:rPr>
            </w:pPr>
            <w:proofErr w:type="gramStart"/>
            <w:r w:rsidRPr="009A109D">
              <w:rPr>
                <w:sz w:val="22"/>
              </w:rPr>
              <w:t>inne</w:t>
            </w:r>
            <w:proofErr w:type="gramEnd"/>
            <w:r w:rsidRPr="009A109D">
              <w:rPr>
                <w:sz w:val="22"/>
              </w:rPr>
              <w:t xml:space="preserve"> </w:t>
            </w:r>
          </w:p>
        </w:tc>
      </w:tr>
      <w:tr w:rsidR="00060972" w:rsidRPr="009A109D" w:rsidTr="003B5851">
        <w:trPr>
          <w:trHeight w:val="156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060972" w:rsidRPr="009A109D" w:rsidRDefault="00060972" w:rsidP="00E40A38">
            <w:pPr>
              <w:spacing w:line="240" w:lineRule="auto"/>
              <w:jc w:val="left"/>
              <w:rPr>
                <w:sz w:val="22"/>
              </w:rPr>
            </w:pPr>
          </w:p>
        </w:tc>
        <w:tc>
          <w:tcPr>
            <w:tcW w:w="708" w:type="dxa"/>
            <w:vMerge w:val="restart"/>
            <w:tcBorders>
              <w:top w:val="nil"/>
              <w:left w:val="single" w:sz="4" w:space="0" w:color="auto"/>
              <w:bottom w:val="single" w:sz="4" w:space="0" w:color="000000"/>
              <w:right w:val="single" w:sz="4" w:space="0" w:color="auto"/>
            </w:tcBorders>
            <w:shd w:val="clear" w:color="000000" w:fill="DAEEF3"/>
            <w:vAlign w:val="center"/>
            <w:hideMark/>
          </w:tcPr>
          <w:p w:rsidR="00060972" w:rsidRPr="009A109D" w:rsidRDefault="00060972" w:rsidP="00E40A38">
            <w:pPr>
              <w:spacing w:line="240" w:lineRule="auto"/>
              <w:jc w:val="left"/>
              <w:rPr>
                <w:sz w:val="22"/>
              </w:rPr>
            </w:pPr>
            <w:r w:rsidRPr="009A109D">
              <w:rPr>
                <w:sz w:val="22"/>
              </w:rPr>
              <w:t>1.2.2</w:t>
            </w:r>
          </w:p>
        </w:tc>
        <w:tc>
          <w:tcPr>
            <w:tcW w:w="3261" w:type="dxa"/>
            <w:vMerge w:val="restart"/>
            <w:tcBorders>
              <w:top w:val="nil"/>
              <w:left w:val="single" w:sz="4" w:space="0" w:color="auto"/>
              <w:bottom w:val="single" w:sz="4" w:space="0" w:color="000000"/>
              <w:right w:val="single" w:sz="4" w:space="0" w:color="auto"/>
            </w:tcBorders>
            <w:shd w:val="clear" w:color="000000" w:fill="DAEEF3"/>
            <w:vAlign w:val="center"/>
            <w:hideMark/>
          </w:tcPr>
          <w:p w:rsidR="00060972" w:rsidRPr="009A109D" w:rsidRDefault="00060972" w:rsidP="00E40A38">
            <w:pPr>
              <w:spacing w:line="240" w:lineRule="auto"/>
              <w:jc w:val="left"/>
              <w:rPr>
                <w:sz w:val="22"/>
              </w:rPr>
            </w:pPr>
            <w:r w:rsidRPr="009A109D">
              <w:rPr>
                <w:sz w:val="22"/>
              </w:rPr>
              <w:t>Utworzenie inkubatora kuchennego</w:t>
            </w:r>
          </w:p>
        </w:tc>
        <w:tc>
          <w:tcPr>
            <w:tcW w:w="9213"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 xml:space="preserve">Nowatorstwo przedsięwzięcia polega m.in. na </w:t>
            </w:r>
            <w:proofErr w:type="gramStart"/>
            <w:r w:rsidRPr="009A109D">
              <w:rPr>
                <w:sz w:val="22"/>
              </w:rPr>
              <w:t>nowym  wykorzystaniu</w:t>
            </w:r>
            <w:proofErr w:type="gramEnd"/>
            <w:r w:rsidRPr="009A109D">
              <w:rPr>
                <w:sz w:val="22"/>
              </w:rPr>
              <w:t xml:space="preserve"> tradycyjnych zasobów gospodarki lokalnej w tym dziedzictwa kulturowego w celu tworzenia nowych miejsc pracy. Służy także integracji działań partnerstwa trójsektorowego. Pozwala na osiąganie korzyści płynących ze współpracy:</w:t>
            </w:r>
          </w:p>
          <w:p w:rsidR="00060972" w:rsidRPr="009A109D" w:rsidRDefault="00060972" w:rsidP="00E40A38">
            <w:pPr>
              <w:numPr>
                <w:ilvl w:val="0"/>
                <w:numId w:val="47"/>
              </w:numPr>
              <w:spacing w:line="240" w:lineRule="auto"/>
              <w:jc w:val="left"/>
              <w:rPr>
                <w:sz w:val="22"/>
              </w:rPr>
            </w:pPr>
            <w:proofErr w:type="gramStart"/>
            <w:r w:rsidRPr="009A109D">
              <w:rPr>
                <w:sz w:val="22"/>
              </w:rPr>
              <w:t>podnoszenie</w:t>
            </w:r>
            <w:proofErr w:type="gramEnd"/>
            <w:r w:rsidRPr="009A109D">
              <w:rPr>
                <w:sz w:val="22"/>
              </w:rPr>
              <w:t xml:space="preserve"> konkurencyjności na rynku krajowym i zagranicznym,</w:t>
            </w:r>
          </w:p>
          <w:p w:rsidR="00060972" w:rsidRPr="009A109D" w:rsidRDefault="00060972" w:rsidP="00E40A38">
            <w:pPr>
              <w:numPr>
                <w:ilvl w:val="0"/>
                <w:numId w:val="47"/>
              </w:numPr>
              <w:spacing w:line="240" w:lineRule="auto"/>
              <w:jc w:val="left"/>
              <w:rPr>
                <w:sz w:val="22"/>
              </w:rPr>
            </w:pPr>
            <w:proofErr w:type="gramStart"/>
            <w:r w:rsidRPr="009A109D">
              <w:rPr>
                <w:sz w:val="22"/>
              </w:rPr>
              <w:t>obniżenie</w:t>
            </w:r>
            <w:proofErr w:type="gramEnd"/>
            <w:r w:rsidRPr="009A109D">
              <w:rPr>
                <w:sz w:val="22"/>
              </w:rPr>
              <w:t xml:space="preserve"> kosztów i ryzyka prowadzonej działalności, </w:t>
            </w:r>
          </w:p>
          <w:p w:rsidR="00060972" w:rsidRPr="009A109D" w:rsidRDefault="00060972" w:rsidP="00E40A38">
            <w:pPr>
              <w:numPr>
                <w:ilvl w:val="0"/>
                <w:numId w:val="47"/>
              </w:numPr>
              <w:spacing w:line="240" w:lineRule="auto"/>
              <w:jc w:val="left"/>
              <w:rPr>
                <w:sz w:val="22"/>
              </w:rPr>
            </w:pPr>
            <w:proofErr w:type="gramStart"/>
            <w:r w:rsidRPr="009A109D">
              <w:rPr>
                <w:sz w:val="22"/>
              </w:rPr>
              <w:t>podnoszenie</w:t>
            </w:r>
            <w:proofErr w:type="gramEnd"/>
            <w:r w:rsidRPr="009A109D">
              <w:rPr>
                <w:sz w:val="22"/>
              </w:rPr>
              <w:t xml:space="preserve"> atrakcyjności oferty handlowej, </w:t>
            </w:r>
          </w:p>
          <w:p w:rsidR="00060972" w:rsidRPr="009A109D" w:rsidRDefault="00060972" w:rsidP="00E40A38">
            <w:pPr>
              <w:numPr>
                <w:ilvl w:val="0"/>
                <w:numId w:val="47"/>
              </w:numPr>
              <w:spacing w:line="240" w:lineRule="auto"/>
              <w:jc w:val="left"/>
              <w:rPr>
                <w:sz w:val="22"/>
              </w:rPr>
            </w:pPr>
            <w:proofErr w:type="gramStart"/>
            <w:r w:rsidRPr="009A109D">
              <w:rPr>
                <w:sz w:val="22"/>
              </w:rPr>
              <w:t>zwiększenie</w:t>
            </w:r>
            <w:proofErr w:type="gramEnd"/>
            <w:r w:rsidRPr="009A109D">
              <w:rPr>
                <w:sz w:val="22"/>
              </w:rPr>
              <w:t xml:space="preserve"> możliwości kształtowania i wpływania na otoczenie, </w:t>
            </w:r>
          </w:p>
          <w:p w:rsidR="00E077AE" w:rsidRDefault="00060972" w:rsidP="00E40A38">
            <w:pPr>
              <w:numPr>
                <w:ilvl w:val="0"/>
                <w:numId w:val="47"/>
              </w:numPr>
              <w:spacing w:line="240" w:lineRule="auto"/>
              <w:jc w:val="left"/>
              <w:rPr>
                <w:sz w:val="22"/>
              </w:rPr>
            </w:pPr>
            <w:proofErr w:type="gramStart"/>
            <w:r w:rsidRPr="009A109D">
              <w:rPr>
                <w:sz w:val="22"/>
              </w:rPr>
              <w:t>zwiększenie</w:t>
            </w:r>
            <w:proofErr w:type="gramEnd"/>
            <w:r w:rsidRPr="009A109D">
              <w:rPr>
                <w:sz w:val="22"/>
              </w:rPr>
              <w:t xml:space="preserve"> możliwości wprowadzania rozwiązań innowacyjnych w obszarze produktów, usług gastronomicznych, technologii, surowców oraz metod działania,</w:t>
            </w:r>
          </w:p>
          <w:p w:rsidR="00E077AE" w:rsidRDefault="00060972" w:rsidP="00E40A38">
            <w:pPr>
              <w:numPr>
                <w:ilvl w:val="0"/>
                <w:numId w:val="47"/>
              </w:numPr>
              <w:spacing w:line="240" w:lineRule="auto"/>
              <w:jc w:val="left"/>
              <w:rPr>
                <w:sz w:val="22"/>
              </w:rPr>
            </w:pPr>
            <w:proofErr w:type="gramStart"/>
            <w:r w:rsidRPr="00E077AE">
              <w:rPr>
                <w:sz w:val="22"/>
              </w:rPr>
              <w:t>ułatwienia</w:t>
            </w:r>
            <w:proofErr w:type="gramEnd"/>
            <w:r w:rsidRPr="00E077AE">
              <w:rPr>
                <w:sz w:val="22"/>
              </w:rPr>
              <w:t xml:space="preserve"> we współpracy ze sferą badawczo rozwojową. </w:t>
            </w:r>
          </w:p>
          <w:p w:rsidR="00060972" w:rsidRPr="00E077AE" w:rsidRDefault="00060972" w:rsidP="00E40A38">
            <w:pPr>
              <w:numPr>
                <w:ilvl w:val="0"/>
                <w:numId w:val="47"/>
              </w:numPr>
              <w:spacing w:line="240" w:lineRule="auto"/>
              <w:jc w:val="left"/>
              <w:rPr>
                <w:sz w:val="22"/>
              </w:rPr>
            </w:pPr>
            <w:proofErr w:type="gramStart"/>
            <w:r w:rsidRPr="00E077AE">
              <w:rPr>
                <w:sz w:val="22"/>
              </w:rPr>
              <w:t>inne</w:t>
            </w:r>
            <w:proofErr w:type="gramEnd"/>
          </w:p>
        </w:tc>
      </w:tr>
      <w:tr w:rsidR="00060972" w:rsidRPr="009A109D" w:rsidTr="003B5851">
        <w:trPr>
          <w:trHeight w:val="979"/>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060972" w:rsidRPr="009A109D" w:rsidRDefault="00060972" w:rsidP="00E40A38">
            <w:pPr>
              <w:spacing w:line="240" w:lineRule="auto"/>
              <w:jc w:val="left"/>
              <w:rPr>
                <w:sz w:val="22"/>
              </w:rPr>
            </w:pPr>
          </w:p>
        </w:tc>
        <w:tc>
          <w:tcPr>
            <w:tcW w:w="708" w:type="dxa"/>
            <w:vMerge/>
            <w:tcBorders>
              <w:top w:val="nil"/>
              <w:left w:val="single" w:sz="4" w:space="0" w:color="auto"/>
              <w:bottom w:val="single" w:sz="4" w:space="0" w:color="auto"/>
              <w:right w:val="single" w:sz="4" w:space="0" w:color="auto"/>
            </w:tcBorders>
            <w:vAlign w:val="center"/>
            <w:hideMark/>
          </w:tcPr>
          <w:p w:rsidR="00060972" w:rsidRPr="009A109D" w:rsidRDefault="00060972" w:rsidP="00E40A38">
            <w:pPr>
              <w:spacing w:line="240" w:lineRule="auto"/>
              <w:jc w:val="left"/>
              <w:rPr>
                <w:sz w:val="22"/>
              </w:rPr>
            </w:pPr>
          </w:p>
        </w:tc>
        <w:tc>
          <w:tcPr>
            <w:tcW w:w="3261" w:type="dxa"/>
            <w:vMerge/>
            <w:tcBorders>
              <w:top w:val="nil"/>
              <w:left w:val="single" w:sz="4" w:space="0" w:color="auto"/>
              <w:bottom w:val="single" w:sz="4" w:space="0" w:color="auto"/>
              <w:right w:val="single" w:sz="4" w:space="0" w:color="auto"/>
            </w:tcBorders>
            <w:vAlign w:val="center"/>
            <w:hideMark/>
          </w:tcPr>
          <w:p w:rsidR="00060972" w:rsidRPr="009A109D" w:rsidRDefault="00060972" w:rsidP="00E40A38">
            <w:pPr>
              <w:spacing w:line="240" w:lineRule="auto"/>
              <w:jc w:val="left"/>
              <w:rPr>
                <w:sz w:val="22"/>
              </w:rPr>
            </w:pPr>
          </w:p>
        </w:tc>
        <w:tc>
          <w:tcPr>
            <w:tcW w:w="9213" w:type="dxa"/>
            <w:vMerge/>
            <w:tcBorders>
              <w:top w:val="single" w:sz="4" w:space="0" w:color="auto"/>
              <w:left w:val="single" w:sz="4" w:space="0" w:color="auto"/>
              <w:bottom w:val="single" w:sz="4" w:space="0" w:color="auto"/>
              <w:right w:val="single" w:sz="4" w:space="0" w:color="auto"/>
            </w:tcBorders>
            <w:vAlign w:val="center"/>
            <w:hideMark/>
          </w:tcPr>
          <w:p w:rsidR="00060972" w:rsidRPr="009A109D" w:rsidRDefault="00060972" w:rsidP="00E40A38">
            <w:pPr>
              <w:spacing w:line="240" w:lineRule="auto"/>
              <w:jc w:val="left"/>
              <w:rPr>
                <w:sz w:val="22"/>
              </w:rPr>
            </w:pPr>
          </w:p>
        </w:tc>
      </w:tr>
      <w:tr w:rsidR="00060972" w:rsidRPr="009A109D" w:rsidTr="003B5851">
        <w:trPr>
          <w:trHeight w:val="175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060972" w:rsidRPr="009A109D" w:rsidRDefault="00060972" w:rsidP="00E40A38">
            <w:pPr>
              <w:spacing w:line="240" w:lineRule="auto"/>
              <w:jc w:val="left"/>
              <w:rPr>
                <w:sz w:val="22"/>
              </w:rPr>
            </w:pPr>
          </w:p>
        </w:tc>
        <w:tc>
          <w:tcPr>
            <w:tcW w:w="708"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60972" w:rsidRPr="009A109D" w:rsidRDefault="00060972" w:rsidP="00E40A38">
            <w:pPr>
              <w:spacing w:line="240" w:lineRule="auto"/>
              <w:jc w:val="left"/>
              <w:rPr>
                <w:sz w:val="22"/>
              </w:rPr>
            </w:pPr>
            <w:r w:rsidRPr="009A109D">
              <w:rPr>
                <w:sz w:val="22"/>
              </w:rPr>
              <w:t>1.2.3</w:t>
            </w:r>
          </w:p>
        </w:tc>
        <w:tc>
          <w:tcPr>
            <w:tcW w:w="3261"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60972" w:rsidRPr="009A109D" w:rsidRDefault="00060972" w:rsidP="00E40A38">
            <w:pPr>
              <w:spacing w:line="240" w:lineRule="auto"/>
              <w:jc w:val="left"/>
              <w:rPr>
                <w:sz w:val="22"/>
              </w:rPr>
            </w:pPr>
            <w:r w:rsidRPr="009A109D">
              <w:rPr>
                <w:sz w:val="22"/>
              </w:rPr>
              <w:t>Ro</w:t>
            </w:r>
            <w:r w:rsidR="009C167B">
              <w:rPr>
                <w:sz w:val="22"/>
              </w:rPr>
              <w:t xml:space="preserve">zwój i tworzenie innowacyjnych </w:t>
            </w:r>
            <w:r w:rsidRPr="009A109D">
              <w:rPr>
                <w:sz w:val="22"/>
              </w:rPr>
              <w:t>źródeł doc</w:t>
            </w:r>
            <w:r w:rsidR="009C167B">
              <w:rPr>
                <w:sz w:val="22"/>
              </w:rPr>
              <w:t xml:space="preserve">hodu w mikroprzedsiębiorstwach </w:t>
            </w:r>
            <w:r w:rsidRPr="009A109D">
              <w:rPr>
                <w:sz w:val="22"/>
              </w:rPr>
              <w:t>i alternatywnych w gospodarstwach rolnych.</w:t>
            </w:r>
          </w:p>
        </w:tc>
        <w:tc>
          <w:tcPr>
            <w:tcW w:w="9213" w:type="dxa"/>
            <w:tcBorders>
              <w:top w:val="single" w:sz="4" w:space="0" w:color="auto"/>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Sprzedaż lokalnie wytwarzanej i przetwarzanej żywności nadal stanowi margines gospodarki regionu. Innowacyjność przedsięwz</w:t>
            </w:r>
            <w:r w:rsidR="009C167B">
              <w:rPr>
                <w:sz w:val="22"/>
              </w:rPr>
              <w:t>ięcia m.in polega na możliwości</w:t>
            </w:r>
            <w:r w:rsidRPr="009A109D">
              <w:rPr>
                <w:sz w:val="22"/>
              </w:rPr>
              <w:t xml:space="preserve"> złagodzenia tych barier rozwoju innowacyjnych form gospodarowania poprzez promowanie projektów:</w:t>
            </w:r>
          </w:p>
          <w:p w:rsidR="00060972" w:rsidRPr="009A109D" w:rsidRDefault="00060972" w:rsidP="00E40A38">
            <w:pPr>
              <w:numPr>
                <w:ilvl w:val="0"/>
                <w:numId w:val="45"/>
              </w:numPr>
              <w:spacing w:line="240" w:lineRule="auto"/>
              <w:jc w:val="left"/>
              <w:rPr>
                <w:sz w:val="22"/>
              </w:rPr>
            </w:pPr>
            <w:proofErr w:type="gramStart"/>
            <w:r w:rsidRPr="009A109D">
              <w:rPr>
                <w:sz w:val="22"/>
              </w:rPr>
              <w:t>integrujących</w:t>
            </w:r>
            <w:proofErr w:type="gramEnd"/>
            <w:r w:rsidRPr="009A109D">
              <w:rPr>
                <w:sz w:val="22"/>
              </w:rPr>
              <w:t xml:space="preserve"> środowiska producenckie we wspólnych, wielopłaszczyznowych działaniach marketingowych</w:t>
            </w:r>
          </w:p>
          <w:p w:rsidR="00060972" w:rsidRPr="009A109D" w:rsidRDefault="00060972" w:rsidP="00E40A38">
            <w:pPr>
              <w:numPr>
                <w:ilvl w:val="0"/>
                <w:numId w:val="45"/>
              </w:numPr>
              <w:spacing w:line="240" w:lineRule="auto"/>
              <w:jc w:val="left"/>
              <w:rPr>
                <w:sz w:val="22"/>
              </w:rPr>
            </w:pPr>
            <w:proofErr w:type="gramStart"/>
            <w:r w:rsidRPr="009A109D">
              <w:rPr>
                <w:sz w:val="22"/>
              </w:rPr>
              <w:t>upowszechnianie</w:t>
            </w:r>
            <w:proofErr w:type="gramEnd"/>
            <w:r w:rsidRPr="009A109D">
              <w:rPr>
                <w:sz w:val="22"/>
              </w:rPr>
              <w:t xml:space="preserve"> wiedz agrotechnicznej i technol</w:t>
            </w:r>
            <w:r w:rsidR="009C167B">
              <w:rPr>
                <w:sz w:val="22"/>
              </w:rPr>
              <w:t xml:space="preserve">ogicznej, a także praktycznych </w:t>
            </w:r>
            <w:r w:rsidRPr="009A109D">
              <w:rPr>
                <w:sz w:val="22"/>
              </w:rPr>
              <w:t>umiejętności związanych z zakładaniem mikroprzedsiębiorstw opartych na innowacyjnych formach pozarolniczej działalności gospodarczej.</w:t>
            </w:r>
          </w:p>
          <w:p w:rsidR="00060972" w:rsidRPr="009A109D" w:rsidRDefault="00060972" w:rsidP="00E40A38">
            <w:pPr>
              <w:numPr>
                <w:ilvl w:val="0"/>
                <w:numId w:val="45"/>
              </w:numPr>
              <w:spacing w:line="240" w:lineRule="auto"/>
              <w:jc w:val="left"/>
              <w:rPr>
                <w:sz w:val="22"/>
              </w:rPr>
            </w:pPr>
            <w:proofErr w:type="gramStart"/>
            <w:r w:rsidRPr="009A109D">
              <w:rPr>
                <w:sz w:val="22"/>
              </w:rPr>
              <w:t>inne</w:t>
            </w:r>
            <w:proofErr w:type="gramEnd"/>
          </w:p>
        </w:tc>
      </w:tr>
      <w:tr w:rsidR="00060972" w:rsidRPr="009A109D" w:rsidTr="003B5851">
        <w:trPr>
          <w:trHeight w:val="107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060972" w:rsidRPr="009A109D" w:rsidRDefault="00060972" w:rsidP="00E40A38">
            <w:pPr>
              <w:spacing w:line="240" w:lineRule="auto"/>
              <w:jc w:val="left"/>
              <w:rPr>
                <w:sz w:val="22"/>
              </w:rPr>
            </w:pPr>
          </w:p>
        </w:tc>
        <w:tc>
          <w:tcPr>
            <w:tcW w:w="708" w:type="dxa"/>
            <w:tcBorders>
              <w:top w:val="single" w:sz="4" w:space="0" w:color="auto"/>
              <w:left w:val="single" w:sz="4" w:space="0" w:color="auto"/>
              <w:bottom w:val="single" w:sz="4" w:space="0" w:color="000000"/>
              <w:right w:val="single" w:sz="4" w:space="0" w:color="auto"/>
            </w:tcBorders>
            <w:shd w:val="clear" w:color="000000" w:fill="DAEEF3"/>
            <w:vAlign w:val="center"/>
            <w:hideMark/>
          </w:tcPr>
          <w:p w:rsidR="00060972" w:rsidRPr="009A109D" w:rsidRDefault="00060972" w:rsidP="00E40A38">
            <w:pPr>
              <w:spacing w:line="240" w:lineRule="auto"/>
              <w:jc w:val="left"/>
              <w:rPr>
                <w:sz w:val="22"/>
              </w:rPr>
            </w:pPr>
            <w:r w:rsidRPr="009A109D">
              <w:rPr>
                <w:sz w:val="22"/>
              </w:rPr>
              <w:t>1.2.4</w:t>
            </w:r>
          </w:p>
        </w:tc>
        <w:tc>
          <w:tcPr>
            <w:tcW w:w="3261" w:type="dxa"/>
            <w:tcBorders>
              <w:top w:val="single" w:sz="4" w:space="0" w:color="auto"/>
              <w:left w:val="single" w:sz="4" w:space="0" w:color="auto"/>
              <w:bottom w:val="single" w:sz="4" w:space="0" w:color="000000"/>
              <w:right w:val="single" w:sz="4" w:space="0" w:color="auto"/>
            </w:tcBorders>
            <w:shd w:val="clear" w:color="000000" w:fill="DAEEF3"/>
            <w:vAlign w:val="center"/>
            <w:hideMark/>
          </w:tcPr>
          <w:p w:rsidR="00060972" w:rsidRPr="009A109D" w:rsidRDefault="009C167B" w:rsidP="00E40A38">
            <w:pPr>
              <w:spacing w:line="240" w:lineRule="auto"/>
              <w:jc w:val="left"/>
              <w:rPr>
                <w:sz w:val="22"/>
              </w:rPr>
            </w:pPr>
            <w:r>
              <w:rPr>
                <w:sz w:val="22"/>
              </w:rPr>
              <w:t>Rozwój innowacyjnych</w:t>
            </w:r>
            <w:r w:rsidR="00060972" w:rsidRPr="009A109D">
              <w:rPr>
                <w:sz w:val="22"/>
              </w:rPr>
              <w:t xml:space="preserve"> źródeł dochodu w gospodarstwach rybackich</w:t>
            </w:r>
          </w:p>
        </w:tc>
        <w:tc>
          <w:tcPr>
            <w:tcW w:w="9213" w:type="dxa"/>
            <w:tcBorders>
              <w:top w:val="single" w:sz="4" w:space="0" w:color="auto"/>
              <w:left w:val="nil"/>
              <w:right w:val="single" w:sz="4" w:space="0" w:color="auto"/>
            </w:tcBorders>
            <w:shd w:val="clear" w:color="000000" w:fill="D8E4BC"/>
            <w:vAlign w:val="center"/>
            <w:hideMark/>
          </w:tcPr>
          <w:p w:rsidR="00060972" w:rsidRPr="009A109D" w:rsidRDefault="00060972" w:rsidP="009C167B">
            <w:pPr>
              <w:spacing w:line="240" w:lineRule="auto"/>
              <w:jc w:val="left"/>
              <w:rPr>
                <w:sz w:val="22"/>
              </w:rPr>
            </w:pPr>
            <w:r w:rsidRPr="009A109D">
              <w:rPr>
                <w:sz w:val="22"/>
              </w:rPr>
              <w:t>Potencjał innowacyjny przedsięwzięcia związany jest m.in z promowaniem operacji, które będą jednocześnie rozwijać tradycyjną działalność rybacką poprzez wprowadzenie nowych narzędzi zarządzania produkcją, dystrybucją i promocją stosowanych w g</w:t>
            </w:r>
            <w:r>
              <w:rPr>
                <w:sz w:val="22"/>
              </w:rPr>
              <w:t xml:space="preserve">ospodarstwach rybackich, itp.  </w:t>
            </w:r>
          </w:p>
        </w:tc>
      </w:tr>
      <w:tr w:rsidR="00060972" w:rsidRPr="009A109D" w:rsidTr="003B5851">
        <w:trPr>
          <w:trHeight w:val="907"/>
        </w:trPr>
        <w:tc>
          <w:tcPr>
            <w:tcW w:w="2836" w:type="dxa"/>
            <w:vMerge w:val="restart"/>
            <w:tcBorders>
              <w:top w:val="single" w:sz="4" w:space="0" w:color="auto"/>
              <w:left w:val="single" w:sz="4" w:space="0" w:color="auto"/>
              <w:bottom w:val="single" w:sz="4" w:space="0" w:color="000000"/>
              <w:right w:val="single" w:sz="4" w:space="0" w:color="auto"/>
            </w:tcBorders>
            <w:shd w:val="clear" w:color="auto" w:fill="FBD4B4"/>
            <w:hideMark/>
          </w:tcPr>
          <w:p w:rsidR="00060972" w:rsidRPr="009A109D" w:rsidRDefault="00060972" w:rsidP="00E40A38">
            <w:pPr>
              <w:spacing w:line="240" w:lineRule="auto"/>
              <w:jc w:val="left"/>
              <w:rPr>
                <w:sz w:val="22"/>
              </w:rPr>
            </w:pPr>
            <w:r w:rsidRPr="009A109D">
              <w:rPr>
                <w:sz w:val="22"/>
              </w:rPr>
              <w:t>CEL SZCZEGÓŁOWY II: Podniesienie atrakcyjności infrastruktury turystycznej i sportowej</w:t>
            </w:r>
          </w:p>
        </w:tc>
        <w:tc>
          <w:tcPr>
            <w:tcW w:w="708" w:type="dxa"/>
            <w:tcBorders>
              <w:top w:val="single" w:sz="4" w:space="0" w:color="auto"/>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2.1.1</w:t>
            </w:r>
          </w:p>
        </w:tc>
        <w:tc>
          <w:tcPr>
            <w:tcW w:w="3261" w:type="dxa"/>
            <w:tcBorders>
              <w:top w:val="single" w:sz="4" w:space="0" w:color="auto"/>
              <w:left w:val="nil"/>
              <w:bottom w:val="nil"/>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 xml:space="preserve">Tworzenie i rozwój infrastruktury turystycznej i </w:t>
            </w:r>
            <w:r w:rsidRPr="009C167B">
              <w:rPr>
                <w:strike/>
                <w:color w:val="FF0000"/>
                <w:sz w:val="22"/>
                <w:rPrChange w:id="1728" w:author="1" w:date="2017-04-26T11:48:00Z">
                  <w:rPr>
                    <w:strike/>
                    <w:sz w:val="22"/>
                  </w:rPr>
                </w:rPrChange>
              </w:rPr>
              <w:t>sportowej</w:t>
            </w:r>
            <w:ins w:id="1729" w:author="1" w:date="2017-04-26T11:48:00Z">
              <w:r w:rsidR="009C167B">
                <w:rPr>
                  <w:strike/>
                  <w:color w:val="FF0000"/>
                  <w:sz w:val="22"/>
                </w:rPr>
                <w:t xml:space="preserve"> </w:t>
              </w:r>
              <w:r w:rsidR="009C167B" w:rsidRPr="009C167B">
                <w:rPr>
                  <w:color w:val="FF0000"/>
                  <w:sz w:val="22"/>
                  <w:rPrChange w:id="1730" w:author="1" w:date="2017-04-26T11:48:00Z">
                    <w:rPr>
                      <w:strike/>
                      <w:color w:val="FF0000"/>
                      <w:sz w:val="22"/>
                    </w:rPr>
                  </w:rPrChange>
                </w:rPr>
                <w:t>rekreacyjnej</w:t>
              </w:r>
            </w:ins>
          </w:p>
        </w:tc>
        <w:tc>
          <w:tcPr>
            <w:tcW w:w="9213" w:type="dxa"/>
            <w:tcBorders>
              <w:top w:val="single" w:sz="4" w:space="0" w:color="auto"/>
              <w:left w:val="nil"/>
              <w:bottom w:val="nil"/>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 xml:space="preserve">Potencjał innowacyjny przedsięwzięcia jest nieograniczony. Realizacja m.in zadania związanego z rozwojem infrastruktury sprzężone być powinno z rozwojem innowacyjnych rozwiązań technicznych jak i technologicznych umożliwiających dostęp i korzystanie z infrastruktury itp. </w:t>
            </w:r>
          </w:p>
        </w:tc>
      </w:tr>
      <w:tr w:rsidR="00060972" w:rsidRPr="009A109D" w:rsidTr="003B5851">
        <w:trPr>
          <w:trHeight w:val="454"/>
        </w:trPr>
        <w:tc>
          <w:tcPr>
            <w:tcW w:w="2836" w:type="dxa"/>
            <w:vMerge/>
            <w:tcBorders>
              <w:top w:val="single" w:sz="4" w:space="0" w:color="auto"/>
              <w:left w:val="single" w:sz="4" w:space="0" w:color="auto"/>
              <w:bottom w:val="single" w:sz="4" w:space="0" w:color="000000"/>
              <w:right w:val="single" w:sz="4" w:space="0" w:color="auto"/>
            </w:tcBorders>
            <w:shd w:val="clear" w:color="auto" w:fill="FBD4B4"/>
            <w:vAlign w:val="center"/>
            <w:hideMark/>
          </w:tcPr>
          <w:p w:rsidR="00060972" w:rsidRPr="009A109D" w:rsidRDefault="00060972" w:rsidP="00E40A38">
            <w:pPr>
              <w:spacing w:line="240" w:lineRule="auto"/>
              <w:jc w:val="left"/>
              <w:rPr>
                <w:sz w:val="22"/>
              </w:rPr>
            </w:pPr>
          </w:p>
        </w:tc>
        <w:tc>
          <w:tcPr>
            <w:tcW w:w="708" w:type="dxa"/>
            <w:tcBorders>
              <w:top w:val="nil"/>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2.1.2</w:t>
            </w:r>
          </w:p>
        </w:tc>
        <w:tc>
          <w:tcPr>
            <w:tcW w:w="3261" w:type="dxa"/>
            <w:tcBorders>
              <w:top w:val="single" w:sz="4" w:space="0" w:color="auto"/>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Tworzenie tras tematycznych</w:t>
            </w:r>
          </w:p>
        </w:tc>
        <w:tc>
          <w:tcPr>
            <w:tcW w:w="9213" w:type="dxa"/>
            <w:tcBorders>
              <w:top w:val="single" w:sz="4" w:space="0" w:color="auto"/>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 xml:space="preserve">Potencjał innowacyjny projektu m.in związany jest z wykorzystaniem innowacyjnych technologii w zakresie komunikacji wykorzystujących sieć internetową dostęp do smartfonów tabletów itp. </w:t>
            </w:r>
          </w:p>
        </w:tc>
      </w:tr>
      <w:tr w:rsidR="00060972" w:rsidRPr="009A109D" w:rsidTr="003B5851">
        <w:trPr>
          <w:trHeight w:val="1077"/>
        </w:trPr>
        <w:tc>
          <w:tcPr>
            <w:tcW w:w="2836" w:type="dxa"/>
            <w:vMerge w:val="restart"/>
            <w:tcBorders>
              <w:top w:val="single" w:sz="4" w:space="0" w:color="auto"/>
              <w:left w:val="single" w:sz="4" w:space="0" w:color="auto"/>
              <w:bottom w:val="single" w:sz="4" w:space="0" w:color="000000"/>
              <w:right w:val="single" w:sz="4" w:space="0" w:color="auto"/>
            </w:tcBorders>
            <w:shd w:val="clear" w:color="auto" w:fill="FBD4B4"/>
            <w:hideMark/>
          </w:tcPr>
          <w:p w:rsidR="00060972" w:rsidRPr="009A109D" w:rsidRDefault="00060972" w:rsidP="00E40A38">
            <w:pPr>
              <w:spacing w:line="240" w:lineRule="auto"/>
              <w:jc w:val="left"/>
              <w:rPr>
                <w:sz w:val="22"/>
              </w:rPr>
            </w:pPr>
            <w:r w:rsidRPr="009A109D">
              <w:rPr>
                <w:sz w:val="22"/>
              </w:rPr>
              <w:t xml:space="preserve">CEL SZCZEGÓŁOWY II: Wzmocnienie działań promocyjnych w zakresie walorów historycznych, przyrodniczych i krajobrazowych oraz </w:t>
            </w:r>
            <w:r w:rsidRPr="009A109D">
              <w:rPr>
                <w:sz w:val="22"/>
              </w:rPr>
              <w:lastRenderedPageBreak/>
              <w:t>dziedzictwa kulturowego (w tym kulinarnego).</w:t>
            </w:r>
          </w:p>
        </w:tc>
        <w:tc>
          <w:tcPr>
            <w:tcW w:w="708" w:type="dxa"/>
            <w:tcBorders>
              <w:top w:val="nil"/>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lastRenderedPageBreak/>
              <w:t>2.2.1</w:t>
            </w:r>
          </w:p>
        </w:tc>
        <w:tc>
          <w:tcPr>
            <w:tcW w:w="3261" w:type="dxa"/>
            <w:tcBorders>
              <w:top w:val="nil"/>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Włóczykije</w:t>
            </w:r>
            <w:ins w:id="1731" w:author="1" w:date="2017-04-25T11:33:00Z">
              <w:r w:rsidR="00D52645">
                <w:rPr>
                  <w:sz w:val="22"/>
                </w:rPr>
                <w:t>,</w:t>
              </w:r>
            </w:ins>
            <w:r w:rsidRPr="009A109D">
              <w:rPr>
                <w:sz w:val="22"/>
              </w:rPr>
              <w:t xml:space="preserve"> jako ważny element wsparcia promocji obszaru</w:t>
            </w:r>
          </w:p>
        </w:tc>
        <w:tc>
          <w:tcPr>
            <w:tcW w:w="9213" w:type="dxa"/>
            <w:tcBorders>
              <w:top w:val="nil"/>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W regionie jest sporo atrakcji turystycznych wymagających szerokiego rozpropagowania. Innowacyjność projektu m.in polega na:</w:t>
            </w:r>
          </w:p>
          <w:p w:rsidR="00060972" w:rsidRPr="009A109D" w:rsidRDefault="00060972" w:rsidP="00E40A38">
            <w:pPr>
              <w:numPr>
                <w:ilvl w:val="0"/>
                <w:numId w:val="50"/>
              </w:numPr>
              <w:spacing w:line="240" w:lineRule="auto"/>
              <w:jc w:val="left"/>
              <w:rPr>
                <w:sz w:val="22"/>
              </w:rPr>
            </w:pPr>
            <w:proofErr w:type="gramStart"/>
            <w:r w:rsidRPr="009A109D">
              <w:rPr>
                <w:sz w:val="22"/>
              </w:rPr>
              <w:t>zintegrowanym</w:t>
            </w:r>
            <w:proofErr w:type="gramEnd"/>
            <w:r w:rsidRPr="009A109D">
              <w:rPr>
                <w:sz w:val="22"/>
              </w:rPr>
              <w:t xml:space="preserve"> podejściu do tej tematyki poprzez promowanie (dzięki kryteriom oceny) rozwiązań łączących w spójnych programach: przywracanie pamięci historycznej, zachowanie folkloru, rozwój twórczości artystycznej, rozwój oferty sportowej i kulturalnej dla dzieci i młodzieży</w:t>
            </w:r>
          </w:p>
          <w:p w:rsidR="00060972" w:rsidRPr="00386F74" w:rsidRDefault="00060972" w:rsidP="00E40A38">
            <w:pPr>
              <w:numPr>
                <w:ilvl w:val="0"/>
                <w:numId w:val="50"/>
              </w:numPr>
              <w:spacing w:line="240" w:lineRule="auto"/>
              <w:jc w:val="left"/>
              <w:rPr>
                <w:sz w:val="22"/>
              </w:rPr>
            </w:pPr>
            <w:proofErr w:type="gramStart"/>
            <w:r w:rsidRPr="009A109D">
              <w:rPr>
                <w:sz w:val="22"/>
              </w:rPr>
              <w:lastRenderedPageBreak/>
              <w:t>inne</w:t>
            </w:r>
            <w:proofErr w:type="gramEnd"/>
          </w:p>
        </w:tc>
      </w:tr>
      <w:tr w:rsidR="00060972" w:rsidRPr="009A109D" w:rsidTr="003B5851">
        <w:trPr>
          <w:trHeight w:val="737"/>
        </w:trPr>
        <w:tc>
          <w:tcPr>
            <w:tcW w:w="2836" w:type="dxa"/>
            <w:vMerge/>
            <w:tcBorders>
              <w:top w:val="single" w:sz="4" w:space="0" w:color="auto"/>
              <w:left w:val="single" w:sz="4" w:space="0" w:color="auto"/>
              <w:bottom w:val="single" w:sz="4" w:space="0" w:color="000000"/>
              <w:right w:val="single" w:sz="4" w:space="0" w:color="auto"/>
            </w:tcBorders>
            <w:shd w:val="clear" w:color="auto" w:fill="FBD4B4"/>
            <w:vAlign w:val="center"/>
            <w:hideMark/>
          </w:tcPr>
          <w:p w:rsidR="00060972" w:rsidRPr="009A109D" w:rsidRDefault="00060972" w:rsidP="00E40A38">
            <w:pPr>
              <w:spacing w:line="240" w:lineRule="auto"/>
              <w:jc w:val="left"/>
              <w:rPr>
                <w:sz w:val="22"/>
              </w:rPr>
            </w:pPr>
          </w:p>
        </w:tc>
        <w:tc>
          <w:tcPr>
            <w:tcW w:w="708" w:type="dxa"/>
            <w:tcBorders>
              <w:top w:val="nil"/>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2.2.2</w:t>
            </w:r>
          </w:p>
        </w:tc>
        <w:tc>
          <w:tcPr>
            <w:tcW w:w="3261" w:type="dxa"/>
            <w:tcBorders>
              <w:top w:val="nil"/>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 xml:space="preserve">Wydarzenia </w:t>
            </w:r>
            <w:proofErr w:type="gramStart"/>
            <w:r w:rsidRPr="009A109D">
              <w:rPr>
                <w:sz w:val="22"/>
              </w:rPr>
              <w:t>historyczne</w:t>
            </w:r>
            <w:r w:rsidR="00E74DA9">
              <w:rPr>
                <w:sz w:val="22"/>
              </w:rPr>
              <w:t xml:space="preserve"> </w:t>
            </w:r>
            <w:r w:rsidRPr="009A109D">
              <w:rPr>
                <w:sz w:val="22"/>
              </w:rPr>
              <w:t xml:space="preserve"> jako</w:t>
            </w:r>
            <w:proofErr w:type="gramEnd"/>
            <w:r w:rsidRPr="009A109D">
              <w:rPr>
                <w:sz w:val="22"/>
              </w:rPr>
              <w:t xml:space="preserve"> łącznik tożsamości mieszkańców obszaru</w:t>
            </w:r>
          </w:p>
        </w:tc>
        <w:tc>
          <w:tcPr>
            <w:tcW w:w="9213" w:type="dxa"/>
            <w:tcBorders>
              <w:top w:val="nil"/>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Potencjał innowacyjny projektu m.in związany jest z wykorzystaniem innowacyjnych technologii w zakresie komunikacji wykorzystujących sieć internetową dostęp do smart fonów</w:t>
            </w:r>
            <w:r>
              <w:rPr>
                <w:sz w:val="22"/>
              </w:rPr>
              <w:t>,</w:t>
            </w:r>
            <w:r w:rsidRPr="009A109D">
              <w:rPr>
                <w:sz w:val="22"/>
              </w:rPr>
              <w:t xml:space="preserve"> tabletów </w:t>
            </w:r>
            <w:r w:rsidR="00E74DA9">
              <w:rPr>
                <w:sz w:val="22"/>
              </w:rPr>
              <w:t>itp.</w:t>
            </w:r>
          </w:p>
        </w:tc>
      </w:tr>
      <w:tr w:rsidR="00060972" w:rsidRPr="009A109D" w:rsidTr="003B5851">
        <w:trPr>
          <w:trHeight w:val="1814"/>
        </w:trPr>
        <w:tc>
          <w:tcPr>
            <w:tcW w:w="2836" w:type="dxa"/>
            <w:vMerge/>
            <w:tcBorders>
              <w:top w:val="single" w:sz="4" w:space="0" w:color="auto"/>
              <w:left w:val="single" w:sz="4" w:space="0" w:color="auto"/>
              <w:bottom w:val="single" w:sz="4" w:space="0" w:color="000000"/>
              <w:right w:val="single" w:sz="4" w:space="0" w:color="auto"/>
            </w:tcBorders>
            <w:shd w:val="clear" w:color="auto" w:fill="FBD4B4"/>
            <w:vAlign w:val="center"/>
            <w:hideMark/>
          </w:tcPr>
          <w:p w:rsidR="00060972" w:rsidRPr="009A109D" w:rsidRDefault="00060972" w:rsidP="00E40A38">
            <w:pPr>
              <w:spacing w:line="240" w:lineRule="auto"/>
              <w:jc w:val="left"/>
              <w:rPr>
                <w:sz w:val="22"/>
              </w:rPr>
            </w:pPr>
          </w:p>
        </w:tc>
        <w:tc>
          <w:tcPr>
            <w:tcW w:w="708" w:type="dxa"/>
            <w:tcBorders>
              <w:top w:val="nil"/>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2.2.3</w:t>
            </w:r>
          </w:p>
        </w:tc>
        <w:tc>
          <w:tcPr>
            <w:tcW w:w="3261" w:type="dxa"/>
            <w:tcBorders>
              <w:top w:val="nil"/>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 xml:space="preserve">Targi Inicjatyw Lokalnych i Awangardowych </w:t>
            </w:r>
            <w:proofErr w:type="spellStart"/>
            <w:proofErr w:type="gramStart"/>
            <w:r w:rsidRPr="009A109D">
              <w:rPr>
                <w:sz w:val="22"/>
              </w:rPr>
              <w:t>TILiA</w:t>
            </w:r>
            <w:proofErr w:type="spellEnd"/>
            <w:r w:rsidRPr="009A109D">
              <w:rPr>
                <w:sz w:val="22"/>
              </w:rPr>
              <w:t xml:space="preserve"> jako</w:t>
            </w:r>
            <w:proofErr w:type="gramEnd"/>
            <w:r w:rsidRPr="009A109D">
              <w:rPr>
                <w:sz w:val="22"/>
              </w:rPr>
              <w:t xml:space="preserve"> cykl dz</w:t>
            </w:r>
            <w:r w:rsidR="00E74DA9">
              <w:rPr>
                <w:sz w:val="22"/>
              </w:rPr>
              <w:t xml:space="preserve">iałań </w:t>
            </w:r>
            <w:r w:rsidRPr="009A109D">
              <w:rPr>
                <w:sz w:val="22"/>
              </w:rPr>
              <w:t>wzmacniających poczucie wspólnoty i przynależności do obsz</w:t>
            </w:r>
            <w:r>
              <w:rPr>
                <w:sz w:val="22"/>
              </w:rPr>
              <w:t>a</w:t>
            </w:r>
            <w:r w:rsidRPr="009A109D">
              <w:rPr>
                <w:sz w:val="22"/>
              </w:rPr>
              <w:t>ru LGD</w:t>
            </w:r>
          </w:p>
        </w:tc>
        <w:tc>
          <w:tcPr>
            <w:tcW w:w="9213" w:type="dxa"/>
            <w:tcBorders>
              <w:top w:val="nil"/>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W regionie jest sporo atrakcji turystycznych wymagających szerokiego rozpropagowania. Innowacyjność projektu m.in polega na:</w:t>
            </w:r>
          </w:p>
          <w:p w:rsidR="00060972" w:rsidRPr="009A109D" w:rsidRDefault="00060972" w:rsidP="00E40A38">
            <w:pPr>
              <w:numPr>
                <w:ilvl w:val="0"/>
                <w:numId w:val="42"/>
              </w:numPr>
              <w:spacing w:line="240" w:lineRule="auto"/>
              <w:jc w:val="left"/>
              <w:rPr>
                <w:sz w:val="22"/>
              </w:rPr>
            </w:pPr>
            <w:proofErr w:type="gramStart"/>
            <w:r w:rsidRPr="009A109D">
              <w:rPr>
                <w:sz w:val="22"/>
              </w:rPr>
              <w:t>zintegrowanym</w:t>
            </w:r>
            <w:proofErr w:type="gramEnd"/>
            <w:r w:rsidRPr="009A109D">
              <w:rPr>
                <w:sz w:val="22"/>
              </w:rPr>
              <w:t xml:space="preserve"> podejściu do tej tematyki poprzez promowanie (dzięki kryteriom oceny) rozwiązań łączących w spójnych programach: przywracanie pamięci historycznej</w:t>
            </w:r>
          </w:p>
          <w:p w:rsidR="00060972" w:rsidRPr="00386F74" w:rsidRDefault="00060972" w:rsidP="00E40A38">
            <w:pPr>
              <w:numPr>
                <w:ilvl w:val="0"/>
                <w:numId w:val="42"/>
              </w:numPr>
              <w:spacing w:line="240" w:lineRule="auto"/>
              <w:jc w:val="left"/>
              <w:rPr>
                <w:sz w:val="22"/>
              </w:rPr>
            </w:pPr>
            <w:proofErr w:type="gramStart"/>
            <w:r w:rsidRPr="009A109D">
              <w:rPr>
                <w:sz w:val="22"/>
              </w:rPr>
              <w:t>tworzeniu</w:t>
            </w:r>
            <w:proofErr w:type="gramEnd"/>
            <w:r w:rsidRPr="009A109D">
              <w:rPr>
                <w:sz w:val="22"/>
              </w:rPr>
              <w:t xml:space="preserve"> nowych możliwości rozwoju innowacyjnych produktów turystycznych w poszczególnych gminach LGD, itp.. </w:t>
            </w:r>
          </w:p>
        </w:tc>
      </w:tr>
      <w:tr w:rsidR="00060972" w:rsidRPr="009A109D" w:rsidTr="003B5851">
        <w:trPr>
          <w:trHeight w:val="1077"/>
        </w:trPr>
        <w:tc>
          <w:tcPr>
            <w:tcW w:w="2836" w:type="dxa"/>
            <w:vMerge w:val="restart"/>
            <w:tcBorders>
              <w:top w:val="single" w:sz="4" w:space="0" w:color="auto"/>
              <w:left w:val="single" w:sz="4" w:space="0" w:color="auto"/>
              <w:bottom w:val="single" w:sz="4" w:space="0" w:color="000000"/>
              <w:right w:val="single" w:sz="4" w:space="0" w:color="auto"/>
            </w:tcBorders>
            <w:shd w:val="clear" w:color="auto" w:fill="FBD4B4"/>
            <w:hideMark/>
          </w:tcPr>
          <w:p w:rsidR="00060972" w:rsidRPr="009A109D" w:rsidRDefault="00060972" w:rsidP="00E40A38">
            <w:pPr>
              <w:spacing w:line="240" w:lineRule="auto"/>
              <w:jc w:val="left"/>
              <w:rPr>
                <w:sz w:val="22"/>
              </w:rPr>
            </w:pPr>
            <w:r w:rsidRPr="009A109D">
              <w:rPr>
                <w:sz w:val="22"/>
              </w:rPr>
              <w:t>CEL SZCZEGÓŁOWY III: Rozwój współpracy międzysektorowej na rzecz rozwoju turystyki</w:t>
            </w:r>
          </w:p>
        </w:tc>
        <w:tc>
          <w:tcPr>
            <w:tcW w:w="708" w:type="dxa"/>
            <w:tcBorders>
              <w:top w:val="nil"/>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2.3.1</w:t>
            </w:r>
          </w:p>
        </w:tc>
        <w:tc>
          <w:tcPr>
            <w:tcW w:w="3261" w:type="dxa"/>
            <w:tcBorders>
              <w:top w:val="nil"/>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Animacja na rzecz rozwoju produktów turystycznych i oferty turystycznej</w:t>
            </w:r>
          </w:p>
        </w:tc>
        <w:tc>
          <w:tcPr>
            <w:tcW w:w="9213" w:type="dxa"/>
            <w:tcBorders>
              <w:top w:val="nil"/>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Działania na rz</w:t>
            </w:r>
            <w:r>
              <w:rPr>
                <w:sz w:val="22"/>
              </w:rPr>
              <w:t>ecz promocji turystycznej nie są</w:t>
            </w:r>
            <w:r w:rsidRPr="009A109D">
              <w:rPr>
                <w:sz w:val="22"/>
              </w:rPr>
              <w:t xml:space="preserve"> w regionie niczym nowym, jednak są to w większości inicjatywy indywidualnych podmiotów, natomiast skala działań regionalnych, jest bardzo niewielka. Dlatego za innowacyjne można uznać m.in. promowanie w ramach operacji, które będą jednocześnie: promowały region</w:t>
            </w:r>
            <w:r w:rsidR="00E74DA9">
              <w:rPr>
                <w:sz w:val="22"/>
              </w:rPr>
              <w:t>,</w:t>
            </w:r>
            <w:r w:rsidRPr="009A109D">
              <w:rPr>
                <w:sz w:val="22"/>
              </w:rPr>
              <w:t xml:space="preserve"> jako całość, integrowały branże turystyczna tworzyły zintegrowany innowacyjny produkt turystyczny itp.</w:t>
            </w:r>
          </w:p>
        </w:tc>
      </w:tr>
      <w:tr w:rsidR="00060972" w:rsidRPr="009A109D" w:rsidTr="003B5851">
        <w:trPr>
          <w:trHeight w:val="850"/>
        </w:trPr>
        <w:tc>
          <w:tcPr>
            <w:tcW w:w="2836" w:type="dxa"/>
            <w:vMerge/>
            <w:tcBorders>
              <w:top w:val="single" w:sz="4" w:space="0" w:color="auto"/>
              <w:left w:val="single" w:sz="4" w:space="0" w:color="auto"/>
              <w:bottom w:val="single" w:sz="4" w:space="0" w:color="000000"/>
              <w:right w:val="single" w:sz="4" w:space="0" w:color="auto"/>
            </w:tcBorders>
            <w:shd w:val="clear" w:color="auto" w:fill="FBD4B4"/>
            <w:vAlign w:val="center"/>
            <w:hideMark/>
          </w:tcPr>
          <w:p w:rsidR="00060972" w:rsidRPr="009A109D" w:rsidRDefault="00060972" w:rsidP="00E40A38">
            <w:pPr>
              <w:spacing w:line="240" w:lineRule="auto"/>
              <w:jc w:val="left"/>
              <w:rPr>
                <w:sz w:val="22"/>
              </w:rPr>
            </w:pPr>
          </w:p>
        </w:tc>
        <w:tc>
          <w:tcPr>
            <w:tcW w:w="708" w:type="dxa"/>
            <w:tcBorders>
              <w:top w:val="nil"/>
              <w:left w:val="nil"/>
              <w:bottom w:val="nil"/>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2.3.2</w:t>
            </w:r>
          </w:p>
        </w:tc>
        <w:tc>
          <w:tcPr>
            <w:tcW w:w="3261" w:type="dxa"/>
            <w:tcBorders>
              <w:top w:val="nil"/>
              <w:left w:val="nil"/>
              <w:bottom w:val="nil"/>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 xml:space="preserve">Łączenie różnych inicjatyw mieszkańców oraz ich prezentacja i promocja </w:t>
            </w:r>
          </w:p>
        </w:tc>
        <w:tc>
          <w:tcPr>
            <w:tcW w:w="9213" w:type="dxa"/>
            <w:tcBorders>
              <w:top w:val="nil"/>
              <w:left w:val="nil"/>
              <w:bottom w:val="nil"/>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Potencjał innowacyjny projektu opiera się m.in. na tworzeniu i popieraniu nowych inicjatyw integrujących społeczność lokalną oraz zawierających element oceny skuteczności podejmowanych działań marketingowych.</w:t>
            </w:r>
          </w:p>
        </w:tc>
      </w:tr>
      <w:tr w:rsidR="00060972" w:rsidRPr="009A109D" w:rsidTr="003B5851">
        <w:trPr>
          <w:trHeight w:val="680"/>
        </w:trPr>
        <w:tc>
          <w:tcPr>
            <w:tcW w:w="2836" w:type="dxa"/>
            <w:tcBorders>
              <w:top w:val="single" w:sz="4" w:space="0" w:color="auto"/>
              <w:left w:val="single" w:sz="4" w:space="0" w:color="auto"/>
              <w:bottom w:val="single" w:sz="4" w:space="0" w:color="auto"/>
              <w:right w:val="single" w:sz="4" w:space="0" w:color="auto"/>
            </w:tcBorders>
            <w:shd w:val="clear" w:color="auto" w:fill="FBD4B4"/>
            <w:hideMark/>
          </w:tcPr>
          <w:p w:rsidR="00060972" w:rsidRPr="009A109D" w:rsidRDefault="00060972" w:rsidP="00E40A38">
            <w:pPr>
              <w:spacing w:line="240" w:lineRule="auto"/>
              <w:jc w:val="left"/>
              <w:rPr>
                <w:sz w:val="22"/>
              </w:rPr>
            </w:pPr>
            <w:r w:rsidRPr="009A109D">
              <w:rPr>
                <w:sz w:val="22"/>
              </w:rPr>
              <w:t>CEL SZCZEGÓŁOWY IV: Wzmocnienie poziomu zagospodarowania turystycznego rzek, jezior i innych obszarów atrakcyjnych turystycznie (ogólnodostępna infrastruktura turystyczna, sportowa, rekreacyjna)</w:t>
            </w:r>
          </w:p>
        </w:tc>
        <w:tc>
          <w:tcPr>
            <w:tcW w:w="708" w:type="dxa"/>
            <w:tcBorders>
              <w:top w:val="single" w:sz="4" w:space="0" w:color="auto"/>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2.4.1</w:t>
            </w:r>
          </w:p>
        </w:tc>
        <w:tc>
          <w:tcPr>
            <w:tcW w:w="3261" w:type="dxa"/>
            <w:tcBorders>
              <w:top w:val="single" w:sz="4" w:space="0" w:color="auto"/>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Wspieranie wspólnych działań polepszających infrastrukturę wodną oraz zagospodarowanie turystyczne rzek i jezior</w:t>
            </w:r>
          </w:p>
        </w:tc>
        <w:tc>
          <w:tcPr>
            <w:tcW w:w="9213" w:type="dxa"/>
            <w:tcBorders>
              <w:top w:val="single" w:sz="4" w:space="0" w:color="auto"/>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 xml:space="preserve">Przedsięwzięcie oparte zostało na tradycjach kulturowych i historycznych obszaru, </w:t>
            </w:r>
            <w:r w:rsidR="00E74DA9">
              <w:rPr>
                <w:sz w:val="22"/>
              </w:rPr>
              <w:t xml:space="preserve">aktywności środowisk lokalnych </w:t>
            </w:r>
            <w:r w:rsidRPr="009A109D">
              <w:rPr>
                <w:sz w:val="22"/>
              </w:rPr>
              <w:t>oraz organizacji pozarządowych związanych z turystyką i zasobami wodnymi. Potencjał innowacyjny polega m.in. na tworzeni nowych integrowanych programów w zakresie infrastruktury wodnej oraz zagospodarowania turystycznego rzek i jezior.</w:t>
            </w:r>
          </w:p>
        </w:tc>
      </w:tr>
      <w:tr w:rsidR="00060972" w:rsidRPr="009A109D" w:rsidTr="003B5851">
        <w:trPr>
          <w:trHeight w:val="850"/>
        </w:trPr>
        <w:tc>
          <w:tcPr>
            <w:tcW w:w="2836" w:type="dxa"/>
            <w:vMerge w:val="restart"/>
            <w:tcBorders>
              <w:top w:val="single" w:sz="4" w:space="0" w:color="auto"/>
              <w:left w:val="single" w:sz="4" w:space="0" w:color="auto"/>
              <w:bottom w:val="single" w:sz="4" w:space="0" w:color="auto"/>
              <w:right w:val="single" w:sz="4" w:space="0" w:color="auto"/>
            </w:tcBorders>
            <w:shd w:val="clear" w:color="auto" w:fill="FBD4B4"/>
            <w:hideMark/>
          </w:tcPr>
          <w:p w:rsidR="00060972" w:rsidRPr="009A109D" w:rsidRDefault="00060972" w:rsidP="00E40A38">
            <w:pPr>
              <w:spacing w:line="240" w:lineRule="auto"/>
              <w:jc w:val="left"/>
              <w:rPr>
                <w:sz w:val="22"/>
              </w:rPr>
            </w:pPr>
            <w:r w:rsidRPr="009A109D">
              <w:rPr>
                <w:sz w:val="22"/>
              </w:rPr>
              <w:t>CEL SZCZEGÓŁOWY V: Zmniejszenie degradacji środowiska wodnego poprzez zmniejszenie kłusownictwa</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Pr>
                <w:sz w:val="22"/>
              </w:rPr>
              <w:t>2.5.1</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Działania związane z polepszeniem bioróżnorodności w zbiornikach wodnych</w:t>
            </w:r>
          </w:p>
        </w:tc>
        <w:tc>
          <w:tcPr>
            <w:tcW w:w="9213"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 xml:space="preserve">Potencjał innowacyjny polega m.in. na stosowaniu rozwiązań wdrażających </w:t>
            </w:r>
            <w:proofErr w:type="gramStart"/>
            <w:r w:rsidRPr="009A109D">
              <w:rPr>
                <w:sz w:val="22"/>
              </w:rPr>
              <w:t>wiedzę  umiejętności</w:t>
            </w:r>
            <w:proofErr w:type="gramEnd"/>
            <w:r w:rsidRPr="009A109D">
              <w:rPr>
                <w:sz w:val="22"/>
              </w:rPr>
              <w:t>, które będzie można bezpośrednio wykorzystać do określenia stopnia bioróżnorodności zbiorników wodnych i utrzymania lub poprawy tego stanu</w:t>
            </w:r>
            <w:r>
              <w:rPr>
                <w:sz w:val="22"/>
              </w:rPr>
              <w:t xml:space="preserve"> .</w:t>
            </w:r>
          </w:p>
        </w:tc>
      </w:tr>
      <w:tr w:rsidR="00060972" w:rsidRPr="009A109D" w:rsidTr="003B5851">
        <w:trPr>
          <w:trHeight w:val="453"/>
        </w:trPr>
        <w:tc>
          <w:tcPr>
            <w:tcW w:w="2836" w:type="dxa"/>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060972" w:rsidRPr="009A109D" w:rsidRDefault="00060972" w:rsidP="00E40A38">
            <w:pPr>
              <w:spacing w:line="240" w:lineRule="auto"/>
              <w:jc w:val="left"/>
              <w:rPr>
                <w:sz w:val="22"/>
              </w:rPr>
            </w:pPr>
          </w:p>
        </w:tc>
        <w:tc>
          <w:tcPr>
            <w:tcW w:w="708" w:type="dxa"/>
            <w:vMerge/>
            <w:tcBorders>
              <w:top w:val="single" w:sz="4" w:space="0" w:color="auto"/>
              <w:left w:val="single" w:sz="4" w:space="0" w:color="auto"/>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p>
        </w:tc>
        <w:tc>
          <w:tcPr>
            <w:tcW w:w="9213" w:type="dxa"/>
            <w:vMerge/>
            <w:tcBorders>
              <w:top w:val="single" w:sz="4" w:space="0" w:color="auto"/>
              <w:left w:val="single" w:sz="4" w:space="0" w:color="auto"/>
              <w:bottom w:val="single" w:sz="4" w:space="0" w:color="auto"/>
              <w:right w:val="single" w:sz="4" w:space="0" w:color="auto"/>
            </w:tcBorders>
            <w:vAlign w:val="center"/>
            <w:hideMark/>
          </w:tcPr>
          <w:p w:rsidR="00060972" w:rsidRPr="009A109D" w:rsidRDefault="00060972" w:rsidP="00E40A38">
            <w:pPr>
              <w:spacing w:line="240" w:lineRule="auto"/>
              <w:jc w:val="left"/>
              <w:rPr>
                <w:sz w:val="22"/>
              </w:rPr>
            </w:pPr>
          </w:p>
        </w:tc>
      </w:tr>
      <w:tr w:rsidR="00060972" w:rsidRPr="009A109D" w:rsidTr="003B5851">
        <w:trPr>
          <w:trHeight w:val="737"/>
        </w:trPr>
        <w:tc>
          <w:tcPr>
            <w:tcW w:w="2836" w:type="dxa"/>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060972" w:rsidRPr="009A109D" w:rsidRDefault="00060972" w:rsidP="00E40A38">
            <w:pPr>
              <w:spacing w:line="240" w:lineRule="auto"/>
              <w:jc w:val="left"/>
              <w:rPr>
                <w:sz w:val="22"/>
              </w:rPr>
            </w:pPr>
          </w:p>
        </w:tc>
        <w:tc>
          <w:tcPr>
            <w:tcW w:w="708" w:type="dxa"/>
            <w:tcBorders>
              <w:top w:val="single" w:sz="4" w:space="0" w:color="auto"/>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2.5.2</w:t>
            </w:r>
          </w:p>
        </w:tc>
        <w:tc>
          <w:tcPr>
            <w:tcW w:w="3261" w:type="dxa"/>
            <w:tcBorders>
              <w:top w:val="single" w:sz="4" w:space="0" w:color="auto"/>
              <w:left w:val="nil"/>
              <w:bottom w:val="single" w:sz="4" w:space="0" w:color="auto"/>
              <w:right w:val="single" w:sz="4" w:space="0" w:color="auto"/>
            </w:tcBorders>
            <w:shd w:val="clear" w:color="auto" w:fill="95B3D7"/>
            <w:vAlign w:val="center"/>
            <w:hideMark/>
          </w:tcPr>
          <w:p w:rsidR="00060972" w:rsidRPr="009A109D" w:rsidRDefault="00060972" w:rsidP="00E40A38">
            <w:pPr>
              <w:spacing w:line="240" w:lineRule="auto"/>
              <w:jc w:val="left"/>
              <w:rPr>
                <w:sz w:val="22"/>
              </w:rPr>
            </w:pPr>
            <w:r w:rsidRPr="009A109D">
              <w:rPr>
                <w:sz w:val="22"/>
              </w:rPr>
              <w:t>Ochrona zasobów wodnych i dziedzictwa kulturowego rybactwa i akwakultury poprzez zmniejszenie kłusownictwa</w:t>
            </w:r>
          </w:p>
        </w:tc>
        <w:tc>
          <w:tcPr>
            <w:tcW w:w="9213" w:type="dxa"/>
            <w:tcBorders>
              <w:top w:val="single" w:sz="4" w:space="0" w:color="auto"/>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Potencjał innowacyjny polega m.in. na stworzeniu realnej szansy na uspołecznienie ochrony przyrody poprzez:</w:t>
            </w:r>
          </w:p>
          <w:p w:rsidR="00060972" w:rsidRPr="009A109D" w:rsidRDefault="00060972" w:rsidP="00E40A38">
            <w:pPr>
              <w:spacing w:line="240" w:lineRule="auto"/>
              <w:jc w:val="left"/>
              <w:rPr>
                <w:sz w:val="22"/>
              </w:rPr>
            </w:pPr>
            <w:r w:rsidRPr="009A109D">
              <w:rPr>
                <w:sz w:val="22"/>
              </w:rPr>
              <w:t>- stworzenie warunków materialnych do realizacji oddolnych inicjatyw</w:t>
            </w:r>
          </w:p>
          <w:p w:rsidR="00060972" w:rsidRPr="009A109D" w:rsidRDefault="00060972" w:rsidP="00E40A38">
            <w:pPr>
              <w:spacing w:line="240" w:lineRule="auto"/>
              <w:jc w:val="left"/>
              <w:rPr>
                <w:sz w:val="22"/>
              </w:rPr>
            </w:pPr>
            <w:r w:rsidRPr="009A109D">
              <w:rPr>
                <w:sz w:val="22"/>
              </w:rPr>
              <w:t>- zdecydowane promowanie (poprzez kryteria oceny) aktywności społecznej na rzecz ochrony zasobów wodnych i dziedzictwa kulturowego rybactwa i akwakultury</w:t>
            </w:r>
          </w:p>
        </w:tc>
      </w:tr>
      <w:tr w:rsidR="00060972" w:rsidRPr="009A109D" w:rsidTr="003B5851">
        <w:trPr>
          <w:trHeight w:val="1020"/>
        </w:trPr>
        <w:tc>
          <w:tcPr>
            <w:tcW w:w="2836" w:type="dxa"/>
            <w:vMerge w:val="restart"/>
            <w:tcBorders>
              <w:top w:val="single" w:sz="4" w:space="0" w:color="auto"/>
              <w:left w:val="single" w:sz="4" w:space="0" w:color="auto"/>
              <w:bottom w:val="single" w:sz="4" w:space="0" w:color="000000"/>
              <w:right w:val="single" w:sz="4" w:space="0" w:color="auto"/>
            </w:tcBorders>
            <w:shd w:val="clear" w:color="auto" w:fill="FABF8F"/>
            <w:hideMark/>
          </w:tcPr>
          <w:p w:rsidR="00060972" w:rsidRPr="009A109D" w:rsidRDefault="00060972" w:rsidP="00E40A38">
            <w:pPr>
              <w:spacing w:line="240" w:lineRule="auto"/>
              <w:jc w:val="left"/>
              <w:rPr>
                <w:sz w:val="22"/>
              </w:rPr>
            </w:pPr>
            <w:r w:rsidRPr="009A109D">
              <w:rPr>
                <w:sz w:val="22"/>
              </w:rPr>
              <w:t xml:space="preserve">CEL SZCZEGÓŁOWY I: Wykreowanie i utworzenie przyjaznych przestrzeni </w:t>
            </w:r>
            <w:r w:rsidRPr="00F63B43">
              <w:rPr>
                <w:strike/>
                <w:sz w:val="22"/>
                <w:rPrChange w:id="1732" w:author="1" w:date="2017-04-27T14:52:00Z">
                  <w:rPr>
                    <w:sz w:val="22"/>
                  </w:rPr>
                </w:rPrChange>
              </w:rPr>
              <w:t>publicznych</w:t>
            </w:r>
            <w:ins w:id="1733" w:author="1" w:date="2017-04-27T14:52:00Z">
              <w:r w:rsidR="00F63B43">
                <w:rPr>
                  <w:strike/>
                  <w:sz w:val="22"/>
                </w:rPr>
                <w:t xml:space="preserve"> </w:t>
              </w:r>
              <w:r w:rsidR="00F63B43" w:rsidRPr="00F63B43">
                <w:rPr>
                  <w:sz w:val="22"/>
                  <w:rPrChange w:id="1734" w:author="1" w:date="2017-04-27T14:52:00Z">
                    <w:rPr>
                      <w:strike/>
                      <w:sz w:val="22"/>
                    </w:rPr>
                  </w:rPrChange>
                </w:rPr>
                <w:t>społecznych</w:t>
              </w:r>
            </w:ins>
          </w:p>
        </w:tc>
        <w:tc>
          <w:tcPr>
            <w:tcW w:w="708" w:type="dxa"/>
            <w:tcBorders>
              <w:top w:val="single" w:sz="4" w:space="0" w:color="auto"/>
              <w:left w:val="nil"/>
              <w:bottom w:val="single" w:sz="4" w:space="0" w:color="auto"/>
              <w:right w:val="single" w:sz="4" w:space="0" w:color="auto"/>
            </w:tcBorders>
            <w:shd w:val="clear" w:color="auto" w:fill="0070C0"/>
            <w:noWrap/>
            <w:vAlign w:val="center"/>
            <w:hideMark/>
          </w:tcPr>
          <w:p w:rsidR="00060972" w:rsidRPr="009A109D" w:rsidRDefault="00060972" w:rsidP="00E40A38">
            <w:pPr>
              <w:spacing w:line="240" w:lineRule="auto"/>
              <w:jc w:val="left"/>
              <w:rPr>
                <w:sz w:val="22"/>
              </w:rPr>
            </w:pPr>
            <w:r w:rsidRPr="009A109D">
              <w:rPr>
                <w:sz w:val="22"/>
              </w:rPr>
              <w:t>3.1.1</w:t>
            </w:r>
          </w:p>
        </w:tc>
        <w:tc>
          <w:tcPr>
            <w:tcW w:w="3261" w:type="dxa"/>
            <w:tcBorders>
              <w:top w:val="single" w:sz="4" w:space="0" w:color="auto"/>
              <w:left w:val="nil"/>
              <w:bottom w:val="single" w:sz="4" w:space="0" w:color="auto"/>
              <w:right w:val="single" w:sz="4" w:space="0" w:color="auto"/>
            </w:tcBorders>
            <w:shd w:val="clear" w:color="auto" w:fill="0070C0"/>
            <w:vAlign w:val="center"/>
            <w:hideMark/>
          </w:tcPr>
          <w:p w:rsidR="00060972" w:rsidRPr="009A109D" w:rsidRDefault="00060972" w:rsidP="00E40A38">
            <w:pPr>
              <w:spacing w:line="240" w:lineRule="auto"/>
              <w:jc w:val="left"/>
              <w:rPr>
                <w:sz w:val="22"/>
              </w:rPr>
            </w:pPr>
            <w:r w:rsidRPr="009A109D">
              <w:rPr>
                <w:sz w:val="22"/>
              </w:rPr>
              <w:t xml:space="preserve">Poprawa infrastruktury dziedzictwa lokalnego </w:t>
            </w:r>
          </w:p>
        </w:tc>
        <w:tc>
          <w:tcPr>
            <w:tcW w:w="9213" w:type="dxa"/>
            <w:tcBorders>
              <w:top w:val="single" w:sz="4" w:space="0" w:color="auto"/>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 xml:space="preserve">Przedsięwzięcie oparte zostało na tradycjach kulturowych i historycznych obszaru, </w:t>
            </w:r>
            <w:r w:rsidR="009C167B">
              <w:rPr>
                <w:sz w:val="22"/>
              </w:rPr>
              <w:t xml:space="preserve">aktywności środowisk lokalnych </w:t>
            </w:r>
            <w:r w:rsidRPr="009A109D">
              <w:rPr>
                <w:sz w:val="22"/>
              </w:rPr>
              <w:t xml:space="preserve">oraz organizacji pozarządowych. Potencjał innowacyjny przedsięwzięć związany jest m.in z nowymi rozwiązaniami w tym technicznymi i technologicznymi sprzyjającymi poprawie infrastruktury dziedzictwa lokalnego  </w:t>
            </w:r>
          </w:p>
        </w:tc>
      </w:tr>
      <w:tr w:rsidR="00060972" w:rsidRPr="009A109D" w:rsidTr="003B5851">
        <w:trPr>
          <w:trHeight w:val="1134"/>
        </w:trPr>
        <w:tc>
          <w:tcPr>
            <w:tcW w:w="2836" w:type="dxa"/>
            <w:vMerge/>
            <w:tcBorders>
              <w:top w:val="single" w:sz="4" w:space="0" w:color="auto"/>
              <w:left w:val="single" w:sz="4" w:space="0" w:color="auto"/>
              <w:bottom w:val="single" w:sz="4" w:space="0" w:color="000000"/>
              <w:right w:val="single" w:sz="4" w:space="0" w:color="auto"/>
            </w:tcBorders>
            <w:shd w:val="clear" w:color="auto" w:fill="FABF8F"/>
            <w:vAlign w:val="center"/>
            <w:hideMark/>
          </w:tcPr>
          <w:p w:rsidR="00060972" w:rsidRPr="009A109D" w:rsidRDefault="00060972" w:rsidP="00E40A38">
            <w:pPr>
              <w:spacing w:line="240" w:lineRule="auto"/>
              <w:jc w:val="left"/>
              <w:rPr>
                <w:sz w:val="22"/>
              </w:rPr>
            </w:pPr>
          </w:p>
        </w:tc>
        <w:tc>
          <w:tcPr>
            <w:tcW w:w="708" w:type="dxa"/>
            <w:tcBorders>
              <w:top w:val="nil"/>
              <w:left w:val="nil"/>
              <w:bottom w:val="single" w:sz="4" w:space="0" w:color="auto"/>
              <w:right w:val="single" w:sz="4" w:space="0" w:color="auto"/>
            </w:tcBorders>
            <w:shd w:val="clear" w:color="auto" w:fill="0070C0"/>
            <w:noWrap/>
            <w:vAlign w:val="center"/>
            <w:hideMark/>
          </w:tcPr>
          <w:p w:rsidR="00060972" w:rsidRPr="009A109D" w:rsidRDefault="00060972" w:rsidP="00E40A38">
            <w:pPr>
              <w:spacing w:line="240" w:lineRule="auto"/>
              <w:jc w:val="left"/>
              <w:rPr>
                <w:sz w:val="22"/>
              </w:rPr>
            </w:pPr>
            <w:r w:rsidRPr="009A109D">
              <w:rPr>
                <w:sz w:val="22"/>
              </w:rPr>
              <w:t>3.1.2</w:t>
            </w:r>
          </w:p>
        </w:tc>
        <w:tc>
          <w:tcPr>
            <w:tcW w:w="3261" w:type="dxa"/>
            <w:tcBorders>
              <w:top w:val="nil"/>
              <w:left w:val="nil"/>
              <w:bottom w:val="single" w:sz="4" w:space="0" w:color="auto"/>
              <w:right w:val="single" w:sz="4" w:space="0" w:color="auto"/>
            </w:tcBorders>
            <w:shd w:val="clear" w:color="auto" w:fill="0070C0"/>
            <w:vAlign w:val="center"/>
            <w:hideMark/>
          </w:tcPr>
          <w:p w:rsidR="00060972" w:rsidRPr="009A109D" w:rsidRDefault="00060972" w:rsidP="00E40A38">
            <w:pPr>
              <w:spacing w:line="240" w:lineRule="auto"/>
              <w:jc w:val="left"/>
              <w:rPr>
                <w:sz w:val="22"/>
              </w:rPr>
            </w:pPr>
            <w:r w:rsidRPr="009A109D">
              <w:rPr>
                <w:sz w:val="22"/>
              </w:rPr>
              <w:t xml:space="preserve">Wspieranie inicjatyw tworzących innowacyjne rozwiązania zagospodarowania przestrzeni </w:t>
            </w:r>
            <w:r w:rsidRPr="00F63B43">
              <w:rPr>
                <w:strike/>
                <w:sz w:val="22"/>
                <w:rPrChange w:id="1735" w:author="1" w:date="2017-04-27T14:52:00Z">
                  <w:rPr>
                    <w:sz w:val="22"/>
                  </w:rPr>
                </w:rPrChange>
              </w:rPr>
              <w:t>publicznych</w:t>
            </w:r>
            <w:ins w:id="1736" w:author="1" w:date="2017-04-27T14:52:00Z">
              <w:r w:rsidR="00F63B43">
                <w:rPr>
                  <w:strike/>
                  <w:sz w:val="22"/>
                </w:rPr>
                <w:t xml:space="preserve"> </w:t>
              </w:r>
              <w:r w:rsidR="00F63B43" w:rsidRPr="00F63B43">
                <w:rPr>
                  <w:sz w:val="22"/>
                  <w:rPrChange w:id="1737" w:author="1" w:date="2017-04-27T14:52:00Z">
                    <w:rPr>
                      <w:strike/>
                      <w:sz w:val="22"/>
                    </w:rPr>
                  </w:rPrChange>
                </w:rPr>
                <w:t>społecznych</w:t>
              </w:r>
            </w:ins>
          </w:p>
        </w:tc>
        <w:tc>
          <w:tcPr>
            <w:tcW w:w="9213" w:type="dxa"/>
            <w:tcBorders>
              <w:top w:val="nil"/>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 xml:space="preserve">Potencjał innowacyjny oparty jest m.in na wspieraniu tych </w:t>
            </w:r>
            <w:proofErr w:type="gramStart"/>
            <w:r w:rsidRPr="009A109D">
              <w:rPr>
                <w:sz w:val="22"/>
              </w:rPr>
              <w:t>inicjatyw</w:t>
            </w:r>
            <w:r w:rsidR="00E74DA9">
              <w:rPr>
                <w:sz w:val="22"/>
              </w:rPr>
              <w:t xml:space="preserve"> </w:t>
            </w:r>
            <w:r w:rsidRPr="009A109D">
              <w:rPr>
                <w:sz w:val="22"/>
              </w:rPr>
              <w:t xml:space="preserve"> które</w:t>
            </w:r>
            <w:proofErr w:type="gramEnd"/>
            <w:r w:rsidRPr="009A109D">
              <w:rPr>
                <w:sz w:val="22"/>
              </w:rPr>
              <w:t xml:space="preserve"> oparte będą na nowym innowacyjnym podejściu do problemu zagospodarowania przestrzeni publicznej tak aby była ona bardziej przyjazna i dostępna dla użytkowników itp. </w:t>
            </w:r>
          </w:p>
        </w:tc>
      </w:tr>
      <w:tr w:rsidR="00060972" w:rsidRPr="009A109D" w:rsidTr="003B5851">
        <w:trPr>
          <w:trHeight w:val="510"/>
        </w:trPr>
        <w:tc>
          <w:tcPr>
            <w:tcW w:w="2836" w:type="dxa"/>
            <w:tcBorders>
              <w:top w:val="single" w:sz="4" w:space="0" w:color="auto"/>
              <w:left w:val="single" w:sz="4" w:space="0" w:color="auto"/>
              <w:bottom w:val="single" w:sz="4" w:space="0" w:color="000000"/>
              <w:right w:val="single" w:sz="4" w:space="0" w:color="auto"/>
            </w:tcBorders>
            <w:shd w:val="clear" w:color="auto" w:fill="FABF8F"/>
            <w:hideMark/>
          </w:tcPr>
          <w:p w:rsidR="00060972" w:rsidRPr="009A109D" w:rsidRDefault="00060972" w:rsidP="00E40A38">
            <w:pPr>
              <w:spacing w:line="240" w:lineRule="auto"/>
              <w:jc w:val="left"/>
              <w:rPr>
                <w:sz w:val="22"/>
              </w:rPr>
            </w:pPr>
            <w:r w:rsidRPr="009A109D">
              <w:rPr>
                <w:sz w:val="22"/>
              </w:rPr>
              <w:t>CEL SZCZEGÓŁOWY II: Prowadzenie animacji na rzecz budowy więzi społecznych</w:t>
            </w:r>
          </w:p>
        </w:tc>
        <w:tc>
          <w:tcPr>
            <w:tcW w:w="708" w:type="dxa"/>
            <w:tcBorders>
              <w:top w:val="nil"/>
              <w:left w:val="nil"/>
              <w:bottom w:val="single" w:sz="4" w:space="0" w:color="auto"/>
              <w:right w:val="single" w:sz="4" w:space="0" w:color="auto"/>
            </w:tcBorders>
            <w:shd w:val="clear" w:color="auto" w:fill="0070C0"/>
            <w:noWrap/>
            <w:vAlign w:val="center"/>
            <w:hideMark/>
          </w:tcPr>
          <w:p w:rsidR="00060972" w:rsidRPr="009A109D" w:rsidRDefault="00060972" w:rsidP="00E40A38">
            <w:pPr>
              <w:spacing w:line="240" w:lineRule="auto"/>
              <w:jc w:val="left"/>
              <w:rPr>
                <w:sz w:val="22"/>
              </w:rPr>
            </w:pPr>
            <w:r w:rsidRPr="009A109D">
              <w:rPr>
                <w:sz w:val="22"/>
              </w:rPr>
              <w:t>3.2.1</w:t>
            </w:r>
          </w:p>
        </w:tc>
        <w:tc>
          <w:tcPr>
            <w:tcW w:w="3261" w:type="dxa"/>
            <w:tcBorders>
              <w:top w:val="nil"/>
              <w:left w:val="nil"/>
              <w:bottom w:val="single" w:sz="4" w:space="0" w:color="auto"/>
              <w:right w:val="single" w:sz="4" w:space="0" w:color="auto"/>
            </w:tcBorders>
            <w:shd w:val="clear" w:color="auto" w:fill="0070C0"/>
            <w:vAlign w:val="center"/>
            <w:hideMark/>
          </w:tcPr>
          <w:p w:rsidR="00060972" w:rsidRPr="009A109D" w:rsidRDefault="00060972" w:rsidP="00E40A38">
            <w:pPr>
              <w:spacing w:line="240" w:lineRule="auto"/>
              <w:jc w:val="left"/>
              <w:rPr>
                <w:sz w:val="22"/>
              </w:rPr>
            </w:pPr>
            <w:r w:rsidRPr="009A109D">
              <w:rPr>
                <w:sz w:val="22"/>
              </w:rPr>
              <w:t>Wykorzystanie potencjału lokalnego na rzecz wspólnych społecznych przedsięwzięć</w:t>
            </w:r>
          </w:p>
        </w:tc>
        <w:tc>
          <w:tcPr>
            <w:tcW w:w="9213" w:type="dxa"/>
            <w:tcBorders>
              <w:top w:val="nil"/>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 xml:space="preserve">Potencjał innowacyjny przedsięwzięcia polega na </w:t>
            </w:r>
            <w:proofErr w:type="gramStart"/>
            <w:r w:rsidRPr="009A109D">
              <w:rPr>
                <w:sz w:val="22"/>
              </w:rPr>
              <w:t>tym że</w:t>
            </w:r>
            <w:proofErr w:type="gramEnd"/>
            <w:r w:rsidRPr="009A109D">
              <w:rPr>
                <w:sz w:val="22"/>
              </w:rPr>
              <w:t xml:space="preserve"> planowane do dofinansowania będą m.in. operacje oparte n innowacyjn</w:t>
            </w:r>
            <w:r w:rsidR="009C167B">
              <w:rPr>
                <w:sz w:val="22"/>
              </w:rPr>
              <w:t xml:space="preserve">ych rozwiązaniach </w:t>
            </w:r>
            <w:r>
              <w:rPr>
                <w:sz w:val="22"/>
              </w:rPr>
              <w:t>dotyczące m.</w:t>
            </w:r>
            <w:r w:rsidRPr="009A109D">
              <w:rPr>
                <w:sz w:val="22"/>
              </w:rPr>
              <w:t>in.:</w:t>
            </w:r>
          </w:p>
          <w:p w:rsidR="00060972" w:rsidRPr="009A109D" w:rsidRDefault="00060972" w:rsidP="00E40A38">
            <w:pPr>
              <w:numPr>
                <w:ilvl w:val="0"/>
                <w:numId w:val="51"/>
              </w:numPr>
              <w:spacing w:line="240" w:lineRule="auto"/>
              <w:jc w:val="left"/>
              <w:rPr>
                <w:sz w:val="22"/>
              </w:rPr>
            </w:pPr>
            <w:proofErr w:type="gramStart"/>
            <w:r w:rsidRPr="009A109D">
              <w:rPr>
                <w:sz w:val="22"/>
              </w:rPr>
              <w:t>organizacji</w:t>
            </w:r>
            <w:proofErr w:type="gramEnd"/>
            <w:r w:rsidRPr="009A109D">
              <w:rPr>
                <w:sz w:val="22"/>
              </w:rPr>
              <w:t xml:space="preserve"> imprez o znaczeniu lokalnym,</w:t>
            </w:r>
          </w:p>
          <w:p w:rsidR="00060972" w:rsidRPr="009A109D" w:rsidRDefault="00060972" w:rsidP="00E40A38">
            <w:pPr>
              <w:numPr>
                <w:ilvl w:val="0"/>
                <w:numId w:val="51"/>
              </w:numPr>
              <w:spacing w:line="240" w:lineRule="auto"/>
              <w:jc w:val="left"/>
              <w:rPr>
                <w:sz w:val="22"/>
              </w:rPr>
            </w:pPr>
            <w:proofErr w:type="gramStart"/>
            <w:r w:rsidRPr="009A109D">
              <w:rPr>
                <w:sz w:val="22"/>
              </w:rPr>
              <w:t>wydawania</w:t>
            </w:r>
            <w:proofErr w:type="gramEnd"/>
            <w:r w:rsidRPr="009A109D">
              <w:rPr>
                <w:sz w:val="22"/>
              </w:rPr>
              <w:t xml:space="preserve"> publikacji dotyczących kultury, historii, walorów przyrodniczych,</w:t>
            </w:r>
          </w:p>
          <w:p w:rsidR="00060972" w:rsidRPr="009A109D" w:rsidRDefault="00060972" w:rsidP="00E40A38">
            <w:pPr>
              <w:numPr>
                <w:ilvl w:val="0"/>
                <w:numId w:val="51"/>
              </w:numPr>
              <w:spacing w:line="240" w:lineRule="auto"/>
              <w:jc w:val="left"/>
              <w:rPr>
                <w:sz w:val="22"/>
              </w:rPr>
            </w:pPr>
            <w:proofErr w:type="gramStart"/>
            <w:r w:rsidRPr="009A109D">
              <w:rPr>
                <w:sz w:val="22"/>
              </w:rPr>
              <w:t>zakupu</w:t>
            </w:r>
            <w:proofErr w:type="gramEnd"/>
            <w:r w:rsidRPr="009A109D">
              <w:rPr>
                <w:sz w:val="22"/>
              </w:rPr>
              <w:t xml:space="preserve"> wyposażenia dla podmiotów działających w sferze sportu, rekreacji i dziedzictwa kulturowego,</w:t>
            </w:r>
          </w:p>
          <w:p w:rsidR="00060972" w:rsidRPr="00386F74" w:rsidRDefault="00060972" w:rsidP="009C167B">
            <w:pPr>
              <w:numPr>
                <w:ilvl w:val="0"/>
                <w:numId w:val="51"/>
              </w:numPr>
              <w:spacing w:line="240" w:lineRule="auto"/>
              <w:jc w:val="left"/>
              <w:rPr>
                <w:sz w:val="22"/>
              </w:rPr>
            </w:pPr>
            <w:proofErr w:type="gramStart"/>
            <w:r w:rsidRPr="009A109D">
              <w:rPr>
                <w:sz w:val="22"/>
              </w:rPr>
              <w:t>przeprowadzenia</w:t>
            </w:r>
            <w:proofErr w:type="gramEnd"/>
            <w:r w:rsidRPr="009A109D">
              <w:rPr>
                <w:sz w:val="22"/>
              </w:rPr>
              <w:t xml:space="preserve"> warsztatów, szkoleń, czy konferencji podnoszących kompetencje, rozwijających zainteresowania lub poszerzających wiedzę mieszkańców, itp. </w:t>
            </w:r>
          </w:p>
        </w:tc>
      </w:tr>
      <w:tr w:rsidR="00060972" w:rsidRPr="009A109D" w:rsidTr="003B5851">
        <w:trPr>
          <w:trHeight w:val="253"/>
        </w:trPr>
        <w:tc>
          <w:tcPr>
            <w:tcW w:w="2836" w:type="dxa"/>
            <w:vMerge w:val="restart"/>
            <w:tcBorders>
              <w:top w:val="single" w:sz="4" w:space="0" w:color="auto"/>
              <w:left w:val="single" w:sz="4" w:space="0" w:color="auto"/>
              <w:bottom w:val="single" w:sz="4" w:space="0" w:color="000000"/>
              <w:right w:val="single" w:sz="4" w:space="0" w:color="auto"/>
            </w:tcBorders>
            <w:shd w:val="clear" w:color="auto" w:fill="FABF8F"/>
            <w:hideMark/>
          </w:tcPr>
          <w:p w:rsidR="00060972" w:rsidRPr="009A109D" w:rsidRDefault="00060972" w:rsidP="00E40A38">
            <w:pPr>
              <w:spacing w:line="240" w:lineRule="auto"/>
              <w:jc w:val="left"/>
              <w:rPr>
                <w:sz w:val="22"/>
              </w:rPr>
            </w:pPr>
            <w:r w:rsidRPr="009A109D">
              <w:rPr>
                <w:sz w:val="22"/>
              </w:rPr>
              <w:t>CEL SZCZEGÓŁOWY III: Rozwój współpracy i promocja obszaru LGD Lider Pojezierza</w:t>
            </w:r>
          </w:p>
        </w:tc>
        <w:tc>
          <w:tcPr>
            <w:tcW w:w="70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060972" w:rsidRPr="009A109D" w:rsidRDefault="00060972" w:rsidP="00E40A38">
            <w:pPr>
              <w:spacing w:line="240" w:lineRule="auto"/>
              <w:jc w:val="left"/>
              <w:rPr>
                <w:sz w:val="22"/>
              </w:rPr>
            </w:pPr>
            <w:r w:rsidRPr="009A109D">
              <w:rPr>
                <w:sz w:val="22"/>
              </w:rPr>
              <w:t>3.3.1</w:t>
            </w:r>
          </w:p>
        </w:tc>
        <w:tc>
          <w:tcPr>
            <w:tcW w:w="3261" w:type="dxa"/>
            <w:vMerge w:val="restart"/>
            <w:tcBorders>
              <w:top w:val="nil"/>
              <w:left w:val="single" w:sz="4" w:space="0" w:color="auto"/>
              <w:bottom w:val="single" w:sz="4" w:space="0" w:color="000000"/>
              <w:right w:val="single" w:sz="4" w:space="0" w:color="auto"/>
            </w:tcBorders>
            <w:shd w:val="clear" w:color="auto" w:fill="0070C0"/>
            <w:vAlign w:val="center"/>
            <w:hideMark/>
          </w:tcPr>
          <w:p w:rsidR="00060972" w:rsidRPr="009A109D" w:rsidRDefault="00060972" w:rsidP="00E40A38">
            <w:pPr>
              <w:spacing w:line="240" w:lineRule="auto"/>
              <w:jc w:val="left"/>
              <w:rPr>
                <w:sz w:val="22"/>
              </w:rPr>
            </w:pPr>
            <w:r w:rsidRPr="009A109D">
              <w:rPr>
                <w:sz w:val="22"/>
              </w:rPr>
              <w:t>Wzmocnienie komunikacji pomiędzy LGD a mieszkańcami obszaru</w:t>
            </w:r>
          </w:p>
        </w:tc>
        <w:tc>
          <w:tcPr>
            <w:tcW w:w="9213" w:type="dxa"/>
            <w:vMerge w:val="restart"/>
            <w:tcBorders>
              <w:top w:val="nil"/>
              <w:left w:val="single" w:sz="4" w:space="0" w:color="auto"/>
              <w:bottom w:val="single" w:sz="4" w:space="0" w:color="000000"/>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Potencjał innowacyjny projektu związany jest m.in. z wykorzystaniem innowacyjnych technologii w zakresie komunikacji wykorzystujących sieć internetową dostęp do smart fonów</w:t>
            </w:r>
            <w:r>
              <w:rPr>
                <w:sz w:val="22"/>
              </w:rPr>
              <w:t>,</w:t>
            </w:r>
            <w:r w:rsidRPr="009A109D">
              <w:rPr>
                <w:sz w:val="22"/>
              </w:rPr>
              <w:t xml:space="preserve"> tabletów itp.</w:t>
            </w:r>
          </w:p>
        </w:tc>
      </w:tr>
      <w:tr w:rsidR="00060972" w:rsidRPr="009A109D" w:rsidTr="003B5851">
        <w:trPr>
          <w:trHeight w:val="453"/>
        </w:trPr>
        <w:tc>
          <w:tcPr>
            <w:tcW w:w="2836" w:type="dxa"/>
            <w:vMerge/>
            <w:tcBorders>
              <w:top w:val="single" w:sz="4" w:space="0" w:color="auto"/>
              <w:left w:val="single" w:sz="4" w:space="0" w:color="auto"/>
              <w:bottom w:val="single" w:sz="4" w:space="0" w:color="000000"/>
              <w:right w:val="single" w:sz="4" w:space="0" w:color="auto"/>
            </w:tcBorders>
            <w:shd w:val="clear" w:color="auto" w:fill="FABF8F"/>
            <w:vAlign w:val="center"/>
            <w:hideMark/>
          </w:tcPr>
          <w:p w:rsidR="00060972" w:rsidRPr="009A109D" w:rsidRDefault="00060972" w:rsidP="00E40A38">
            <w:pPr>
              <w:spacing w:line="240" w:lineRule="auto"/>
              <w:jc w:val="left"/>
              <w:rPr>
                <w:sz w:val="22"/>
              </w:rPr>
            </w:pPr>
          </w:p>
        </w:tc>
        <w:tc>
          <w:tcPr>
            <w:tcW w:w="708" w:type="dxa"/>
            <w:vMerge/>
            <w:tcBorders>
              <w:top w:val="nil"/>
              <w:left w:val="single" w:sz="4" w:space="0" w:color="auto"/>
              <w:bottom w:val="single" w:sz="4" w:space="0" w:color="000000"/>
              <w:right w:val="single" w:sz="4" w:space="0" w:color="auto"/>
            </w:tcBorders>
            <w:shd w:val="clear" w:color="auto" w:fill="0070C0"/>
            <w:vAlign w:val="center"/>
            <w:hideMark/>
          </w:tcPr>
          <w:p w:rsidR="00060972" w:rsidRPr="009A109D" w:rsidRDefault="00060972" w:rsidP="00E40A38">
            <w:pPr>
              <w:spacing w:line="240" w:lineRule="auto"/>
              <w:jc w:val="left"/>
              <w:rPr>
                <w:sz w:val="22"/>
              </w:rPr>
            </w:pPr>
          </w:p>
        </w:tc>
        <w:tc>
          <w:tcPr>
            <w:tcW w:w="3261" w:type="dxa"/>
            <w:vMerge/>
            <w:tcBorders>
              <w:top w:val="nil"/>
              <w:left w:val="single" w:sz="4" w:space="0" w:color="auto"/>
              <w:bottom w:val="single" w:sz="4" w:space="0" w:color="000000"/>
              <w:right w:val="single" w:sz="4" w:space="0" w:color="auto"/>
            </w:tcBorders>
            <w:shd w:val="clear" w:color="auto" w:fill="0070C0"/>
            <w:vAlign w:val="center"/>
            <w:hideMark/>
          </w:tcPr>
          <w:p w:rsidR="00060972" w:rsidRPr="009A109D" w:rsidRDefault="00060972" w:rsidP="00E40A38">
            <w:pPr>
              <w:spacing w:line="240" w:lineRule="auto"/>
              <w:jc w:val="left"/>
              <w:rPr>
                <w:sz w:val="22"/>
              </w:rPr>
            </w:pPr>
          </w:p>
        </w:tc>
        <w:tc>
          <w:tcPr>
            <w:tcW w:w="9213" w:type="dxa"/>
            <w:vMerge/>
            <w:tcBorders>
              <w:top w:val="nil"/>
              <w:left w:val="single" w:sz="4" w:space="0" w:color="auto"/>
              <w:bottom w:val="single" w:sz="4" w:space="0" w:color="000000"/>
              <w:right w:val="single" w:sz="4" w:space="0" w:color="auto"/>
            </w:tcBorders>
            <w:vAlign w:val="center"/>
            <w:hideMark/>
          </w:tcPr>
          <w:p w:rsidR="00060972" w:rsidRPr="009A109D" w:rsidRDefault="00060972" w:rsidP="00E40A38">
            <w:pPr>
              <w:spacing w:line="240" w:lineRule="auto"/>
              <w:jc w:val="left"/>
              <w:rPr>
                <w:sz w:val="22"/>
              </w:rPr>
            </w:pPr>
          </w:p>
        </w:tc>
      </w:tr>
      <w:tr w:rsidR="00060972" w:rsidRPr="009A109D" w:rsidTr="003B5851">
        <w:trPr>
          <w:trHeight w:val="454"/>
        </w:trPr>
        <w:tc>
          <w:tcPr>
            <w:tcW w:w="2836" w:type="dxa"/>
            <w:vMerge/>
            <w:tcBorders>
              <w:top w:val="single" w:sz="4" w:space="0" w:color="auto"/>
              <w:left w:val="single" w:sz="4" w:space="0" w:color="auto"/>
              <w:bottom w:val="single" w:sz="4" w:space="0" w:color="000000"/>
              <w:right w:val="single" w:sz="4" w:space="0" w:color="auto"/>
            </w:tcBorders>
            <w:shd w:val="clear" w:color="auto" w:fill="FABF8F"/>
            <w:vAlign w:val="center"/>
            <w:hideMark/>
          </w:tcPr>
          <w:p w:rsidR="00060972" w:rsidRPr="009A109D" w:rsidRDefault="00060972" w:rsidP="00E40A38">
            <w:pPr>
              <w:spacing w:line="240" w:lineRule="auto"/>
              <w:jc w:val="left"/>
              <w:rPr>
                <w:sz w:val="22"/>
              </w:rPr>
            </w:pPr>
          </w:p>
        </w:tc>
        <w:tc>
          <w:tcPr>
            <w:tcW w:w="708" w:type="dxa"/>
            <w:tcBorders>
              <w:top w:val="nil"/>
              <w:left w:val="nil"/>
              <w:bottom w:val="single" w:sz="4" w:space="0" w:color="auto"/>
              <w:right w:val="single" w:sz="4" w:space="0" w:color="auto"/>
            </w:tcBorders>
            <w:shd w:val="clear" w:color="auto" w:fill="0070C0"/>
            <w:noWrap/>
            <w:vAlign w:val="center"/>
            <w:hideMark/>
          </w:tcPr>
          <w:p w:rsidR="00060972" w:rsidRPr="009A109D" w:rsidRDefault="00060972" w:rsidP="00E40A38">
            <w:pPr>
              <w:spacing w:line="240" w:lineRule="auto"/>
              <w:jc w:val="left"/>
              <w:rPr>
                <w:sz w:val="22"/>
              </w:rPr>
            </w:pPr>
            <w:r w:rsidRPr="009A109D">
              <w:rPr>
                <w:sz w:val="22"/>
              </w:rPr>
              <w:t>3.3.2</w:t>
            </w:r>
          </w:p>
        </w:tc>
        <w:tc>
          <w:tcPr>
            <w:tcW w:w="3261" w:type="dxa"/>
            <w:tcBorders>
              <w:top w:val="nil"/>
              <w:left w:val="nil"/>
              <w:bottom w:val="single" w:sz="4" w:space="0" w:color="auto"/>
              <w:right w:val="single" w:sz="4" w:space="0" w:color="auto"/>
            </w:tcBorders>
            <w:shd w:val="clear" w:color="auto" w:fill="0070C0"/>
            <w:vAlign w:val="center"/>
            <w:hideMark/>
          </w:tcPr>
          <w:p w:rsidR="00060972" w:rsidRPr="009A109D" w:rsidRDefault="00060972" w:rsidP="00E40A38">
            <w:pPr>
              <w:spacing w:line="240" w:lineRule="auto"/>
              <w:jc w:val="left"/>
              <w:rPr>
                <w:sz w:val="22"/>
              </w:rPr>
            </w:pPr>
            <w:r w:rsidRPr="009A109D">
              <w:rPr>
                <w:sz w:val="22"/>
              </w:rPr>
              <w:t>Stymulowanie rozwoju lokalnego poprzez współprace zewnętrzną</w:t>
            </w:r>
          </w:p>
        </w:tc>
        <w:tc>
          <w:tcPr>
            <w:tcW w:w="9213" w:type="dxa"/>
            <w:tcBorders>
              <w:top w:val="nil"/>
              <w:left w:val="nil"/>
              <w:bottom w:val="single" w:sz="4" w:space="0" w:color="auto"/>
              <w:right w:val="single" w:sz="4" w:space="0" w:color="auto"/>
            </w:tcBorders>
            <w:shd w:val="clear" w:color="000000" w:fill="D8E4BC"/>
            <w:vAlign w:val="center"/>
            <w:hideMark/>
          </w:tcPr>
          <w:p w:rsidR="00060972" w:rsidRPr="009A109D" w:rsidRDefault="00060972" w:rsidP="00E40A38">
            <w:pPr>
              <w:spacing w:line="240" w:lineRule="auto"/>
              <w:jc w:val="left"/>
              <w:rPr>
                <w:sz w:val="22"/>
              </w:rPr>
            </w:pPr>
            <w:r w:rsidRPr="009A109D">
              <w:rPr>
                <w:sz w:val="22"/>
              </w:rPr>
              <w:t>Potencjał innowacyjny projektu związany jest z wykorzystaniem m.in. innowacyjnych narzędzi w realizacj</w:t>
            </w:r>
            <w:r w:rsidR="009C167B">
              <w:rPr>
                <w:sz w:val="22"/>
              </w:rPr>
              <w:t xml:space="preserve">i przedsięwzięć </w:t>
            </w:r>
            <w:r w:rsidRPr="009A109D">
              <w:rPr>
                <w:sz w:val="22"/>
              </w:rPr>
              <w:t xml:space="preserve">związanych z: rozwojem współpracy zewnętrznej m.in. w:  </w:t>
            </w:r>
          </w:p>
          <w:p w:rsidR="00060972" w:rsidRPr="009A109D" w:rsidRDefault="00060972" w:rsidP="00E40A38">
            <w:pPr>
              <w:numPr>
                <w:ilvl w:val="0"/>
                <w:numId w:val="44"/>
              </w:numPr>
              <w:tabs>
                <w:tab w:val="num" w:pos="720"/>
              </w:tabs>
              <w:spacing w:line="240" w:lineRule="auto"/>
              <w:jc w:val="left"/>
              <w:rPr>
                <w:sz w:val="22"/>
              </w:rPr>
            </w:pPr>
            <w:proofErr w:type="gramStart"/>
            <w:r w:rsidRPr="009A109D">
              <w:rPr>
                <w:sz w:val="22"/>
              </w:rPr>
              <w:t>zintegrowanym</w:t>
            </w:r>
            <w:proofErr w:type="gramEnd"/>
            <w:r w:rsidRPr="009A109D">
              <w:rPr>
                <w:sz w:val="22"/>
              </w:rPr>
              <w:t xml:space="preserve"> podejściu poprzez promowanie rozwiązań łączących w spójnych programach: przywracanie pamięci historycznej, rozwój oferty </w:t>
            </w:r>
            <w:del w:id="1738" w:author="1" w:date="2017-04-26T11:49:00Z">
              <w:r w:rsidRPr="009C167B" w:rsidDel="009C167B">
                <w:rPr>
                  <w:strike/>
                  <w:sz w:val="22"/>
                  <w:rPrChange w:id="1739" w:author="1" w:date="2017-04-26T11:49:00Z">
                    <w:rPr>
                      <w:sz w:val="22"/>
                    </w:rPr>
                  </w:rPrChange>
                </w:rPr>
                <w:delText>sportowej</w:delText>
              </w:r>
              <w:r w:rsidRPr="009A109D" w:rsidDel="009C167B">
                <w:rPr>
                  <w:sz w:val="22"/>
                </w:rPr>
                <w:delText xml:space="preserve"> </w:delText>
              </w:r>
            </w:del>
            <w:ins w:id="1740" w:author="1" w:date="2017-04-26T11:49:00Z">
              <w:r w:rsidR="009C167B">
                <w:rPr>
                  <w:sz w:val="22"/>
                </w:rPr>
                <w:t>rekreacyjnej</w:t>
              </w:r>
              <w:r w:rsidR="009C167B" w:rsidRPr="009A109D">
                <w:rPr>
                  <w:sz w:val="22"/>
                </w:rPr>
                <w:t xml:space="preserve"> </w:t>
              </w:r>
            </w:ins>
            <w:r w:rsidRPr="009A109D">
              <w:rPr>
                <w:sz w:val="22"/>
              </w:rPr>
              <w:t>i kulturalnej dla dzieci oraz integrację grup zagrożonych marginalizacją,</w:t>
            </w:r>
          </w:p>
          <w:p w:rsidR="00060972" w:rsidRPr="009A109D" w:rsidRDefault="00060972" w:rsidP="00E40A38">
            <w:pPr>
              <w:numPr>
                <w:ilvl w:val="0"/>
                <w:numId w:val="43"/>
              </w:numPr>
              <w:spacing w:line="240" w:lineRule="auto"/>
              <w:jc w:val="left"/>
              <w:rPr>
                <w:sz w:val="22"/>
              </w:rPr>
            </w:pPr>
            <w:proofErr w:type="gramStart"/>
            <w:r w:rsidRPr="009A109D">
              <w:rPr>
                <w:sz w:val="22"/>
              </w:rPr>
              <w:t>wprowadzeniu</w:t>
            </w:r>
            <w:proofErr w:type="gramEnd"/>
            <w:r w:rsidRPr="009A109D">
              <w:rPr>
                <w:sz w:val="22"/>
              </w:rPr>
              <w:t xml:space="preserve"> spójnego systemu promocji obszaru LGD,</w:t>
            </w:r>
          </w:p>
          <w:p w:rsidR="00060972" w:rsidRPr="00386F74" w:rsidRDefault="00060972" w:rsidP="00E40A38">
            <w:pPr>
              <w:numPr>
                <w:ilvl w:val="0"/>
                <w:numId w:val="43"/>
              </w:numPr>
              <w:spacing w:line="240" w:lineRule="auto"/>
              <w:jc w:val="left"/>
              <w:rPr>
                <w:sz w:val="22"/>
              </w:rPr>
            </w:pPr>
            <w:r w:rsidRPr="009A109D">
              <w:rPr>
                <w:sz w:val="22"/>
              </w:rPr>
              <w:t xml:space="preserve">pobudzeniu kreatywności i pomysłowości inicjatorów organizowanych wydarzeń </w:t>
            </w:r>
            <w:proofErr w:type="gramStart"/>
            <w:r w:rsidRPr="009A109D">
              <w:rPr>
                <w:sz w:val="22"/>
              </w:rPr>
              <w:t xml:space="preserve">itp. , </w:t>
            </w:r>
            <w:proofErr w:type="gramEnd"/>
          </w:p>
        </w:tc>
      </w:tr>
    </w:tbl>
    <w:p w:rsidR="00060972" w:rsidRPr="009A109D" w:rsidRDefault="00060972" w:rsidP="00E40A38">
      <w:pPr>
        <w:spacing w:after="200" w:line="240" w:lineRule="auto"/>
        <w:jc w:val="left"/>
        <w:rPr>
          <w:bCs/>
          <w:sz w:val="22"/>
        </w:rPr>
      </w:pPr>
      <w:r w:rsidRPr="009A109D">
        <w:rPr>
          <w:bCs/>
          <w:sz w:val="22"/>
        </w:rPr>
        <w:t>Źródło: opracowanie własne</w:t>
      </w:r>
    </w:p>
    <w:p w:rsidR="00E077AE" w:rsidRDefault="00E077AE" w:rsidP="00E40A38">
      <w:pPr>
        <w:spacing w:line="240" w:lineRule="auto"/>
        <w:rPr>
          <w:sz w:val="22"/>
        </w:rPr>
        <w:sectPr w:rsidR="00E077AE" w:rsidSect="00CE76E4">
          <w:type w:val="nextColumn"/>
          <w:pgSz w:w="16838" w:h="11906" w:orient="landscape" w:code="9"/>
          <w:pgMar w:top="720" w:right="567" w:bottom="720" w:left="1134" w:header="709" w:footer="709" w:gutter="0"/>
          <w:paperSrc w:first="4" w:other="4"/>
          <w:cols w:space="708"/>
          <w:docGrid w:linePitch="360"/>
        </w:sectPr>
      </w:pPr>
    </w:p>
    <w:p w:rsidR="00060972" w:rsidRPr="00BE584E" w:rsidRDefault="00060972" w:rsidP="003B5851">
      <w:pPr>
        <w:pStyle w:val="Nagwek1"/>
        <w:spacing w:line="240" w:lineRule="auto"/>
        <w:ind w:right="-166"/>
        <w:jc w:val="center"/>
      </w:pPr>
      <w:bookmarkStart w:id="1741" w:name="_Toc438230472"/>
      <w:r w:rsidRPr="00BE584E">
        <w:lastRenderedPageBreak/>
        <w:t>ROZDZIAŁ XI. ZINTEGROWANIE</w:t>
      </w:r>
      <w:bookmarkEnd w:id="1741"/>
    </w:p>
    <w:p w:rsidR="00060972" w:rsidRPr="00386F74" w:rsidRDefault="00060972" w:rsidP="003B5851">
      <w:pPr>
        <w:spacing w:line="240" w:lineRule="auto"/>
        <w:ind w:right="-166" w:firstLine="360"/>
        <w:rPr>
          <w:sz w:val="22"/>
        </w:rPr>
      </w:pPr>
      <w:r w:rsidRPr="00386F74">
        <w:rPr>
          <w:sz w:val="22"/>
        </w:rPr>
        <w:t xml:space="preserve">Skuteczne zarządzanie rozwojem lokalnym wymaga </w:t>
      </w:r>
      <w:r w:rsidRPr="00386F74">
        <w:rPr>
          <w:b/>
          <w:sz w:val="22"/>
        </w:rPr>
        <w:t>koordynacji podejmowanych działań na szczeblu lokalnym z warunkami tworzonymi przez dokumenty strategiczne wyznaczające kierunki rozwoju regionów a nawet kraju.</w:t>
      </w:r>
      <w:r w:rsidRPr="00386F74">
        <w:rPr>
          <w:sz w:val="22"/>
        </w:rPr>
        <w:t xml:space="preserve"> Wymaga </w:t>
      </w:r>
      <w:ins w:id="1742" w:author="1" w:date="2017-04-26T11:54:00Z">
        <w:r w:rsidR="00E74DA9">
          <w:rPr>
            <w:sz w:val="22"/>
          </w:rPr>
          <w:t xml:space="preserve">to </w:t>
        </w:r>
      </w:ins>
      <w:r w:rsidRPr="00386F74">
        <w:rPr>
          <w:sz w:val="22"/>
        </w:rPr>
        <w:t>także zintegrowani</w:t>
      </w:r>
      <w:r w:rsidR="00E74DA9">
        <w:rPr>
          <w:sz w:val="22"/>
        </w:rPr>
        <w:t xml:space="preserve">a wokół dokumentu różnych grup </w:t>
      </w:r>
      <w:r w:rsidRPr="00386F74">
        <w:rPr>
          <w:sz w:val="22"/>
        </w:rPr>
        <w:t>społecznych. W przypadku tej strategii udało się w poszczególnych celach szczegółowych zintegrow</w:t>
      </w:r>
      <w:r w:rsidR="00E74DA9">
        <w:rPr>
          <w:sz w:val="22"/>
        </w:rPr>
        <w:t xml:space="preserve">ać działania podejmowane przez </w:t>
      </w:r>
      <w:r w:rsidRPr="00386F74">
        <w:rPr>
          <w:sz w:val="22"/>
        </w:rPr>
        <w:t>przedsiębiorców, jednostki sam</w:t>
      </w:r>
      <w:r>
        <w:rPr>
          <w:sz w:val="22"/>
        </w:rPr>
        <w:t xml:space="preserve">orządu terytorialnego, rybaków </w:t>
      </w:r>
      <w:r w:rsidRPr="00386F74">
        <w:rPr>
          <w:sz w:val="22"/>
        </w:rPr>
        <w:t>i rolników.</w:t>
      </w:r>
    </w:p>
    <w:p w:rsidR="00060972" w:rsidRPr="00386F74" w:rsidRDefault="00060972" w:rsidP="003B5851">
      <w:pPr>
        <w:spacing w:line="240" w:lineRule="auto"/>
        <w:ind w:right="-166" w:firstLine="360"/>
        <w:rPr>
          <w:sz w:val="22"/>
        </w:rPr>
      </w:pPr>
      <w:r w:rsidRPr="00386F74">
        <w:rPr>
          <w:sz w:val="22"/>
        </w:rPr>
        <w:t xml:space="preserve">Zintegrowane strategie </w:t>
      </w:r>
      <w:proofErr w:type="gramStart"/>
      <w:r w:rsidRPr="00386F74">
        <w:rPr>
          <w:sz w:val="22"/>
        </w:rPr>
        <w:t>lokalne</w:t>
      </w:r>
      <w:r w:rsidRPr="00E74DA9">
        <w:rPr>
          <w:strike/>
          <w:sz w:val="22"/>
          <w:rPrChange w:id="1743" w:author="1" w:date="2017-04-26T11:55:00Z">
            <w:rPr>
              <w:sz w:val="22"/>
            </w:rPr>
          </w:rPrChange>
        </w:rPr>
        <w:t>,</w:t>
      </w:r>
      <w:r w:rsidRPr="00386F74">
        <w:rPr>
          <w:sz w:val="22"/>
        </w:rPr>
        <w:t xml:space="preserve"> </w:t>
      </w:r>
      <w:ins w:id="1744" w:author="1" w:date="2017-04-26T11:55:00Z">
        <w:r w:rsidR="00E74DA9">
          <w:rPr>
            <w:sz w:val="22"/>
          </w:rPr>
          <w:t xml:space="preserve"> i</w:t>
        </w:r>
        <w:proofErr w:type="gramEnd"/>
        <w:r w:rsidR="00E74DA9">
          <w:rPr>
            <w:sz w:val="22"/>
          </w:rPr>
          <w:t xml:space="preserve"> </w:t>
        </w:r>
      </w:ins>
      <w:r w:rsidRPr="00386F74">
        <w:rPr>
          <w:sz w:val="22"/>
        </w:rPr>
        <w:t>regionalne opierają się na wykorzystaniu podobieństw warunków działania skali regionu czy mikroregionu i zastosowaniu na tym obszarze podobnej strategii w odniesieniu do wszystkich lub większości podejmowanych działań. Stowarzyszenie „Lider Pojezierza” nie działa w próżni instytucjonalnej – również tworzona przez nią LSR nie jest pierwszym i jedynym dokumentem strategicznym, opracowanym dla danego obszaru. Dlatego należy rozpatrywać go także w szerszym ujęciu regionalnym. Naturalnym rozwiązaniem</w:t>
      </w:r>
      <w:r w:rsidR="00E74DA9">
        <w:rPr>
          <w:sz w:val="22"/>
        </w:rPr>
        <w:t>,</w:t>
      </w:r>
      <w:r w:rsidRPr="00386F74">
        <w:rPr>
          <w:sz w:val="22"/>
        </w:rPr>
        <w:t xml:space="preserve"> zatem, mającym na celu wykorzystanie synergii działań podejmowanych na wszystkich szczeblach</w:t>
      </w:r>
      <w:r w:rsidR="00E74DA9">
        <w:rPr>
          <w:sz w:val="22"/>
        </w:rPr>
        <w:t xml:space="preserve"> rozwoju. Stworzenie skutecznej</w:t>
      </w:r>
      <w:r w:rsidRPr="00386F74">
        <w:rPr>
          <w:sz w:val="22"/>
        </w:rPr>
        <w:t xml:space="preserve"> LSR wymaga zintegrowania jej zapisów z kluczowymi d</w:t>
      </w:r>
      <w:r w:rsidR="00E74DA9">
        <w:rPr>
          <w:sz w:val="22"/>
        </w:rPr>
        <w:t xml:space="preserve">la rozwoju regionu dokumentami </w:t>
      </w:r>
      <w:r w:rsidRPr="00386F74">
        <w:rPr>
          <w:sz w:val="22"/>
        </w:rPr>
        <w:t xml:space="preserve">strategicznymi przygotowanymi przez: </w:t>
      </w:r>
    </w:p>
    <w:p w:rsidR="00060972" w:rsidRPr="00386F74" w:rsidRDefault="00060972">
      <w:pPr>
        <w:numPr>
          <w:ilvl w:val="0"/>
          <w:numId w:val="86"/>
        </w:numPr>
        <w:spacing w:after="200" w:line="240" w:lineRule="auto"/>
        <w:ind w:right="-166"/>
        <w:contextualSpacing/>
        <w:rPr>
          <w:sz w:val="22"/>
        </w:rPr>
        <w:pPrChange w:id="1745" w:author="1" w:date="2017-04-26T11:56:00Z">
          <w:pPr>
            <w:numPr>
              <w:numId w:val="86"/>
            </w:numPr>
            <w:spacing w:after="200" w:line="240" w:lineRule="auto"/>
            <w:ind w:left="720" w:right="-166" w:hanging="360"/>
            <w:contextualSpacing/>
            <w:jc w:val="left"/>
          </w:pPr>
        </w:pPrChange>
      </w:pPr>
      <w:proofErr w:type="gramStart"/>
      <w:r w:rsidRPr="00386F74">
        <w:rPr>
          <w:sz w:val="22"/>
        </w:rPr>
        <w:t>gminy</w:t>
      </w:r>
      <w:proofErr w:type="gramEnd"/>
      <w:r w:rsidRPr="00386F74">
        <w:rPr>
          <w:sz w:val="22"/>
        </w:rPr>
        <w:t xml:space="preserve"> wchodzące w skład obszaru – np. strategie rozwoju, plany zagospodarowania przestrzennego, plany rozwoju lokalnego, wieloletnie plany inwestycyjne;</w:t>
      </w:r>
    </w:p>
    <w:p w:rsidR="00060972" w:rsidRPr="00386F74" w:rsidRDefault="00060972">
      <w:pPr>
        <w:numPr>
          <w:ilvl w:val="0"/>
          <w:numId w:val="86"/>
        </w:numPr>
        <w:spacing w:after="200" w:line="240" w:lineRule="auto"/>
        <w:ind w:right="-166"/>
        <w:contextualSpacing/>
        <w:rPr>
          <w:sz w:val="22"/>
        </w:rPr>
        <w:pPrChange w:id="1746" w:author="1" w:date="2017-04-26T11:56:00Z">
          <w:pPr>
            <w:numPr>
              <w:numId w:val="86"/>
            </w:numPr>
            <w:spacing w:after="200" w:line="240" w:lineRule="auto"/>
            <w:ind w:left="720" w:right="-166" w:hanging="360"/>
            <w:contextualSpacing/>
            <w:jc w:val="left"/>
          </w:pPr>
        </w:pPrChange>
      </w:pPr>
      <w:proofErr w:type="gramStart"/>
      <w:r w:rsidRPr="00386F74">
        <w:rPr>
          <w:sz w:val="22"/>
        </w:rPr>
        <w:t>samorząd</w:t>
      </w:r>
      <w:proofErr w:type="gramEnd"/>
      <w:r w:rsidRPr="00386F74">
        <w:rPr>
          <w:sz w:val="22"/>
        </w:rPr>
        <w:t xml:space="preserve"> województwa – strategie rozwoju regionu, regionalne strategie tematyczne dotyczące rozwoju wybranych branż (np. turystyki, infrastruktury, edukacji);</w:t>
      </w:r>
    </w:p>
    <w:p w:rsidR="00060972" w:rsidRPr="00386F74" w:rsidRDefault="00060972" w:rsidP="003B5851">
      <w:pPr>
        <w:spacing w:line="240" w:lineRule="auto"/>
        <w:ind w:right="-166" w:firstLine="360"/>
        <w:rPr>
          <w:sz w:val="22"/>
        </w:rPr>
      </w:pPr>
      <w:r w:rsidRPr="00386F74">
        <w:rPr>
          <w:sz w:val="22"/>
        </w:rPr>
        <w:t>Gruntowana analiza dokumentów strategicznych pozwoliła na lepsze wpasowanie przyjętych priorytetów rozwoju określonych przez LSR w kierunki rozwoju przyjęte przez samorządy lokalne i regionalne (zobacz Tabela 2.) Dzięki poznaniu założeń niniejszych dokumentów, członkowie LGD posiedli lepszą orientację, jakie konkretne problemy są najbardziej istotne dla społeczności lokalnej i środowiska, w którym żyje, a także – jak je rozwiązać. Wiedza ta pomogła w wyborze kwestii kluczowych dla regionu – po to, aby przygotowana LSR miała charakter zintegrowany i komplementarny w stosunku do działań już podjętych przez inne podmioty. Dzięki takiemu postępowaniu, LGD nie powtórzy działań podjętych już przez inne podmioty, a jednocześnie możliwe będzie uzyskanie synergicznych efektów działań komplementarnych w stosunku do projektów re</w:t>
      </w:r>
      <w:r w:rsidR="00E74DA9">
        <w:rPr>
          <w:sz w:val="22"/>
        </w:rPr>
        <w:t>alizowanych przez inne podmioty</w:t>
      </w:r>
      <w:r w:rsidRPr="00386F74">
        <w:rPr>
          <w:sz w:val="22"/>
        </w:rPr>
        <w:t xml:space="preserve"> wzmocnione.</w:t>
      </w:r>
    </w:p>
    <w:p w:rsidR="00060972" w:rsidRPr="00386F74" w:rsidRDefault="00060972" w:rsidP="003B5851">
      <w:pPr>
        <w:spacing w:line="240" w:lineRule="auto"/>
        <w:ind w:right="-166" w:firstLine="360"/>
        <w:rPr>
          <w:sz w:val="22"/>
        </w:rPr>
      </w:pPr>
      <w:r w:rsidRPr="00386F74">
        <w:rPr>
          <w:sz w:val="22"/>
        </w:rPr>
        <w:t>Cele i przedsięwzięcia określone w LSR wynikają z drobiazgowej diagnozy obszaru i wniosków płynących z prac nad przygotowaniem analizy SWOT. Są one ze sobą ściśle powiązane, a rola LGD</w:t>
      </w:r>
      <w:r w:rsidR="00E74DA9">
        <w:rPr>
          <w:sz w:val="22"/>
        </w:rPr>
        <w:t>,</w:t>
      </w:r>
      <w:r w:rsidRPr="00386F74">
        <w:rPr>
          <w:sz w:val="22"/>
        </w:rPr>
        <w:t xml:space="preserve"> jako koordynatora wdrażania LSR zapewnia realizację podejścia zintegrowanego. Integracja w ramach LSR dotyczy przede wszystkim działań prowadzonych w ramach określonych grup działań zwanych przedsięwzięciami. </w:t>
      </w:r>
    </w:p>
    <w:p w:rsidR="00060972" w:rsidRPr="00386F74" w:rsidRDefault="00060972" w:rsidP="003B5851">
      <w:pPr>
        <w:spacing w:line="240" w:lineRule="auto"/>
        <w:ind w:right="-166" w:firstLine="360"/>
        <w:rPr>
          <w:b/>
          <w:sz w:val="22"/>
        </w:rPr>
      </w:pPr>
      <w:r w:rsidRPr="00386F74">
        <w:rPr>
          <w:b/>
          <w:sz w:val="22"/>
        </w:rPr>
        <w:t>W ramach niniejszej strategii planuje realizację się grupy działań - przedsięwzięć, które w efekcie mają się przyczynić do realizacji celów ogólnych i osiągnięcia określonej wizji obszaru. Integracja w ramach LSR dotyczy również związków między różnymi partnerami gospodarczymi, społecznymi, publicznymi zaangażowanymi w rozwój lokalny.</w:t>
      </w:r>
    </w:p>
    <w:p w:rsidR="00060972" w:rsidRPr="00386F74" w:rsidRDefault="00060972" w:rsidP="003B5851">
      <w:pPr>
        <w:spacing w:line="240" w:lineRule="auto"/>
        <w:ind w:right="-166"/>
        <w:rPr>
          <w:b/>
          <w:sz w:val="22"/>
        </w:rPr>
      </w:pPr>
      <w:r w:rsidRPr="00386F74">
        <w:rPr>
          <w:sz w:val="22"/>
        </w:rPr>
        <w:t xml:space="preserve"> We wszystkich przedsięwzięciach zakłada się udział przedstawicieli różnych sektorów w podejmowaniu działań, inwestycji ukierunkowanych na osiągniecie wspólnych celów rozwoju obszaru. Działania wdrażane w ramach LSR będą monitorowane przez LGD zarówno na etapie podejmowania decyzji o wyborze operacji zgodnych z LSR, jak i prowadzenia ewaluacji pod kątem osiąganych wskaźników produktów, rezultatów i oddziaływania na rozwój obszaru.</w:t>
      </w:r>
    </w:p>
    <w:p w:rsidR="00060972" w:rsidRPr="00386F74" w:rsidRDefault="00060972" w:rsidP="003B5851">
      <w:pPr>
        <w:spacing w:line="240" w:lineRule="auto"/>
        <w:ind w:left="60" w:right="-166"/>
        <w:rPr>
          <w:b/>
          <w:sz w:val="22"/>
        </w:rPr>
      </w:pPr>
      <w:r w:rsidRPr="00386F74">
        <w:rPr>
          <w:sz w:val="22"/>
        </w:rPr>
        <w:t>W celach strategicznych oraz przedsięwzięciach ważne jest osiąganie jak najlepszych efektów poprzez połączenie wysiłków partnerów z różnych sektorów.</w:t>
      </w:r>
    </w:p>
    <w:p w:rsidR="00060972" w:rsidRPr="00386F74" w:rsidRDefault="00060972" w:rsidP="003B5851">
      <w:pPr>
        <w:spacing w:line="240" w:lineRule="auto"/>
        <w:ind w:left="60" w:right="-166" w:firstLine="648"/>
        <w:rPr>
          <w:b/>
          <w:sz w:val="22"/>
        </w:rPr>
      </w:pPr>
      <w:r w:rsidRPr="00386F74">
        <w:rPr>
          <w:b/>
          <w:sz w:val="22"/>
        </w:rPr>
        <w:t xml:space="preserve">Opracowana strategia zakłada realizację kolejnych celów szczegółowych poprzez konsekwentne wdrażanie wybranych przedsięwzięć. Istotą podejmowanych działań jest realizacja kolejnych przedsięwzięć w sposób spójny i kompleksowy, z użyciem różnych metod i zaangażowanych różnych sektorów i partnerów. </w:t>
      </w:r>
    </w:p>
    <w:p w:rsidR="00060972" w:rsidRPr="005023E2" w:rsidRDefault="00060972" w:rsidP="003B5851">
      <w:pPr>
        <w:spacing w:line="240" w:lineRule="auto"/>
        <w:ind w:left="60" w:right="-166" w:firstLine="648"/>
        <w:rPr>
          <w:strike/>
          <w:sz w:val="22"/>
          <w:rPrChange w:id="1747" w:author="1" w:date="2017-04-26T12:02:00Z">
            <w:rPr>
              <w:sz w:val="22"/>
            </w:rPr>
          </w:rPrChange>
        </w:rPr>
      </w:pPr>
      <w:r w:rsidRPr="00386F74">
        <w:rPr>
          <w:sz w:val="22"/>
        </w:rPr>
        <w:t>Przedsięwzięcia zmierzające do realizacji poszczególnych celów są odpowiedzi</w:t>
      </w:r>
      <w:r w:rsidR="00E74DA9">
        <w:rPr>
          <w:sz w:val="22"/>
        </w:rPr>
        <w:t xml:space="preserve">ą na zidentyfikowane </w:t>
      </w:r>
      <w:r w:rsidRPr="00386F74">
        <w:rPr>
          <w:sz w:val="22"/>
        </w:rPr>
        <w:t xml:space="preserve">szanse i </w:t>
      </w:r>
      <w:r w:rsidR="00E74DA9">
        <w:rPr>
          <w:sz w:val="22"/>
        </w:rPr>
        <w:t>zagrożenia mocne i słabe strony</w:t>
      </w:r>
      <w:r w:rsidRPr="00386F74">
        <w:rPr>
          <w:sz w:val="22"/>
        </w:rPr>
        <w:t xml:space="preserve">, co pozwala adresowanie ich w kluczowe dla rozwoju regionu problemy.  </w:t>
      </w:r>
      <w:r w:rsidRPr="005023E2">
        <w:rPr>
          <w:strike/>
          <w:sz w:val="22"/>
          <w:rPrChange w:id="1748" w:author="1" w:date="2017-04-26T12:02:00Z">
            <w:rPr>
              <w:sz w:val="22"/>
            </w:rPr>
          </w:rPrChange>
        </w:rPr>
        <w:t>W celu wzmocnienia wpływu realizacji pojedynczych przedsięwzięć będą one realizowane według przemyślanego i uzgodnionego z wieloma partnerami harmonogramu pozwalającego na uzyskanie</w:t>
      </w:r>
      <w:r w:rsidR="00E74DA9" w:rsidRPr="005023E2">
        <w:rPr>
          <w:strike/>
          <w:sz w:val="22"/>
          <w:rPrChange w:id="1749" w:author="1" w:date="2017-04-26T12:02:00Z">
            <w:rPr>
              <w:sz w:val="22"/>
            </w:rPr>
          </w:rPrChange>
        </w:rPr>
        <w:t xml:space="preserve"> efektu synergii podejmowanych </w:t>
      </w:r>
      <w:r w:rsidRPr="005023E2">
        <w:rPr>
          <w:strike/>
          <w:sz w:val="22"/>
          <w:rPrChange w:id="1750" w:author="1" w:date="2017-04-26T12:02:00Z">
            <w:rPr>
              <w:sz w:val="22"/>
            </w:rPr>
          </w:rPrChange>
        </w:rPr>
        <w:t xml:space="preserve">kolejno projektów interwencyjnych – tabela 1. </w:t>
      </w:r>
    </w:p>
    <w:p w:rsidR="00060972" w:rsidRPr="00386F74" w:rsidRDefault="00060972" w:rsidP="00E40A38">
      <w:pPr>
        <w:spacing w:line="240" w:lineRule="auto"/>
        <w:ind w:left="60" w:firstLine="648"/>
        <w:rPr>
          <w:sz w:val="22"/>
        </w:rPr>
      </w:pPr>
      <w:r w:rsidRPr="00386F74">
        <w:rPr>
          <w:sz w:val="22"/>
        </w:rPr>
        <w:t xml:space="preserve">. </w:t>
      </w:r>
    </w:p>
    <w:p w:rsidR="00060972" w:rsidRPr="0003047D" w:rsidRDefault="00060972" w:rsidP="00E40A38">
      <w:pPr>
        <w:spacing w:line="240" w:lineRule="auto"/>
        <w:ind w:left="60" w:firstLine="648"/>
        <w:rPr>
          <w:b/>
          <w:bCs/>
          <w:sz w:val="22"/>
        </w:rPr>
      </w:pPr>
      <w:r w:rsidRPr="0003047D">
        <w:rPr>
          <w:b/>
          <w:bCs/>
          <w:sz w:val="22"/>
        </w:rPr>
        <w:t>Tabela nr 1</w:t>
      </w:r>
      <w:r w:rsidR="0003047D" w:rsidRPr="0003047D">
        <w:rPr>
          <w:b/>
          <w:bCs/>
          <w:sz w:val="22"/>
        </w:rPr>
        <w:t>7</w:t>
      </w:r>
      <w:r w:rsidRPr="0003047D">
        <w:rPr>
          <w:b/>
          <w:bCs/>
          <w:sz w:val="22"/>
        </w:rPr>
        <w:t>.</w:t>
      </w:r>
      <w:r w:rsidR="0003047D">
        <w:rPr>
          <w:b/>
          <w:bCs/>
          <w:sz w:val="22"/>
        </w:rPr>
        <w:t xml:space="preserve"> </w:t>
      </w:r>
      <w:r w:rsidRPr="0003047D">
        <w:rPr>
          <w:b/>
          <w:bCs/>
          <w:sz w:val="22"/>
        </w:rPr>
        <w:t>Integracja podmiotów, zasobów, obszaru</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Change w:id="1751">
          <w:tblGrid>
            <w:gridCol w:w="1584"/>
            <w:gridCol w:w="9473"/>
            <w:gridCol w:w="1584"/>
          </w:tblGrid>
        </w:tblGridChange>
      </w:tblGrid>
      <w:tr w:rsidR="00060972" w:rsidRPr="00386F74" w:rsidTr="003B5851">
        <w:trPr>
          <w:trHeight w:val="465"/>
        </w:trPr>
        <w:tc>
          <w:tcPr>
            <w:tcW w:w="11057" w:type="dxa"/>
            <w:shd w:val="clear" w:color="auto" w:fill="8DB3E2"/>
            <w:vAlign w:val="center"/>
          </w:tcPr>
          <w:p w:rsidR="00060972" w:rsidRPr="00386F74" w:rsidRDefault="00060972" w:rsidP="00E40A38">
            <w:pPr>
              <w:spacing w:line="240" w:lineRule="auto"/>
              <w:rPr>
                <w:sz w:val="22"/>
              </w:rPr>
            </w:pPr>
            <w:r w:rsidRPr="00386F74">
              <w:rPr>
                <w:b/>
                <w:sz w:val="22"/>
              </w:rPr>
              <w:t>Cel ogólny I: Wzrost innowacyjności i efektywności gospodarowania</w:t>
            </w:r>
          </w:p>
        </w:tc>
      </w:tr>
      <w:tr w:rsidR="00060972" w:rsidRPr="00386F74" w:rsidTr="003B5851">
        <w:trPr>
          <w:trHeight w:val="645"/>
        </w:trPr>
        <w:tc>
          <w:tcPr>
            <w:tcW w:w="11057" w:type="dxa"/>
            <w:shd w:val="clear" w:color="auto" w:fill="auto"/>
            <w:vAlign w:val="center"/>
          </w:tcPr>
          <w:p w:rsidR="00060972" w:rsidRPr="00386F74" w:rsidRDefault="00060972" w:rsidP="00E40A38">
            <w:pPr>
              <w:spacing w:line="240" w:lineRule="auto"/>
              <w:ind w:left="60"/>
              <w:rPr>
                <w:b/>
                <w:sz w:val="22"/>
              </w:rPr>
            </w:pPr>
            <w:r w:rsidRPr="00386F74">
              <w:rPr>
                <w:b/>
                <w:sz w:val="22"/>
              </w:rPr>
              <w:t xml:space="preserve">Spójne i kompleksowe podejście: </w:t>
            </w:r>
            <w:r w:rsidRPr="00386F74">
              <w:rPr>
                <w:sz w:val="22"/>
              </w:rPr>
              <w:t>cele szczegółowe tj. I.1. Wspieranie transferu wie</w:t>
            </w:r>
            <w:r w:rsidR="005023E2">
              <w:rPr>
                <w:sz w:val="22"/>
              </w:rPr>
              <w:t xml:space="preserve">dzy, kompetencji i umiejętności </w:t>
            </w:r>
            <w:r w:rsidRPr="00386F74">
              <w:rPr>
                <w:sz w:val="22"/>
              </w:rPr>
              <w:t>I.2.Wsparcie przedsiębiorczości i dywersyfikacja dochodów mieszkańców na obszarze LGD</w:t>
            </w:r>
            <w:r w:rsidRPr="00386F74">
              <w:rPr>
                <w:sz w:val="22"/>
              </w:rPr>
              <w:tab/>
            </w:r>
          </w:p>
        </w:tc>
      </w:tr>
      <w:tr w:rsidR="00060972" w:rsidRPr="00386F74" w:rsidTr="003B5851">
        <w:trPr>
          <w:trHeight w:val="974"/>
        </w:trPr>
        <w:tc>
          <w:tcPr>
            <w:tcW w:w="11057" w:type="dxa"/>
            <w:shd w:val="clear" w:color="auto" w:fill="auto"/>
            <w:vAlign w:val="center"/>
          </w:tcPr>
          <w:p w:rsidR="00060972" w:rsidRPr="00386F74" w:rsidRDefault="00060972" w:rsidP="00E40A38">
            <w:pPr>
              <w:spacing w:line="240" w:lineRule="auto"/>
              <w:ind w:left="60"/>
              <w:rPr>
                <w:sz w:val="22"/>
              </w:rPr>
            </w:pPr>
            <w:r w:rsidRPr="00386F74">
              <w:rPr>
                <w:b/>
                <w:sz w:val="22"/>
              </w:rPr>
              <w:lastRenderedPageBreak/>
              <w:t>Użycie różnych metod:</w:t>
            </w:r>
            <w:r w:rsidRPr="00386F74">
              <w:rPr>
                <w:sz w:val="22"/>
              </w:rPr>
              <w:t xml:space="preserve"> </w:t>
            </w:r>
          </w:p>
          <w:p w:rsidR="00060972" w:rsidRPr="00386F74" w:rsidRDefault="00060972" w:rsidP="005023E2">
            <w:pPr>
              <w:spacing w:line="240" w:lineRule="auto"/>
              <w:ind w:left="60"/>
              <w:rPr>
                <w:sz w:val="22"/>
              </w:rPr>
            </w:pPr>
            <w:r w:rsidRPr="00386F74">
              <w:rPr>
                <w:sz w:val="22"/>
              </w:rPr>
              <w:t>M.in. Organizacja szkoleń dla przedsiębiorców, organizacja szkoleń dla grup defaworyzowanych, rybaków, rolników, prowadzenie doradztwa dla wnioskodawców, tworzenie Centrów Przedsiębiorczości Lokalnych</w:t>
            </w:r>
            <w:r w:rsidR="00E74DA9">
              <w:rPr>
                <w:sz w:val="22"/>
              </w:rPr>
              <w:t>,</w:t>
            </w:r>
            <w:r w:rsidRPr="00386F74">
              <w:rPr>
                <w:sz w:val="22"/>
              </w:rPr>
              <w:t xml:space="preserve"> itp.</w:t>
            </w:r>
          </w:p>
        </w:tc>
      </w:tr>
      <w:tr w:rsidR="00060972" w:rsidRPr="00386F74" w:rsidTr="003B5851">
        <w:trPr>
          <w:trHeight w:val="1008"/>
        </w:trPr>
        <w:tc>
          <w:tcPr>
            <w:tcW w:w="11057" w:type="dxa"/>
            <w:shd w:val="clear" w:color="auto" w:fill="auto"/>
            <w:vAlign w:val="center"/>
          </w:tcPr>
          <w:p w:rsidR="00060972" w:rsidRPr="00386F74" w:rsidRDefault="00060972" w:rsidP="00E40A38">
            <w:pPr>
              <w:spacing w:line="240" w:lineRule="auto"/>
              <w:ind w:left="60"/>
              <w:rPr>
                <w:b/>
                <w:sz w:val="22"/>
              </w:rPr>
            </w:pPr>
            <w:r w:rsidRPr="00386F74">
              <w:rPr>
                <w:b/>
                <w:sz w:val="22"/>
              </w:rPr>
              <w:t>Zaangażowanie różnych sektorów i partnerów:</w:t>
            </w:r>
          </w:p>
          <w:p w:rsidR="00060972" w:rsidRPr="00386F74" w:rsidRDefault="00060972">
            <w:pPr>
              <w:spacing w:line="240" w:lineRule="auto"/>
              <w:ind w:left="60"/>
              <w:rPr>
                <w:sz w:val="22"/>
              </w:rPr>
            </w:pPr>
            <w:r w:rsidRPr="005023E2">
              <w:rPr>
                <w:sz w:val="22"/>
              </w:rPr>
              <w:t>M.in</w:t>
            </w:r>
            <w:r w:rsidRPr="00386F74">
              <w:rPr>
                <w:b/>
                <w:sz w:val="22"/>
              </w:rPr>
              <w:t xml:space="preserve">. </w:t>
            </w:r>
            <w:r w:rsidRPr="00386F74">
              <w:rPr>
                <w:sz w:val="22"/>
              </w:rPr>
              <w:t xml:space="preserve">przedsiębiorcy, rolnicy, rybacy, sektor społeczny </w:t>
            </w:r>
            <w:del w:id="1752" w:author="1" w:date="2017-04-26T12:06:00Z">
              <w:r w:rsidRPr="005023E2" w:rsidDel="005023E2">
                <w:rPr>
                  <w:strike/>
                  <w:sz w:val="22"/>
                  <w:rPrChange w:id="1753" w:author="1" w:date="2017-04-26T12:06:00Z">
                    <w:rPr>
                      <w:sz w:val="22"/>
                    </w:rPr>
                  </w:rPrChange>
                </w:rPr>
                <w:delText>NOG</w:delText>
              </w:r>
            </w:del>
            <w:ins w:id="1754" w:author="1" w:date="2017-04-26T12:06:00Z">
              <w:r w:rsidR="005023E2">
                <w:rPr>
                  <w:sz w:val="22"/>
                </w:rPr>
                <w:t xml:space="preserve"> NGO</w:t>
              </w:r>
            </w:ins>
            <w:r w:rsidRPr="00386F74">
              <w:rPr>
                <w:sz w:val="22"/>
              </w:rPr>
              <w:t xml:space="preserve">, parafie, osoby fizyczne w szczególności z grup </w:t>
            </w:r>
            <w:del w:id="1755" w:author="1" w:date="2017-04-26T12:07:00Z">
              <w:r w:rsidRPr="005023E2" w:rsidDel="005023E2">
                <w:rPr>
                  <w:strike/>
                  <w:sz w:val="22"/>
                  <w:rPrChange w:id="1756" w:author="1" w:date="2017-04-26T12:07:00Z">
                    <w:rPr>
                      <w:sz w:val="22"/>
                    </w:rPr>
                  </w:rPrChange>
                </w:rPr>
                <w:delText>defowaryzowanych</w:delText>
              </w:r>
            </w:del>
            <w:ins w:id="1757" w:author="1" w:date="2017-04-26T12:07:00Z">
              <w:r w:rsidR="005023E2">
                <w:rPr>
                  <w:sz w:val="22"/>
                </w:rPr>
                <w:t xml:space="preserve"> defaworyzowanych</w:t>
              </w:r>
            </w:ins>
            <w:r w:rsidRPr="00386F74">
              <w:rPr>
                <w:sz w:val="22"/>
              </w:rPr>
              <w:t>, sektor publiczny: Urzędy Gmin, instytucje kultury</w:t>
            </w:r>
            <w:ins w:id="1758" w:author="1" w:date="2017-04-26T12:07:00Z">
              <w:r w:rsidR="005023E2">
                <w:rPr>
                  <w:sz w:val="22"/>
                </w:rPr>
                <w:t>,</w:t>
              </w:r>
            </w:ins>
            <w:r w:rsidRPr="00386F74">
              <w:rPr>
                <w:sz w:val="22"/>
              </w:rPr>
              <w:t xml:space="preserve"> itp</w:t>
            </w:r>
            <w:ins w:id="1759" w:author="1" w:date="2017-04-25T11:32:00Z">
              <w:r w:rsidR="00D52645">
                <w:rPr>
                  <w:sz w:val="22"/>
                </w:rPr>
                <w:t>.</w:t>
              </w:r>
            </w:ins>
          </w:p>
        </w:tc>
      </w:tr>
      <w:tr w:rsidR="00060972" w:rsidRPr="00386F74" w:rsidTr="003B5851">
        <w:trPr>
          <w:trHeight w:val="804"/>
        </w:trPr>
        <w:tc>
          <w:tcPr>
            <w:tcW w:w="11057" w:type="dxa"/>
            <w:shd w:val="clear" w:color="auto" w:fill="auto"/>
            <w:vAlign w:val="center"/>
          </w:tcPr>
          <w:p w:rsidR="00060972" w:rsidRPr="00386F74" w:rsidRDefault="00060972" w:rsidP="00E40A38">
            <w:pPr>
              <w:spacing w:line="240" w:lineRule="auto"/>
              <w:ind w:left="60"/>
              <w:rPr>
                <w:b/>
                <w:sz w:val="22"/>
              </w:rPr>
            </w:pPr>
            <w:r w:rsidRPr="00386F74">
              <w:rPr>
                <w:b/>
                <w:sz w:val="22"/>
              </w:rPr>
              <w:t xml:space="preserve">Integrowanie różnych zasobów i branż działalności gospodarczej: </w:t>
            </w:r>
          </w:p>
          <w:p w:rsidR="00060972" w:rsidRPr="00386F74" w:rsidRDefault="00060972" w:rsidP="00E40A38">
            <w:pPr>
              <w:spacing w:line="240" w:lineRule="auto"/>
              <w:ind w:left="60"/>
              <w:rPr>
                <w:sz w:val="22"/>
              </w:rPr>
            </w:pPr>
            <w:r w:rsidRPr="005023E2">
              <w:rPr>
                <w:sz w:val="22"/>
              </w:rPr>
              <w:t>M.in.</w:t>
            </w:r>
            <w:r w:rsidRPr="00386F74">
              <w:rPr>
                <w:b/>
                <w:sz w:val="22"/>
              </w:rPr>
              <w:t xml:space="preserve"> </w:t>
            </w:r>
            <w:r w:rsidRPr="00386F74">
              <w:rPr>
                <w:sz w:val="22"/>
              </w:rPr>
              <w:t>prowadzenie specjalistycznych szkoleń dla przedsiębiorców przez specjalistów z różnych dziedzin, współpraca z ZUT w Szczecinie, współpraca z lokalnymi mediami, promowanie projektów wykorzystujących lokalne zasoby</w:t>
            </w:r>
            <w:ins w:id="1760" w:author="1" w:date="2017-04-26T12:08:00Z">
              <w:r w:rsidR="005023E2">
                <w:rPr>
                  <w:sz w:val="22"/>
                </w:rPr>
                <w:t>,</w:t>
              </w:r>
            </w:ins>
            <w:r w:rsidRPr="00386F74">
              <w:rPr>
                <w:sz w:val="22"/>
              </w:rPr>
              <w:t xml:space="preserve"> np. Inkubator Kuchenny itp.  </w:t>
            </w:r>
          </w:p>
        </w:tc>
      </w:tr>
      <w:tr w:rsidR="00060972" w:rsidRPr="00386F74" w:rsidTr="003B5851">
        <w:trPr>
          <w:trHeight w:val="858"/>
        </w:trPr>
        <w:tc>
          <w:tcPr>
            <w:tcW w:w="11057" w:type="dxa"/>
            <w:tcBorders>
              <w:bottom w:val="single" w:sz="4" w:space="0" w:color="auto"/>
            </w:tcBorders>
            <w:shd w:val="clear" w:color="auto" w:fill="auto"/>
            <w:vAlign w:val="center"/>
          </w:tcPr>
          <w:p w:rsidR="00060972" w:rsidRPr="00386F74" w:rsidRDefault="00060972" w:rsidP="00E40A38">
            <w:pPr>
              <w:spacing w:line="240" w:lineRule="auto"/>
              <w:ind w:left="60"/>
              <w:rPr>
                <w:sz w:val="22"/>
              </w:rPr>
            </w:pPr>
            <w:r w:rsidRPr="00386F74">
              <w:rPr>
                <w:b/>
                <w:sz w:val="22"/>
              </w:rPr>
              <w:t xml:space="preserve">Odpowiedź na zidentyfikowaną w analizie SWOT słabą stronę/zagrożenie: m in. </w:t>
            </w:r>
            <w:r w:rsidR="005023E2">
              <w:rPr>
                <w:iCs/>
                <w:sz w:val="22"/>
              </w:rPr>
              <w:t xml:space="preserve">słabo rozwinięta </w:t>
            </w:r>
            <w:r w:rsidRPr="00386F74">
              <w:rPr>
                <w:iCs/>
                <w:sz w:val="22"/>
              </w:rPr>
              <w:t>sprzedaż bezpośrednia produktów rybactwa i rolnictwa. Brak punktów bezpośredniej sprzedaży</w:t>
            </w:r>
            <w:r w:rsidRPr="00386F74">
              <w:rPr>
                <w:sz w:val="22"/>
              </w:rPr>
              <w:t>, wysoki poziom bezrobocia; niskie kwalifikacje zawodowe i mała przedsiębiorczość mieszkańców</w:t>
            </w:r>
          </w:p>
        </w:tc>
      </w:tr>
      <w:tr w:rsidR="00060972" w:rsidRPr="00386F74" w:rsidTr="003B5851">
        <w:trPr>
          <w:trHeight w:val="543"/>
        </w:trPr>
        <w:tc>
          <w:tcPr>
            <w:tcW w:w="11057" w:type="dxa"/>
            <w:shd w:val="clear" w:color="auto" w:fill="8DB3E2"/>
            <w:vAlign w:val="center"/>
          </w:tcPr>
          <w:p w:rsidR="00060972" w:rsidRPr="00386F74" w:rsidRDefault="00060972">
            <w:pPr>
              <w:spacing w:line="240" w:lineRule="auto"/>
              <w:ind w:left="60" w:hanging="26"/>
              <w:rPr>
                <w:b/>
                <w:sz w:val="22"/>
              </w:rPr>
              <w:pPrChange w:id="1761" w:author="1" w:date="2017-04-26T12:08:00Z">
                <w:pPr>
                  <w:spacing w:line="240" w:lineRule="auto"/>
                  <w:ind w:left="60" w:firstLine="648"/>
                </w:pPr>
              </w:pPrChange>
            </w:pPr>
            <w:r w:rsidRPr="00386F74">
              <w:rPr>
                <w:b/>
                <w:sz w:val="22"/>
              </w:rPr>
              <w:t>Cel Ogólny II: Zrównoważony rozwój oparty o walory regionu..</w:t>
            </w:r>
          </w:p>
        </w:tc>
      </w:tr>
      <w:tr w:rsidR="00060972" w:rsidRPr="00386F74" w:rsidTr="003B5851">
        <w:trPr>
          <w:trHeight w:val="1179"/>
        </w:trPr>
        <w:tc>
          <w:tcPr>
            <w:tcW w:w="11057" w:type="dxa"/>
            <w:shd w:val="clear" w:color="auto" w:fill="auto"/>
            <w:vAlign w:val="center"/>
          </w:tcPr>
          <w:p w:rsidR="00060972" w:rsidRPr="00386F74" w:rsidRDefault="00060972">
            <w:pPr>
              <w:spacing w:line="240" w:lineRule="auto"/>
              <w:ind w:left="60"/>
              <w:rPr>
                <w:sz w:val="22"/>
              </w:rPr>
            </w:pPr>
            <w:r w:rsidRPr="00386F74">
              <w:rPr>
                <w:b/>
                <w:sz w:val="22"/>
              </w:rPr>
              <w:t xml:space="preserve">Spójne i kompleksowe podejście </w:t>
            </w:r>
            <w:r w:rsidR="00E74DA9">
              <w:rPr>
                <w:b/>
                <w:sz w:val="22"/>
              </w:rPr>
              <w:t>celów szczegółowych</w:t>
            </w:r>
            <w:r w:rsidRPr="00386F74">
              <w:rPr>
                <w:b/>
                <w:sz w:val="22"/>
              </w:rPr>
              <w:t>:</w:t>
            </w:r>
            <w:r w:rsidRPr="00386F74">
              <w:rPr>
                <w:sz w:val="22"/>
              </w:rPr>
              <w:t xml:space="preserve"> II.1. Podniesienie atrakcyjności infrastruktury turystycznej i </w:t>
            </w:r>
            <w:r w:rsidRPr="00E74DA9">
              <w:rPr>
                <w:strike/>
                <w:color w:val="FF0000"/>
                <w:sz w:val="22"/>
                <w:rPrChange w:id="1762" w:author="1" w:date="2017-04-26T11:53:00Z">
                  <w:rPr>
                    <w:strike/>
                    <w:sz w:val="22"/>
                  </w:rPr>
                </w:rPrChange>
              </w:rPr>
              <w:t>sportowej</w:t>
            </w:r>
            <w:ins w:id="1763" w:author="1" w:date="2017-04-26T11:53:00Z">
              <w:r w:rsidR="00E74DA9">
                <w:rPr>
                  <w:sz w:val="22"/>
                </w:rPr>
                <w:t xml:space="preserve"> rekreacyjnej </w:t>
              </w:r>
            </w:ins>
            <w:r w:rsidRPr="00386F74">
              <w:rPr>
                <w:sz w:val="22"/>
              </w:rPr>
              <w:t>II.2. Wzmocnienie działań promocyjnych w zakresie walorów historycznych, przyrodniczych i krajobrazowych oraz dziedzictwa kulturowego II.3. Rozwój współpracy mi</w:t>
            </w:r>
            <w:r w:rsidR="005023E2">
              <w:rPr>
                <w:sz w:val="22"/>
              </w:rPr>
              <w:t>ędzysektorowej na rzecz rozwoju</w:t>
            </w:r>
            <w:r w:rsidR="00E74DA9">
              <w:rPr>
                <w:sz w:val="22"/>
              </w:rPr>
              <w:t xml:space="preserve"> </w:t>
            </w:r>
            <w:r w:rsidRPr="00386F74">
              <w:rPr>
                <w:sz w:val="22"/>
              </w:rPr>
              <w:t xml:space="preserve">II.4. Wzmocnienie poziomu zagospodarowania turystycznego rzek, jezior i innych obszarów atrakcyjnie turystycznie (ogólnodostępna infrastruktura turystyczna, </w:t>
            </w:r>
            <w:del w:id="1764" w:author="1" w:date="2017-04-26T12:09:00Z">
              <w:r w:rsidRPr="005023E2" w:rsidDel="005023E2">
                <w:rPr>
                  <w:strike/>
                  <w:sz w:val="22"/>
                  <w:rPrChange w:id="1765" w:author="1" w:date="2017-04-26T12:09:00Z">
                    <w:rPr>
                      <w:sz w:val="22"/>
                    </w:rPr>
                  </w:rPrChange>
                </w:rPr>
                <w:delText>sportowa,</w:delText>
              </w:r>
            </w:del>
            <w:ins w:id="1766" w:author="1" w:date="2017-04-26T12:09:00Z">
              <w:r w:rsidR="005023E2">
                <w:rPr>
                  <w:sz w:val="22"/>
                </w:rPr>
                <w:t xml:space="preserve"> i </w:t>
              </w:r>
            </w:ins>
            <w:del w:id="1767" w:author="1" w:date="2017-04-26T12:09:00Z">
              <w:r w:rsidRPr="00386F74" w:rsidDel="005023E2">
                <w:rPr>
                  <w:sz w:val="22"/>
                </w:rPr>
                <w:delText xml:space="preserve"> </w:delText>
              </w:r>
            </w:del>
            <w:r w:rsidRPr="00386F74">
              <w:rPr>
                <w:sz w:val="22"/>
              </w:rPr>
              <w:t>rekreacyjna)</w:t>
            </w:r>
            <w:r w:rsidR="00E74DA9">
              <w:rPr>
                <w:sz w:val="22"/>
              </w:rPr>
              <w:t xml:space="preserve"> </w:t>
            </w:r>
            <w:r w:rsidR="005023E2">
              <w:rPr>
                <w:sz w:val="22"/>
              </w:rPr>
              <w:tab/>
              <w:t>II.5.</w:t>
            </w:r>
            <w:r w:rsidRPr="00386F74">
              <w:rPr>
                <w:sz w:val="22"/>
              </w:rPr>
              <w:t>Zmniejszenie degradacji środowiska wodnego mającego wpływ na zmianę klimatu.</w:t>
            </w:r>
          </w:p>
        </w:tc>
      </w:tr>
      <w:tr w:rsidR="00060972" w:rsidRPr="00386F74" w:rsidTr="003B5851">
        <w:trPr>
          <w:trHeight w:val="704"/>
        </w:trPr>
        <w:tc>
          <w:tcPr>
            <w:tcW w:w="11057" w:type="dxa"/>
            <w:shd w:val="clear" w:color="auto" w:fill="auto"/>
            <w:vAlign w:val="center"/>
          </w:tcPr>
          <w:p w:rsidR="00060972" w:rsidRPr="00386F74" w:rsidRDefault="00060972">
            <w:pPr>
              <w:spacing w:line="240" w:lineRule="auto"/>
              <w:ind w:left="60"/>
              <w:rPr>
                <w:b/>
                <w:sz w:val="22"/>
              </w:rPr>
            </w:pPr>
            <w:r w:rsidRPr="00386F74">
              <w:rPr>
                <w:b/>
                <w:sz w:val="22"/>
              </w:rPr>
              <w:t xml:space="preserve">Użycie różnych metod: </w:t>
            </w:r>
            <w:r w:rsidRPr="00386F74">
              <w:rPr>
                <w:sz w:val="22"/>
              </w:rPr>
              <w:t>wsparcie dla wnioskodawców planujących realizację operacji związanych z budową, przebu</w:t>
            </w:r>
            <w:r w:rsidR="00E74DA9">
              <w:rPr>
                <w:sz w:val="22"/>
              </w:rPr>
              <w:t>dową</w:t>
            </w:r>
            <w:del w:id="1768" w:author="1" w:date="2017-04-26T12:14:00Z">
              <w:r w:rsidR="00E74DA9" w:rsidDel="003440F6">
                <w:rPr>
                  <w:sz w:val="22"/>
                </w:rPr>
                <w:delText xml:space="preserve">, </w:delText>
              </w:r>
            </w:del>
            <w:ins w:id="1769" w:author="1" w:date="2017-04-26T12:14:00Z">
              <w:r w:rsidR="003440F6">
                <w:rPr>
                  <w:sz w:val="22"/>
                </w:rPr>
                <w:t xml:space="preserve"> infrastruktury </w:t>
              </w:r>
            </w:ins>
            <w:r w:rsidR="00E74DA9">
              <w:rPr>
                <w:sz w:val="22"/>
              </w:rPr>
              <w:t>turystycznej</w:t>
            </w:r>
            <w:del w:id="1770" w:author="1" w:date="2017-04-26T12:14:00Z">
              <w:r w:rsidR="00E74DA9" w:rsidDel="003440F6">
                <w:rPr>
                  <w:sz w:val="22"/>
                </w:rPr>
                <w:delText xml:space="preserve">, </w:delText>
              </w:r>
            </w:del>
            <w:ins w:id="1771" w:author="1" w:date="2017-04-26T12:14:00Z">
              <w:r w:rsidR="003440F6">
                <w:rPr>
                  <w:sz w:val="22"/>
                </w:rPr>
                <w:t xml:space="preserve"> </w:t>
              </w:r>
              <w:proofErr w:type="gramStart"/>
              <w:r w:rsidR="003440F6">
                <w:rPr>
                  <w:sz w:val="22"/>
                </w:rPr>
                <w:t xml:space="preserve">i  </w:t>
              </w:r>
            </w:ins>
            <w:r w:rsidR="00E74DA9">
              <w:rPr>
                <w:sz w:val="22"/>
              </w:rPr>
              <w:t>rekreacyjnej</w:t>
            </w:r>
            <w:del w:id="1772" w:author="1" w:date="2017-04-26T12:14:00Z">
              <w:r w:rsidRPr="003440F6" w:rsidDel="003440F6">
                <w:rPr>
                  <w:strike/>
                  <w:sz w:val="22"/>
                  <w:rPrChange w:id="1773" w:author="1" w:date="2017-04-26T12:14:00Z">
                    <w:rPr>
                      <w:sz w:val="22"/>
                    </w:rPr>
                  </w:rPrChange>
                </w:rPr>
                <w:delText>,</w:delText>
              </w:r>
              <w:r w:rsidRPr="00386F74" w:rsidDel="003440F6">
                <w:rPr>
                  <w:sz w:val="22"/>
                </w:rPr>
                <w:delText xml:space="preserve"> </w:delText>
              </w:r>
            </w:del>
            <w:proofErr w:type="gramEnd"/>
            <w:ins w:id="1774" w:author="1" w:date="2017-04-26T12:14:00Z">
              <w:r w:rsidR="003440F6">
                <w:rPr>
                  <w:sz w:val="22"/>
                </w:rPr>
                <w:t>.</w:t>
              </w:r>
              <w:r w:rsidR="003440F6" w:rsidRPr="00386F74">
                <w:rPr>
                  <w:sz w:val="22"/>
                </w:rPr>
                <w:t xml:space="preserve"> </w:t>
              </w:r>
            </w:ins>
            <w:proofErr w:type="gramStart"/>
            <w:r w:rsidRPr="003440F6">
              <w:rPr>
                <w:strike/>
                <w:sz w:val="22"/>
                <w:rPrChange w:id="1775" w:author="1" w:date="2017-04-26T12:15:00Z">
                  <w:rPr>
                    <w:sz w:val="22"/>
                  </w:rPr>
                </w:rPrChange>
              </w:rPr>
              <w:t>r</w:t>
            </w:r>
            <w:proofErr w:type="gramEnd"/>
            <w:ins w:id="1776" w:author="1" w:date="2017-04-26T12:15:00Z">
              <w:r w:rsidR="003440F6">
                <w:rPr>
                  <w:strike/>
                  <w:sz w:val="22"/>
                </w:rPr>
                <w:t xml:space="preserve"> </w:t>
              </w:r>
              <w:r w:rsidR="003440F6">
                <w:rPr>
                  <w:sz w:val="22"/>
                </w:rPr>
                <w:t>R</w:t>
              </w:r>
            </w:ins>
            <w:r w:rsidRPr="00386F74">
              <w:rPr>
                <w:sz w:val="22"/>
              </w:rPr>
              <w:t>ealizacja projektów g</w:t>
            </w:r>
            <w:r w:rsidR="00E74DA9">
              <w:rPr>
                <w:sz w:val="22"/>
              </w:rPr>
              <w:t>rantowych</w:t>
            </w:r>
            <w:del w:id="1777" w:author="1" w:date="2017-04-26T12:15:00Z">
              <w:r w:rsidR="00E74DA9" w:rsidDel="003440F6">
                <w:rPr>
                  <w:sz w:val="22"/>
                </w:rPr>
                <w:delText xml:space="preserve">- </w:delText>
              </w:r>
            </w:del>
            <w:ins w:id="1778" w:author="1" w:date="2017-04-26T12:15:00Z">
              <w:r w:rsidR="003440F6">
                <w:rPr>
                  <w:sz w:val="22"/>
                </w:rPr>
                <w:t xml:space="preserve">. </w:t>
              </w:r>
            </w:ins>
            <w:proofErr w:type="spellStart"/>
            <w:proofErr w:type="gramStart"/>
            <w:r w:rsidR="00E74DA9" w:rsidRPr="00E71D8E">
              <w:rPr>
                <w:strike/>
                <w:sz w:val="22"/>
                <w:rPrChange w:id="1779" w:author="1" w:date="2017-04-26T12:21:00Z">
                  <w:rPr>
                    <w:sz w:val="22"/>
                  </w:rPr>
                </w:rPrChange>
              </w:rPr>
              <w:t>w</w:t>
            </w:r>
            <w:ins w:id="1780" w:author="1" w:date="2017-04-26T12:22:00Z">
              <w:r w:rsidR="00E71D8E">
                <w:rPr>
                  <w:sz w:val="22"/>
                </w:rPr>
                <w:t>W</w:t>
              </w:r>
            </w:ins>
            <w:proofErr w:type="spellEnd"/>
            <w:proofErr w:type="gramEnd"/>
            <w:r w:rsidR="00E74DA9">
              <w:rPr>
                <w:sz w:val="22"/>
              </w:rPr>
              <w:t xml:space="preserve"> zakresie szkoleń, </w:t>
            </w:r>
            <w:r w:rsidRPr="00386F74">
              <w:rPr>
                <w:sz w:val="22"/>
              </w:rPr>
              <w:t xml:space="preserve">warsztatów, konferencji, konkursów, strony internetowej, doradztwo,  </w:t>
            </w:r>
          </w:p>
        </w:tc>
      </w:tr>
      <w:tr w:rsidR="00060972" w:rsidRPr="00386F74" w:rsidTr="003B5851">
        <w:trPr>
          <w:trHeight w:val="700"/>
        </w:trPr>
        <w:tc>
          <w:tcPr>
            <w:tcW w:w="11057" w:type="dxa"/>
            <w:shd w:val="clear" w:color="auto" w:fill="auto"/>
            <w:vAlign w:val="center"/>
          </w:tcPr>
          <w:p w:rsidR="00060972" w:rsidRPr="00386F74" w:rsidRDefault="00060972" w:rsidP="00E40A38">
            <w:pPr>
              <w:spacing w:line="240" w:lineRule="auto"/>
              <w:rPr>
                <w:sz w:val="22"/>
              </w:rPr>
            </w:pPr>
            <w:r w:rsidRPr="00386F74">
              <w:rPr>
                <w:b/>
                <w:sz w:val="22"/>
              </w:rPr>
              <w:t xml:space="preserve">Zaangażowanie różnych sektorów i partnerów: </w:t>
            </w:r>
          </w:p>
          <w:p w:rsidR="00060972" w:rsidRPr="00386F74" w:rsidRDefault="00060972" w:rsidP="00E40A38">
            <w:pPr>
              <w:spacing w:line="240" w:lineRule="auto"/>
              <w:ind w:left="60" w:firstLine="648"/>
              <w:rPr>
                <w:b/>
                <w:bCs/>
                <w:sz w:val="22"/>
              </w:rPr>
            </w:pPr>
            <w:r w:rsidRPr="00386F74">
              <w:rPr>
                <w:sz w:val="22"/>
              </w:rPr>
              <w:t xml:space="preserve">Sektor </w:t>
            </w:r>
            <w:del w:id="1781" w:author="1" w:date="2017-04-26T14:32:00Z">
              <w:r w:rsidRPr="00CC60EA" w:rsidDel="00CC60EA">
                <w:rPr>
                  <w:strike/>
                  <w:sz w:val="22"/>
                  <w:rPrChange w:id="1782" w:author="1" w:date="2017-04-26T14:32:00Z">
                    <w:rPr>
                      <w:sz w:val="22"/>
                    </w:rPr>
                  </w:rPrChange>
                </w:rPr>
                <w:delText>społeczn</w:delText>
              </w:r>
              <w:r w:rsidRPr="00CC60EA" w:rsidDel="00CC60EA">
                <w:rPr>
                  <w:strike/>
                  <w:color w:val="FF0000"/>
                  <w:sz w:val="22"/>
                </w:rPr>
                <w:delText>ego</w:delText>
              </w:r>
            </w:del>
            <w:ins w:id="1783" w:author="1" w:date="2017-04-26T14:32:00Z">
              <w:r w:rsidR="00CC60EA">
                <w:rPr>
                  <w:sz w:val="22"/>
                </w:rPr>
                <w:t xml:space="preserve"> społecznego </w:t>
              </w:r>
            </w:ins>
            <w:del w:id="1784" w:author="1" w:date="2017-04-26T14:33:00Z">
              <w:r w:rsidRPr="00386F74" w:rsidDel="00CC60EA">
                <w:rPr>
                  <w:sz w:val="22"/>
                </w:rPr>
                <w:delText xml:space="preserve"> </w:delText>
              </w:r>
            </w:del>
            <w:r w:rsidRPr="00386F74">
              <w:rPr>
                <w:sz w:val="22"/>
              </w:rPr>
              <w:t>m.in.: PZW, OSP</w:t>
            </w:r>
            <w:ins w:id="1785" w:author="1" w:date="2017-04-26T14:33:00Z">
              <w:r w:rsidR="00CC60EA">
                <w:rPr>
                  <w:sz w:val="22"/>
                </w:rPr>
                <w:t>,</w:t>
              </w:r>
            </w:ins>
            <w:r w:rsidRPr="00386F74">
              <w:rPr>
                <w:sz w:val="22"/>
              </w:rPr>
              <w:t xml:space="preserve"> lokalni twórcy ludowi, stowarzyszenia, osoby z grup defaworyzowanych. Sektor </w:t>
            </w:r>
            <w:del w:id="1786" w:author="1" w:date="2017-04-26T14:39:00Z">
              <w:r w:rsidRPr="00CC60EA" w:rsidDel="00CC60EA">
                <w:rPr>
                  <w:strike/>
                  <w:sz w:val="22"/>
                  <w:rPrChange w:id="1787" w:author="1" w:date="2017-04-26T14:39:00Z">
                    <w:rPr>
                      <w:sz w:val="22"/>
                    </w:rPr>
                  </w:rPrChange>
                </w:rPr>
                <w:delText>Gospodarczy</w:delText>
              </w:r>
              <w:r w:rsidRPr="00386F74" w:rsidDel="00CC60EA">
                <w:rPr>
                  <w:sz w:val="22"/>
                </w:rPr>
                <w:delText xml:space="preserve"> </w:delText>
              </w:r>
            </w:del>
            <w:ins w:id="1788" w:author="1" w:date="2017-04-26T14:39:00Z">
              <w:r w:rsidR="00CC60EA">
                <w:rPr>
                  <w:sz w:val="22"/>
                </w:rPr>
                <w:t>g</w:t>
              </w:r>
              <w:r w:rsidR="00CC60EA" w:rsidRPr="00386F74">
                <w:rPr>
                  <w:sz w:val="22"/>
                </w:rPr>
                <w:t xml:space="preserve">ospodarczy </w:t>
              </w:r>
            </w:ins>
            <w:r w:rsidRPr="00CC60EA">
              <w:rPr>
                <w:strike/>
                <w:color w:val="FF0000"/>
                <w:sz w:val="22"/>
                <w:rPrChange w:id="1789" w:author="1" w:date="2017-04-26T14:33:00Z">
                  <w:rPr>
                    <w:sz w:val="22"/>
                  </w:rPr>
                </w:rPrChange>
              </w:rPr>
              <w:t>gospodarczego</w:t>
            </w:r>
            <w:r w:rsidRPr="00386F74">
              <w:rPr>
                <w:sz w:val="22"/>
              </w:rPr>
              <w:t>: rolnicy, przedsiębiorcy, rybacy. Sektor publiczny Urzędy Gmin, instytucje kultury.</w:t>
            </w:r>
            <w:r w:rsidRPr="00386F74">
              <w:rPr>
                <w:b/>
                <w:bCs/>
                <w:sz w:val="22"/>
              </w:rPr>
              <w:t xml:space="preserve"> </w:t>
            </w:r>
          </w:p>
          <w:p w:rsidR="00060972" w:rsidRPr="00386F74" w:rsidRDefault="00E74DA9" w:rsidP="00E40A38">
            <w:pPr>
              <w:spacing w:line="240" w:lineRule="auto"/>
              <w:rPr>
                <w:b/>
                <w:bCs/>
                <w:sz w:val="22"/>
              </w:rPr>
            </w:pPr>
            <w:proofErr w:type="spellStart"/>
            <w:r>
              <w:rPr>
                <w:b/>
                <w:bCs/>
                <w:sz w:val="22"/>
              </w:rPr>
              <w:t>LSR</w:t>
            </w:r>
            <w:del w:id="1790" w:author="1" w:date="2017-04-26T11:53:00Z">
              <w:r w:rsidR="00060972" w:rsidRPr="00386F74" w:rsidDel="00E74DA9">
                <w:rPr>
                  <w:b/>
                  <w:bCs/>
                  <w:sz w:val="22"/>
                </w:rPr>
                <w:delText xml:space="preserve"> </w:delText>
              </w:r>
            </w:del>
            <w:r w:rsidR="00060972" w:rsidRPr="00386F74">
              <w:rPr>
                <w:b/>
                <w:bCs/>
                <w:sz w:val="22"/>
              </w:rPr>
              <w:t>integruje</w:t>
            </w:r>
            <w:proofErr w:type="spellEnd"/>
            <w:r w:rsidR="00060972" w:rsidRPr="00386F74">
              <w:rPr>
                <w:b/>
                <w:bCs/>
                <w:sz w:val="22"/>
              </w:rPr>
              <w:t xml:space="preserve"> przynajmniej 3 branże działalności gospodarczej:</w:t>
            </w:r>
          </w:p>
          <w:p w:rsidR="00060972" w:rsidRPr="00386F74" w:rsidRDefault="00060972" w:rsidP="00E40A38">
            <w:pPr>
              <w:numPr>
                <w:ilvl w:val="0"/>
                <w:numId w:val="89"/>
              </w:numPr>
              <w:spacing w:line="240" w:lineRule="auto"/>
              <w:ind w:left="714" w:hanging="357"/>
              <w:jc w:val="left"/>
              <w:rPr>
                <w:bCs/>
                <w:sz w:val="22"/>
              </w:rPr>
            </w:pPr>
            <w:proofErr w:type="gramStart"/>
            <w:r w:rsidRPr="00386F74">
              <w:rPr>
                <w:bCs/>
                <w:sz w:val="22"/>
              </w:rPr>
              <w:t>branżę</w:t>
            </w:r>
            <w:proofErr w:type="gramEnd"/>
            <w:r w:rsidRPr="00386F74">
              <w:rPr>
                <w:bCs/>
                <w:sz w:val="22"/>
              </w:rPr>
              <w:t xml:space="preserve"> turystyczną,   </w:t>
            </w:r>
          </w:p>
          <w:p w:rsidR="00060972" w:rsidRPr="00386F74" w:rsidRDefault="00060972" w:rsidP="00E40A38">
            <w:pPr>
              <w:numPr>
                <w:ilvl w:val="0"/>
                <w:numId w:val="89"/>
              </w:numPr>
              <w:spacing w:line="240" w:lineRule="auto"/>
              <w:ind w:left="714" w:hanging="357"/>
              <w:jc w:val="left"/>
              <w:rPr>
                <w:bCs/>
                <w:sz w:val="22"/>
              </w:rPr>
            </w:pPr>
            <w:proofErr w:type="gramStart"/>
            <w:r w:rsidRPr="00386F74">
              <w:rPr>
                <w:bCs/>
                <w:sz w:val="22"/>
              </w:rPr>
              <w:t>branżę</w:t>
            </w:r>
            <w:proofErr w:type="gramEnd"/>
            <w:r w:rsidRPr="00386F74">
              <w:rPr>
                <w:bCs/>
                <w:sz w:val="22"/>
              </w:rPr>
              <w:t xml:space="preserve"> budowlaną, </w:t>
            </w:r>
          </w:p>
          <w:p w:rsidR="00060972" w:rsidRPr="00386F74" w:rsidRDefault="00060972" w:rsidP="00E40A38">
            <w:pPr>
              <w:numPr>
                <w:ilvl w:val="0"/>
                <w:numId w:val="89"/>
              </w:numPr>
              <w:spacing w:line="240" w:lineRule="auto"/>
              <w:ind w:left="714" w:hanging="357"/>
              <w:jc w:val="left"/>
              <w:rPr>
                <w:bCs/>
                <w:sz w:val="22"/>
              </w:rPr>
            </w:pPr>
            <w:proofErr w:type="gramStart"/>
            <w:r w:rsidRPr="00386F74">
              <w:rPr>
                <w:bCs/>
                <w:sz w:val="22"/>
              </w:rPr>
              <w:t>branżę</w:t>
            </w:r>
            <w:proofErr w:type="gramEnd"/>
            <w:r w:rsidRPr="00386F74">
              <w:rPr>
                <w:bCs/>
                <w:sz w:val="22"/>
              </w:rPr>
              <w:t xml:space="preserve"> rybacką</w:t>
            </w:r>
          </w:p>
        </w:tc>
      </w:tr>
      <w:tr w:rsidR="00060972" w:rsidRPr="00386F74" w:rsidTr="003B5851">
        <w:trPr>
          <w:trHeight w:val="924"/>
        </w:trPr>
        <w:tc>
          <w:tcPr>
            <w:tcW w:w="11057" w:type="dxa"/>
            <w:shd w:val="clear" w:color="auto" w:fill="auto"/>
            <w:vAlign w:val="center"/>
          </w:tcPr>
          <w:p w:rsidR="00060972" w:rsidRPr="00386F74" w:rsidRDefault="00060972" w:rsidP="00E74DA9">
            <w:pPr>
              <w:spacing w:line="240" w:lineRule="auto"/>
              <w:ind w:left="60"/>
              <w:rPr>
                <w:b/>
                <w:sz w:val="22"/>
              </w:rPr>
            </w:pPr>
            <w:r w:rsidRPr="00386F74">
              <w:rPr>
                <w:b/>
                <w:sz w:val="22"/>
              </w:rPr>
              <w:t>Integrowanie różnych zasobów i branż działalności gospodarczej:</w:t>
            </w:r>
            <w:r w:rsidRPr="00386F74">
              <w:rPr>
                <w:sz w:val="22"/>
              </w:rPr>
              <w:t xml:space="preserve"> przy budowie i przebudowie obiektów infrastruktury turystycznej, rekreacyjnej </w:t>
            </w:r>
            <w:r w:rsidRPr="00B94A4A">
              <w:rPr>
                <w:strike/>
                <w:color w:val="FF0000"/>
                <w:sz w:val="22"/>
                <w:rPrChange w:id="1791" w:author="1" w:date="2017-04-26T14:42:00Z">
                  <w:rPr>
                    <w:strike/>
                    <w:sz w:val="22"/>
                  </w:rPr>
                </w:rPrChange>
              </w:rPr>
              <w:t>i</w:t>
            </w:r>
            <w:r w:rsidRPr="00E74DA9">
              <w:rPr>
                <w:strike/>
                <w:sz w:val="22"/>
              </w:rPr>
              <w:t xml:space="preserve"> </w:t>
            </w:r>
            <w:r w:rsidRPr="00E74DA9">
              <w:rPr>
                <w:strike/>
                <w:color w:val="FF0000"/>
                <w:sz w:val="22"/>
              </w:rPr>
              <w:t>sportowej</w:t>
            </w:r>
            <w:r w:rsidR="00E74DA9">
              <w:rPr>
                <w:sz w:val="22"/>
              </w:rPr>
              <w:t xml:space="preserve"> </w:t>
            </w:r>
            <w:r w:rsidRPr="00386F74">
              <w:rPr>
                <w:sz w:val="22"/>
              </w:rPr>
              <w:t xml:space="preserve">współpracę z lokalnymi przedsiębiorcami z branży: budowlanej, stolarskiej, dekarskiej itp.; przy </w:t>
            </w:r>
            <w:r w:rsidR="00E74DA9">
              <w:rPr>
                <w:sz w:val="22"/>
              </w:rPr>
              <w:t xml:space="preserve">realizacji szkoleń </w:t>
            </w:r>
            <w:r w:rsidRPr="00386F74">
              <w:rPr>
                <w:sz w:val="22"/>
              </w:rPr>
              <w:t>ze stowarzyszeniami lokalnymi firmami szkoleniowymi, naukowcami z ZUT w Szczecinie.</w:t>
            </w:r>
          </w:p>
        </w:tc>
      </w:tr>
      <w:tr w:rsidR="00060972" w:rsidRPr="00386F74" w:rsidTr="003B5851">
        <w:trPr>
          <w:trHeight w:val="1012"/>
        </w:trPr>
        <w:tc>
          <w:tcPr>
            <w:tcW w:w="11057" w:type="dxa"/>
            <w:tcBorders>
              <w:bottom w:val="single" w:sz="4" w:space="0" w:color="auto"/>
            </w:tcBorders>
            <w:shd w:val="clear" w:color="auto" w:fill="auto"/>
            <w:vAlign w:val="center"/>
          </w:tcPr>
          <w:p w:rsidR="00060972" w:rsidRPr="00386F74" w:rsidRDefault="00060972">
            <w:pPr>
              <w:spacing w:line="240" w:lineRule="auto"/>
              <w:ind w:left="60"/>
              <w:jc w:val="left"/>
              <w:rPr>
                <w:b/>
                <w:sz w:val="22"/>
              </w:rPr>
            </w:pPr>
            <w:r w:rsidRPr="00386F74">
              <w:rPr>
                <w:b/>
                <w:sz w:val="22"/>
              </w:rPr>
              <w:t xml:space="preserve">Odpowiedź na zidentyfikowaną w analizie SWOT słabą stronę /zagrożenie: </w:t>
            </w:r>
            <w:r w:rsidRPr="00386F74">
              <w:rPr>
                <w:sz w:val="22"/>
              </w:rPr>
              <w:t>Niedostosowana do rosnących wymagań tur</w:t>
            </w:r>
            <w:r w:rsidR="00CC60EA">
              <w:rPr>
                <w:sz w:val="22"/>
              </w:rPr>
              <w:t xml:space="preserve">ystów infrastruktura noclegowa </w:t>
            </w:r>
            <w:r w:rsidRPr="00386F74">
              <w:rPr>
                <w:sz w:val="22"/>
              </w:rPr>
              <w:t xml:space="preserve">i gastronomiczna, </w:t>
            </w:r>
            <w:del w:id="1792" w:author="1" w:date="2017-04-26T14:42:00Z">
              <w:r w:rsidRPr="00B94A4A" w:rsidDel="00B94A4A">
                <w:rPr>
                  <w:strike/>
                  <w:sz w:val="22"/>
                  <w:rPrChange w:id="1793" w:author="1" w:date="2017-04-26T14:43:00Z">
                    <w:rPr>
                      <w:sz w:val="22"/>
                    </w:rPr>
                  </w:rPrChange>
                </w:rPr>
                <w:delText>Niski</w:delText>
              </w:r>
              <w:r w:rsidRPr="00386F74" w:rsidDel="00B94A4A">
                <w:rPr>
                  <w:sz w:val="22"/>
                </w:rPr>
                <w:delText xml:space="preserve"> </w:delText>
              </w:r>
            </w:del>
            <w:ins w:id="1794" w:author="1" w:date="2017-04-26T14:42:00Z">
              <w:r w:rsidR="00B94A4A">
                <w:rPr>
                  <w:sz w:val="22"/>
                </w:rPr>
                <w:t>n</w:t>
              </w:r>
              <w:r w:rsidR="00B94A4A" w:rsidRPr="00386F74">
                <w:rPr>
                  <w:sz w:val="22"/>
                </w:rPr>
                <w:t xml:space="preserve">iski </w:t>
              </w:r>
            </w:ins>
            <w:r w:rsidRPr="00386F74">
              <w:rPr>
                <w:sz w:val="22"/>
              </w:rPr>
              <w:t>poziom zagospodarowania turystycznego rzek, jezior i innych obszarów atrakcyjnych turystycznie (ogólnodostępna infrastruktura turystyczna</w:t>
            </w:r>
            <w:r w:rsidRPr="00B94A4A">
              <w:rPr>
                <w:strike/>
                <w:sz w:val="22"/>
                <w:rPrChange w:id="1795" w:author="1" w:date="2017-04-26T14:45:00Z">
                  <w:rPr>
                    <w:sz w:val="22"/>
                  </w:rPr>
                </w:rPrChange>
              </w:rPr>
              <w:t xml:space="preserve">, </w:t>
            </w:r>
            <w:proofErr w:type="gramStart"/>
            <w:r w:rsidRPr="00B94A4A">
              <w:rPr>
                <w:strike/>
                <w:sz w:val="22"/>
                <w:rPrChange w:id="1796" w:author="1" w:date="2017-04-26T14:44:00Z">
                  <w:rPr>
                    <w:sz w:val="22"/>
                  </w:rPr>
                </w:rPrChange>
              </w:rPr>
              <w:t>sportowa,</w:t>
            </w:r>
            <w:r w:rsidRPr="00386F74">
              <w:rPr>
                <w:sz w:val="22"/>
              </w:rPr>
              <w:t xml:space="preserve"> </w:t>
            </w:r>
            <w:ins w:id="1797" w:author="1" w:date="2017-04-26T14:45:00Z">
              <w:r w:rsidR="00B94A4A">
                <w:rPr>
                  <w:sz w:val="22"/>
                </w:rPr>
                <w:t xml:space="preserve"> i</w:t>
              </w:r>
              <w:proofErr w:type="gramEnd"/>
              <w:r w:rsidR="00B94A4A">
                <w:rPr>
                  <w:sz w:val="22"/>
                </w:rPr>
                <w:t xml:space="preserve"> </w:t>
              </w:r>
            </w:ins>
            <w:r w:rsidRPr="00386F74">
              <w:rPr>
                <w:sz w:val="22"/>
              </w:rPr>
              <w:t>rekreacyjna)</w:t>
            </w:r>
          </w:p>
        </w:tc>
      </w:tr>
      <w:tr w:rsidR="00060972" w:rsidRPr="00386F74" w:rsidTr="003B5851">
        <w:trPr>
          <w:trHeight w:val="489"/>
        </w:trPr>
        <w:tc>
          <w:tcPr>
            <w:tcW w:w="11057" w:type="dxa"/>
            <w:shd w:val="clear" w:color="auto" w:fill="8DB3E2"/>
            <w:vAlign w:val="center"/>
          </w:tcPr>
          <w:p w:rsidR="00060972" w:rsidRPr="00386F74" w:rsidRDefault="00E74DA9" w:rsidP="00E40A38">
            <w:pPr>
              <w:spacing w:line="240" w:lineRule="auto"/>
              <w:ind w:left="60" w:firstLine="648"/>
              <w:rPr>
                <w:b/>
                <w:bCs/>
                <w:sz w:val="22"/>
              </w:rPr>
            </w:pPr>
            <w:r>
              <w:rPr>
                <w:b/>
                <w:bCs/>
                <w:sz w:val="22"/>
              </w:rPr>
              <w:t xml:space="preserve">Cel </w:t>
            </w:r>
            <w:r w:rsidR="00060972" w:rsidRPr="00386F74">
              <w:rPr>
                <w:b/>
                <w:bCs/>
                <w:sz w:val="22"/>
              </w:rPr>
              <w:t>ogólny III: Budowanie otwartej i kreatywnej społeczności</w:t>
            </w:r>
          </w:p>
        </w:tc>
      </w:tr>
      <w:tr w:rsidR="00060972" w:rsidRPr="00386F74" w:rsidTr="003B5851">
        <w:trPr>
          <w:trHeight w:val="708"/>
        </w:trPr>
        <w:tc>
          <w:tcPr>
            <w:tcW w:w="11057" w:type="dxa"/>
            <w:shd w:val="clear" w:color="auto" w:fill="auto"/>
            <w:vAlign w:val="center"/>
          </w:tcPr>
          <w:p w:rsidR="00060972" w:rsidRPr="00386F74" w:rsidRDefault="00060972" w:rsidP="00E40A38">
            <w:pPr>
              <w:spacing w:line="240" w:lineRule="auto"/>
              <w:rPr>
                <w:b/>
                <w:bCs/>
                <w:sz w:val="22"/>
              </w:rPr>
            </w:pPr>
            <w:r w:rsidRPr="00386F74">
              <w:rPr>
                <w:b/>
                <w:bCs/>
                <w:sz w:val="22"/>
              </w:rPr>
              <w:t>Spójne i kompl</w:t>
            </w:r>
            <w:r w:rsidR="00E74DA9">
              <w:rPr>
                <w:b/>
                <w:bCs/>
                <w:sz w:val="22"/>
              </w:rPr>
              <w:t xml:space="preserve">eksowe podejście celów </w:t>
            </w:r>
            <w:r w:rsidRPr="00386F74">
              <w:rPr>
                <w:b/>
                <w:bCs/>
                <w:sz w:val="22"/>
              </w:rPr>
              <w:t xml:space="preserve">szczegółowych </w:t>
            </w:r>
            <w:r w:rsidRPr="00386F74">
              <w:rPr>
                <w:bCs/>
                <w:sz w:val="22"/>
              </w:rPr>
              <w:t xml:space="preserve">III.1. Wykreowanie i utworzenie przyjaznych przestrzeni </w:t>
            </w:r>
            <w:r w:rsidRPr="00F63B43">
              <w:rPr>
                <w:bCs/>
                <w:strike/>
                <w:sz w:val="22"/>
                <w:rPrChange w:id="1798" w:author="1" w:date="2017-04-27T14:52:00Z">
                  <w:rPr>
                    <w:bCs/>
                    <w:sz w:val="22"/>
                  </w:rPr>
                </w:rPrChange>
              </w:rPr>
              <w:t>publicznych</w:t>
            </w:r>
            <w:ins w:id="1799" w:author="1" w:date="2017-04-27T14:52:00Z">
              <w:r w:rsidR="00F63B43">
                <w:rPr>
                  <w:bCs/>
                  <w:sz w:val="22"/>
                </w:rPr>
                <w:t xml:space="preserve"> społecznych</w:t>
              </w:r>
            </w:ins>
            <w:r w:rsidRPr="00386F74">
              <w:rPr>
                <w:bCs/>
                <w:sz w:val="22"/>
              </w:rPr>
              <w:t>. III.2. Prowadzenie animacji na rzecz budowy więzi społecznych. III.3. Rozwój współpracy i promocja obszaru LGD Lider Pojezierza</w:t>
            </w:r>
          </w:p>
        </w:tc>
      </w:tr>
      <w:tr w:rsidR="00060972" w:rsidRPr="00386F74" w:rsidTr="003B5851">
        <w:trPr>
          <w:trHeight w:val="564"/>
        </w:trPr>
        <w:tc>
          <w:tcPr>
            <w:tcW w:w="11057" w:type="dxa"/>
            <w:shd w:val="clear" w:color="auto" w:fill="auto"/>
            <w:vAlign w:val="center"/>
          </w:tcPr>
          <w:p w:rsidR="00060972" w:rsidRPr="00386F74" w:rsidRDefault="00060972" w:rsidP="00E40A38">
            <w:pPr>
              <w:spacing w:line="240" w:lineRule="auto"/>
              <w:rPr>
                <w:b/>
                <w:bCs/>
                <w:sz w:val="22"/>
              </w:rPr>
            </w:pPr>
            <w:r w:rsidRPr="00386F74">
              <w:rPr>
                <w:b/>
                <w:bCs/>
                <w:sz w:val="22"/>
              </w:rPr>
              <w:t xml:space="preserve">Użycie różnych metod: </w:t>
            </w:r>
            <w:r w:rsidRPr="00386F74">
              <w:rPr>
                <w:bCs/>
                <w:sz w:val="22"/>
              </w:rPr>
              <w:t>wsparcie dla wnioskodawców planujących realizację operacji związanych tworzeniem przyjaznej przestrzeni publicznej, animacje, konferencje, szkolenia na rzecz budowy więzi społecznych</w:t>
            </w:r>
            <w:r w:rsidR="00B94A4A">
              <w:rPr>
                <w:bCs/>
                <w:sz w:val="22"/>
              </w:rPr>
              <w:t>.</w:t>
            </w:r>
          </w:p>
        </w:tc>
      </w:tr>
      <w:tr w:rsidR="00060972" w:rsidRPr="00386F74" w:rsidTr="00B94A4A">
        <w:tblPrEx>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00" w:author="1" w:date="2017-04-26T14:46:00Z">
            <w:tblPrEx>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72"/>
          <w:trPrChange w:id="1801" w:author="1" w:date="2017-04-26T14:46:00Z">
            <w:trPr>
              <w:gridBefore w:val="1"/>
              <w:trHeight w:val="1286"/>
            </w:trPr>
          </w:trPrChange>
        </w:trPr>
        <w:tc>
          <w:tcPr>
            <w:tcW w:w="11057" w:type="dxa"/>
            <w:shd w:val="clear" w:color="auto" w:fill="auto"/>
            <w:vAlign w:val="center"/>
            <w:tcPrChange w:id="1802" w:author="1" w:date="2017-04-26T14:46:00Z">
              <w:tcPr>
                <w:tcW w:w="11057" w:type="dxa"/>
                <w:gridSpan w:val="2"/>
                <w:shd w:val="clear" w:color="auto" w:fill="auto"/>
                <w:vAlign w:val="center"/>
              </w:tcPr>
            </w:tcPrChange>
          </w:tcPr>
          <w:p w:rsidR="00060972" w:rsidRPr="00386F74" w:rsidRDefault="00060972" w:rsidP="00E40A38">
            <w:pPr>
              <w:spacing w:line="240" w:lineRule="auto"/>
              <w:rPr>
                <w:b/>
                <w:bCs/>
                <w:sz w:val="22"/>
              </w:rPr>
            </w:pPr>
            <w:r w:rsidRPr="00386F74">
              <w:rPr>
                <w:b/>
                <w:bCs/>
                <w:sz w:val="22"/>
              </w:rPr>
              <w:t xml:space="preserve">Zaangażowanie różnych sektorów i partnerów: </w:t>
            </w:r>
          </w:p>
          <w:p w:rsidR="00060972" w:rsidRPr="00386F74" w:rsidRDefault="00060972" w:rsidP="00E40A38">
            <w:pPr>
              <w:spacing w:line="240" w:lineRule="auto"/>
              <w:rPr>
                <w:bCs/>
                <w:sz w:val="22"/>
              </w:rPr>
            </w:pPr>
            <w:r w:rsidRPr="00386F74">
              <w:rPr>
                <w:bCs/>
                <w:sz w:val="22"/>
              </w:rPr>
              <w:t>Sektor społecznego m.in.:, OSP</w:t>
            </w:r>
            <w:ins w:id="1803" w:author="1" w:date="2017-04-26T14:45:00Z">
              <w:r w:rsidR="00B94A4A">
                <w:rPr>
                  <w:bCs/>
                  <w:sz w:val="22"/>
                </w:rPr>
                <w:t>,</w:t>
              </w:r>
            </w:ins>
            <w:r w:rsidRPr="00386F74">
              <w:rPr>
                <w:bCs/>
                <w:sz w:val="22"/>
              </w:rPr>
              <w:t xml:space="preserve"> lokalni twórcy </w:t>
            </w:r>
            <w:r w:rsidRPr="00B94A4A">
              <w:rPr>
                <w:bCs/>
                <w:strike/>
                <w:sz w:val="22"/>
                <w:rPrChange w:id="1804" w:author="1" w:date="2017-04-26T14:46:00Z">
                  <w:rPr>
                    <w:bCs/>
                    <w:sz w:val="22"/>
                  </w:rPr>
                </w:rPrChange>
              </w:rPr>
              <w:t>ludowi</w:t>
            </w:r>
            <w:r w:rsidRPr="00386F74">
              <w:rPr>
                <w:bCs/>
                <w:sz w:val="22"/>
              </w:rPr>
              <w:t xml:space="preserve">, stowarzyszenia, osoby z grup defaworyzowanych. Sektor </w:t>
            </w:r>
            <w:del w:id="1805" w:author="1" w:date="2017-04-26T14:46:00Z">
              <w:r w:rsidRPr="00B94A4A" w:rsidDel="00B94A4A">
                <w:rPr>
                  <w:bCs/>
                  <w:strike/>
                  <w:sz w:val="22"/>
                  <w:rPrChange w:id="1806" w:author="1" w:date="2017-04-26T14:46:00Z">
                    <w:rPr>
                      <w:bCs/>
                      <w:sz w:val="22"/>
                    </w:rPr>
                  </w:rPrChange>
                </w:rPr>
                <w:delText>Gospodarczy</w:delText>
              </w:r>
              <w:r w:rsidRPr="00386F74" w:rsidDel="00B94A4A">
                <w:rPr>
                  <w:bCs/>
                  <w:sz w:val="22"/>
                </w:rPr>
                <w:delText xml:space="preserve"> </w:delText>
              </w:r>
            </w:del>
            <w:ins w:id="1807" w:author="1" w:date="2017-04-26T14:46:00Z">
              <w:r w:rsidR="00B94A4A">
                <w:rPr>
                  <w:bCs/>
                  <w:sz w:val="22"/>
                </w:rPr>
                <w:t>g</w:t>
              </w:r>
              <w:r w:rsidR="00B94A4A" w:rsidRPr="00386F74">
                <w:rPr>
                  <w:bCs/>
                  <w:sz w:val="22"/>
                </w:rPr>
                <w:t xml:space="preserve">ospodarczy </w:t>
              </w:r>
            </w:ins>
            <w:r w:rsidRPr="00B94A4A">
              <w:rPr>
                <w:bCs/>
                <w:strike/>
                <w:sz w:val="22"/>
                <w:rPrChange w:id="1808" w:author="1" w:date="2017-04-26T14:46:00Z">
                  <w:rPr>
                    <w:bCs/>
                    <w:sz w:val="22"/>
                  </w:rPr>
                </w:rPrChange>
              </w:rPr>
              <w:t>gospodarczego</w:t>
            </w:r>
            <w:r w:rsidRPr="00386F74">
              <w:rPr>
                <w:bCs/>
                <w:sz w:val="22"/>
              </w:rPr>
              <w:t>: rolnicy, przedsiębiorcy, rybacy. Sektor publiczny</w:t>
            </w:r>
            <w:ins w:id="1809" w:author="1" w:date="2017-04-26T14:46:00Z">
              <w:r w:rsidR="00B94A4A">
                <w:rPr>
                  <w:bCs/>
                  <w:sz w:val="22"/>
                </w:rPr>
                <w:t>:</w:t>
              </w:r>
            </w:ins>
            <w:r w:rsidRPr="00386F74">
              <w:rPr>
                <w:bCs/>
                <w:sz w:val="22"/>
              </w:rPr>
              <w:t xml:space="preserve"> Urzędy Gmin, instytucje kultury. </w:t>
            </w:r>
          </w:p>
          <w:p w:rsidR="00060972" w:rsidRPr="00386F74" w:rsidRDefault="00E74DA9" w:rsidP="00E40A38">
            <w:pPr>
              <w:spacing w:line="240" w:lineRule="auto"/>
              <w:rPr>
                <w:bCs/>
                <w:sz w:val="22"/>
              </w:rPr>
            </w:pPr>
            <w:r>
              <w:rPr>
                <w:bCs/>
                <w:sz w:val="22"/>
              </w:rPr>
              <w:t xml:space="preserve">LSR </w:t>
            </w:r>
            <w:r w:rsidR="00060972" w:rsidRPr="00386F74">
              <w:rPr>
                <w:bCs/>
                <w:sz w:val="22"/>
              </w:rPr>
              <w:t>integruje przynajmniej 3 branże działalności gospodarczej:</w:t>
            </w:r>
          </w:p>
          <w:p w:rsidR="00060972" w:rsidRPr="00386F74" w:rsidRDefault="00060972" w:rsidP="00E40A38">
            <w:pPr>
              <w:numPr>
                <w:ilvl w:val="0"/>
                <w:numId w:val="89"/>
              </w:numPr>
              <w:spacing w:line="240" w:lineRule="auto"/>
              <w:ind w:left="714" w:hanging="357"/>
              <w:jc w:val="left"/>
              <w:rPr>
                <w:bCs/>
                <w:sz w:val="22"/>
              </w:rPr>
            </w:pPr>
            <w:proofErr w:type="gramStart"/>
            <w:r w:rsidRPr="00386F74">
              <w:rPr>
                <w:bCs/>
                <w:sz w:val="22"/>
              </w:rPr>
              <w:t>branżę</w:t>
            </w:r>
            <w:proofErr w:type="gramEnd"/>
            <w:r w:rsidRPr="00386F74">
              <w:rPr>
                <w:bCs/>
                <w:sz w:val="22"/>
              </w:rPr>
              <w:t xml:space="preserve"> turystyczną,   </w:t>
            </w:r>
          </w:p>
          <w:p w:rsidR="00060972" w:rsidRPr="00386F74" w:rsidRDefault="00060972" w:rsidP="00E40A38">
            <w:pPr>
              <w:numPr>
                <w:ilvl w:val="0"/>
                <w:numId w:val="89"/>
              </w:numPr>
              <w:spacing w:line="240" w:lineRule="auto"/>
              <w:ind w:left="714" w:hanging="357"/>
              <w:jc w:val="left"/>
              <w:rPr>
                <w:bCs/>
                <w:sz w:val="22"/>
              </w:rPr>
            </w:pPr>
            <w:proofErr w:type="gramStart"/>
            <w:r w:rsidRPr="00386F74">
              <w:rPr>
                <w:bCs/>
                <w:sz w:val="22"/>
              </w:rPr>
              <w:t>branżę</w:t>
            </w:r>
            <w:proofErr w:type="gramEnd"/>
            <w:r w:rsidRPr="00386F74">
              <w:rPr>
                <w:bCs/>
                <w:sz w:val="22"/>
              </w:rPr>
              <w:t xml:space="preserve"> reklamową </w:t>
            </w:r>
          </w:p>
          <w:p w:rsidR="00060972" w:rsidRPr="00386F74" w:rsidRDefault="00060972">
            <w:pPr>
              <w:numPr>
                <w:ilvl w:val="0"/>
                <w:numId w:val="89"/>
              </w:numPr>
              <w:spacing w:line="240" w:lineRule="auto"/>
              <w:ind w:left="714" w:hanging="357"/>
              <w:jc w:val="left"/>
              <w:rPr>
                <w:bCs/>
                <w:sz w:val="22"/>
              </w:rPr>
            </w:pPr>
            <w:proofErr w:type="gramStart"/>
            <w:r w:rsidRPr="00386F74">
              <w:rPr>
                <w:bCs/>
                <w:sz w:val="22"/>
              </w:rPr>
              <w:lastRenderedPageBreak/>
              <w:t>branżę</w:t>
            </w:r>
            <w:proofErr w:type="gramEnd"/>
            <w:r w:rsidRPr="00386F74">
              <w:rPr>
                <w:bCs/>
                <w:sz w:val="22"/>
              </w:rPr>
              <w:t xml:space="preserve"> przetwórczą i kulinarną </w:t>
            </w:r>
          </w:p>
        </w:tc>
      </w:tr>
      <w:tr w:rsidR="00060972" w:rsidRPr="00386F74" w:rsidTr="003B5851">
        <w:trPr>
          <w:trHeight w:val="1011"/>
        </w:trPr>
        <w:tc>
          <w:tcPr>
            <w:tcW w:w="11057" w:type="dxa"/>
            <w:shd w:val="clear" w:color="auto" w:fill="auto"/>
            <w:vAlign w:val="center"/>
          </w:tcPr>
          <w:p w:rsidR="00060972" w:rsidRPr="002B7E3D" w:rsidRDefault="00060972" w:rsidP="00E40A38">
            <w:pPr>
              <w:spacing w:line="240" w:lineRule="auto"/>
              <w:rPr>
                <w:bCs/>
                <w:sz w:val="22"/>
              </w:rPr>
            </w:pPr>
            <w:r w:rsidRPr="00386F74">
              <w:rPr>
                <w:b/>
                <w:bCs/>
                <w:sz w:val="22"/>
              </w:rPr>
              <w:lastRenderedPageBreak/>
              <w:t>Integrowanie różnych zasobów i b</w:t>
            </w:r>
            <w:r w:rsidR="00B94A4A">
              <w:rPr>
                <w:b/>
                <w:bCs/>
                <w:sz w:val="22"/>
              </w:rPr>
              <w:t>ranż działalności gospodarczej:</w:t>
            </w:r>
            <w:r w:rsidRPr="00386F74">
              <w:rPr>
                <w:b/>
                <w:bCs/>
                <w:sz w:val="22"/>
              </w:rPr>
              <w:t xml:space="preserve"> </w:t>
            </w:r>
            <w:r w:rsidR="00E74DA9">
              <w:rPr>
                <w:bCs/>
                <w:sz w:val="22"/>
              </w:rPr>
              <w:t>przy tworzeniu</w:t>
            </w:r>
            <w:ins w:id="1810" w:author="1" w:date="2017-04-26T14:50:00Z">
              <w:r w:rsidR="00F7084C">
                <w:rPr>
                  <w:bCs/>
                  <w:sz w:val="22"/>
                </w:rPr>
                <w:t xml:space="preserve"> przyjaznych przestrzeni </w:t>
              </w:r>
              <w:r w:rsidR="00F7084C" w:rsidRPr="00F63B43">
                <w:rPr>
                  <w:bCs/>
                  <w:strike/>
                  <w:sz w:val="22"/>
                  <w:rPrChange w:id="1811" w:author="1" w:date="2017-04-27T14:53:00Z">
                    <w:rPr>
                      <w:bCs/>
                      <w:sz w:val="22"/>
                    </w:rPr>
                  </w:rPrChange>
                </w:rPr>
                <w:t>publicznych</w:t>
              </w:r>
            </w:ins>
            <w:ins w:id="1812" w:author="1" w:date="2017-04-27T14:53:00Z">
              <w:r w:rsidR="00F63B43">
                <w:rPr>
                  <w:bCs/>
                  <w:strike/>
                  <w:sz w:val="22"/>
                </w:rPr>
                <w:t xml:space="preserve"> </w:t>
              </w:r>
              <w:r w:rsidR="00F63B43">
                <w:rPr>
                  <w:bCs/>
                  <w:sz w:val="22"/>
                </w:rPr>
                <w:t>społecznych</w:t>
              </w:r>
            </w:ins>
            <w:ins w:id="1813" w:author="1" w:date="2017-04-26T14:50:00Z">
              <w:r w:rsidR="00F7084C">
                <w:rPr>
                  <w:bCs/>
                  <w:sz w:val="22"/>
                </w:rPr>
                <w:t>, rekreacyjnych i społecznych</w:t>
              </w:r>
            </w:ins>
            <w:r w:rsidR="00E74DA9">
              <w:rPr>
                <w:bCs/>
                <w:sz w:val="22"/>
              </w:rPr>
              <w:t xml:space="preserve"> </w:t>
            </w:r>
            <w:r w:rsidRPr="00F7084C">
              <w:rPr>
                <w:bCs/>
                <w:strike/>
                <w:color w:val="FF0000"/>
                <w:sz w:val="22"/>
                <w:rPrChange w:id="1814" w:author="1" w:date="2017-04-26T14:50:00Z">
                  <w:rPr>
                    <w:bCs/>
                    <w:strike/>
                    <w:sz w:val="22"/>
                  </w:rPr>
                </w:rPrChange>
              </w:rPr>
              <w:t>infrastruktury przestrzeni publicznej, rekreacyjnej i sportowej, kulturalnej</w:t>
            </w:r>
            <w:r w:rsidRPr="00386F74">
              <w:rPr>
                <w:bCs/>
                <w:sz w:val="22"/>
              </w:rPr>
              <w:t xml:space="preserve"> w zakresie tworzenia więzi społecznych, współpracę z lokalnymi przedsiębiorcami, rolnikami</w:t>
            </w:r>
            <w:r w:rsidR="00E74DA9">
              <w:rPr>
                <w:bCs/>
                <w:sz w:val="22"/>
              </w:rPr>
              <w:t xml:space="preserve"> i rybakami</w:t>
            </w:r>
            <w:ins w:id="1815" w:author="1" w:date="2017-04-26T14:51:00Z">
              <w:r w:rsidR="00F7084C">
                <w:rPr>
                  <w:bCs/>
                  <w:sz w:val="22"/>
                </w:rPr>
                <w:t>,</w:t>
              </w:r>
            </w:ins>
            <w:r w:rsidR="00E74DA9">
              <w:rPr>
                <w:bCs/>
                <w:sz w:val="22"/>
              </w:rPr>
              <w:t xml:space="preserve"> realizacji szkoleń </w:t>
            </w:r>
            <w:r w:rsidRPr="00386F74">
              <w:rPr>
                <w:bCs/>
                <w:sz w:val="22"/>
              </w:rPr>
              <w:t>ze stowarzyszeniami</w:t>
            </w:r>
            <w:ins w:id="1816" w:author="1" w:date="2017-04-26T14:51:00Z">
              <w:r w:rsidR="00F7084C">
                <w:rPr>
                  <w:bCs/>
                  <w:sz w:val="22"/>
                </w:rPr>
                <w:t>,</w:t>
              </w:r>
            </w:ins>
            <w:r w:rsidRPr="00386F74">
              <w:rPr>
                <w:bCs/>
                <w:sz w:val="22"/>
              </w:rPr>
              <w:t xml:space="preserve"> </w:t>
            </w:r>
            <w:r w:rsidR="00E74DA9">
              <w:rPr>
                <w:bCs/>
                <w:sz w:val="22"/>
              </w:rPr>
              <w:t>lokalnymi firmami szkoleniowymi</w:t>
            </w:r>
            <w:r w:rsidRPr="00386F74">
              <w:rPr>
                <w:bCs/>
                <w:sz w:val="22"/>
              </w:rPr>
              <w:t>, naukowcami z ZUT w Szczecinie.</w:t>
            </w:r>
          </w:p>
        </w:tc>
      </w:tr>
      <w:tr w:rsidR="00060972" w:rsidRPr="00386F74" w:rsidTr="003B5851">
        <w:trPr>
          <w:trHeight w:val="1286"/>
        </w:trPr>
        <w:tc>
          <w:tcPr>
            <w:tcW w:w="11057" w:type="dxa"/>
            <w:shd w:val="clear" w:color="auto" w:fill="auto"/>
            <w:vAlign w:val="center"/>
          </w:tcPr>
          <w:p w:rsidR="00060972" w:rsidRPr="00386F74" w:rsidRDefault="00060972" w:rsidP="00E40A38">
            <w:pPr>
              <w:spacing w:line="240" w:lineRule="auto"/>
              <w:rPr>
                <w:bCs/>
                <w:sz w:val="22"/>
              </w:rPr>
            </w:pPr>
            <w:r w:rsidRPr="00386F74">
              <w:rPr>
                <w:b/>
                <w:bCs/>
                <w:sz w:val="22"/>
              </w:rPr>
              <w:t xml:space="preserve">Odpowiedź na zidentyfikowaną w analizie SWOT słabą stronę /zagrożenie: </w:t>
            </w:r>
            <w:r w:rsidRPr="00386F74">
              <w:rPr>
                <w:bCs/>
                <w:sz w:val="22"/>
              </w:rPr>
              <w:t>Trend do migracji dobrze wykształconych poten</w:t>
            </w:r>
            <w:r w:rsidR="00E74DA9">
              <w:rPr>
                <w:bCs/>
                <w:sz w:val="22"/>
              </w:rPr>
              <w:t xml:space="preserve">cjalnych pracowników do dużych </w:t>
            </w:r>
            <w:r w:rsidRPr="00386F74">
              <w:rPr>
                <w:bCs/>
                <w:sz w:val="22"/>
              </w:rPr>
              <w:t>miast i za granicę.</w:t>
            </w:r>
            <w:r w:rsidRPr="00386F74">
              <w:rPr>
                <w:sz w:val="22"/>
              </w:rPr>
              <w:t xml:space="preserve"> </w:t>
            </w:r>
            <w:r w:rsidRPr="00386F74">
              <w:rPr>
                <w:bCs/>
                <w:sz w:val="22"/>
              </w:rPr>
              <w:t>Duży odsetek ludności wykluczonej lub zagr</w:t>
            </w:r>
            <w:r w:rsidR="00E74DA9">
              <w:rPr>
                <w:bCs/>
                <w:sz w:val="22"/>
              </w:rPr>
              <w:t xml:space="preserve">ożonej wykluczeniem społecznym </w:t>
            </w:r>
            <w:r w:rsidRPr="00386F74">
              <w:rPr>
                <w:bCs/>
                <w:sz w:val="22"/>
              </w:rPr>
              <w:t>wynikającym głównie z bezrobocia i ubóstwa (od 5% do 19% mieszkańców poszczególnych gmin LGD to klienci OPS)</w:t>
            </w:r>
            <w:r w:rsidRPr="00386F74">
              <w:rPr>
                <w:sz w:val="22"/>
              </w:rPr>
              <w:t xml:space="preserve"> </w:t>
            </w:r>
            <w:r w:rsidRPr="00386F74">
              <w:rPr>
                <w:bCs/>
                <w:sz w:val="22"/>
              </w:rPr>
              <w:t>Istnienie obszarów zdegradowanych społecznie (duża liczba mieszkańców będących w grupach defaworyzowanych).</w:t>
            </w:r>
          </w:p>
        </w:tc>
      </w:tr>
    </w:tbl>
    <w:p w:rsidR="00060972" w:rsidRPr="00386F74" w:rsidRDefault="00060972" w:rsidP="00E40A38">
      <w:pPr>
        <w:spacing w:line="240" w:lineRule="auto"/>
        <w:rPr>
          <w:b/>
          <w:sz w:val="22"/>
        </w:rPr>
      </w:pPr>
    </w:p>
    <w:p w:rsidR="00060972" w:rsidRPr="00386F74" w:rsidRDefault="00060972" w:rsidP="00F7084C">
      <w:pPr>
        <w:spacing w:line="240" w:lineRule="auto"/>
        <w:ind w:firstLine="708"/>
        <w:rPr>
          <w:sz w:val="22"/>
        </w:rPr>
      </w:pPr>
      <w:r w:rsidRPr="00386F74">
        <w:rPr>
          <w:sz w:val="22"/>
        </w:rPr>
        <w:t>Przeprowadzone konsultacje i współudział szerokiego grona partnerów w procesie powstawania LSR pozwolił dodatkowo na zintegrowanie lokalnych środowisk</w:t>
      </w:r>
      <w:ins w:id="1817" w:author="1" w:date="2017-04-25T11:32:00Z">
        <w:r w:rsidR="00D52645">
          <w:rPr>
            <w:sz w:val="22"/>
          </w:rPr>
          <w:t>,</w:t>
        </w:r>
      </w:ins>
      <w:r w:rsidRPr="00386F74">
        <w:rPr>
          <w:sz w:val="22"/>
        </w:rPr>
        <w:t xml:space="preserve"> które dostrzegają w realizacji strategii szansę na rozwiązanie kluczowych dla siebie i całego regionu problemów. Dotyczy to zarówno sektora społecznego reprezentowanego przez szereg stowarzyszeń lokalnych jak także przedsiębiorców repr</w:t>
      </w:r>
      <w:r w:rsidR="00E74DA9">
        <w:rPr>
          <w:sz w:val="22"/>
        </w:rPr>
        <w:t>ezentujących różne sektory w tym</w:t>
      </w:r>
      <w:r w:rsidRPr="00386F74">
        <w:rPr>
          <w:sz w:val="22"/>
        </w:rPr>
        <w:t>: przetwórców, branżę turystyczną, usługową, jednostki samorządowe, rolników i rybaków.</w:t>
      </w:r>
    </w:p>
    <w:p w:rsidR="00F27905" w:rsidRDefault="00060972" w:rsidP="00E40A38">
      <w:pPr>
        <w:autoSpaceDE w:val="0"/>
        <w:autoSpaceDN w:val="0"/>
        <w:adjustRightInd w:val="0"/>
        <w:spacing w:line="240" w:lineRule="auto"/>
        <w:rPr>
          <w:sz w:val="22"/>
        </w:rPr>
      </w:pPr>
      <w:r w:rsidRPr="00386F74">
        <w:rPr>
          <w:sz w:val="22"/>
        </w:rPr>
        <w:t>Zin</w:t>
      </w:r>
      <w:r w:rsidR="00E74DA9">
        <w:rPr>
          <w:sz w:val="22"/>
        </w:rPr>
        <w:t>tegrowanie poszczególnych celów</w:t>
      </w:r>
      <w:r w:rsidRPr="00386F74">
        <w:rPr>
          <w:sz w:val="22"/>
        </w:rPr>
        <w:t xml:space="preserve"> i przedsięwzięć LSR z założeniami strategii poszczególnych gmin pozwoli na rozszerzenie wpływu podejmowanych działań na obszar całego regionu objętego LSR Zintegrowany charakter LSR pozwali na wykorzystanie endogenicznego potencjału terytorium, jego zasobów i wiedzy. Umożliwi realizację interwencji ukierunkowanych na wyzwania rozwojowe, a jednocześnie precyzyjnie dostosować się do lokalnych uwarunkowań</w:t>
      </w:r>
      <w:r w:rsidRPr="00225A92">
        <w:rPr>
          <w:sz w:val="22"/>
        </w:rPr>
        <w:t>.</w:t>
      </w:r>
    </w:p>
    <w:p w:rsidR="00060972" w:rsidRDefault="00060972" w:rsidP="00E40A38">
      <w:pPr>
        <w:autoSpaceDE w:val="0"/>
        <w:autoSpaceDN w:val="0"/>
        <w:adjustRightInd w:val="0"/>
        <w:spacing w:line="240" w:lineRule="auto"/>
        <w:rPr>
          <w:sz w:val="22"/>
        </w:rPr>
      </w:pPr>
    </w:p>
    <w:p w:rsidR="00060972" w:rsidRPr="0003047D" w:rsidRDefault="00060972" w:rsidP="00F878DD">
      <w:pPr>
        <w:spacing w:after="200" w:line="240" w:lineRule="auto"/>
        <w:jc w:val="left"/>
        <w:rPr>
          <w:b/>
          <w:sz w:val="22"/>
        </w:rPr>
        <w:sectPr w:rsidR="00060972" w:rsidRPr="0003047D" w:rsidSect="00CE76E4">
          <w:pgSz w:w="11906" w:h="16838" w:code="9"/>
          <w:pgMar w:top="567" w:right="720" w:bottom="1134" w:left="720" w:header="709" w:footer="709" w:gutter="0"/>
          <w:paperSrc w:first="7" w:other="7"/>
          <w:cols w:space="708"/>
          <w:docGrid w:linePitch="360"/>
        </w:sectPr>
      </w:pPr>
      <w:r w:rsidRPr="0003047D">
        <w:rPr>
          <w:b/>
          <w:sz w:val="22"/>
        </w:rPr>
        <w:t>Tabela:1</w:t>
      </w:r>
      <w:r w:rsidR="0003047D" w:rsidRPr="0003047D">
        <w:rPr>
          <w:b/>
          <w:sz w:val="22"/>
        </w:rPr>
        <w:t xml:space="preserve">8. </w:t>
      </w:r>
      <w:r w:rsidRPr="0003047D">
        <w:rPr>
          <w:b/>
          <w:sz w:val="22"/>
        </w:rPr>
        <w:t xml:space="preserve"> Pozi</w:t>
      </w:r>
      <w:r w:rsidR="00E74DA9">
        <w:rPr>
          <w:b/>
          <w:sz w:val="22"/>
        </w:rPr>
        <w:t xml:space="preserve">om zintegrowania przedsięwzięć </w:t>
      </w:r>
      <w:r w:rsidR="00F7084C">
        <w:rPr>
          <w:b/>
          <w:sz w:val="22"/>
        </w:rPr>
        <w:t xml:space="preserve">Lokalnej Strategii Rozwoju </w:t>
      </w:r>
      <w:r w:rsidRPr="0003047D">
        <w:rPr>
          <w:b/>
          <w:sz w:val="22"/>
        </w:rPr>
        <w:t xml:space="preserve">z dokumentami </w:t>
      </w:r>
      <w:r w:rsidR="00F878DD" w:rsidRPr="0003047D">
        <w:rPr>
          <w:b/>
          <w:sz w:val="22"/>
        </w:rPr>
        <w:t>strategicznymi innych szczebli</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4"/>
      </w:tblGrid>
      <w:tr w:rsidR="00F878DD" w:rsidRPr="009B7D0E" w:rsidTr="009B7D0E">
        <w:trPr>
          <w:trHeight w:val="340"/>
        </w:trPr>
        <w:tc>
          <w:tcPr>
            <w:tcW w:w="15984" w:type="dxa"/>
            <w:shd w:val="clear" w:color="auto" w:fill="FFC000"/>
            <w:vAlign w:val="center"/>
          </w:tcPr>
          <w:p w:rsidR="00F878DD" w:rsidRPr="009B7D0E" w:rsidRDefault="00F878DD" w:rsidP="009B7D0E">
            <w:pPr>
              <w:spacing w:line="240" w:lineRule="auto"/>
              <w:jc w:val="left"/>
              <w:rPr>
                <w:sz w:val="22"/>
              </w:rPr>
            </w:pPr>
            <w:r w:rsidRPr="009B7D0E">
              <w:rPr>
                <w:b/>
                <w:sz w:val="22"/>
              </w:rPr>
              <w:lastRenderedPageBreak/>
              <w:t>Cel ogólny I: Wzrost innowacyjności i efektywności gospodarowania</w:t>
            </w:r>
          </w:p>
        </w:tc>
      </w:tr>
      <w:tr w:rsidR="00F878DD" w:rsidRPr="009B7D0E" w:rsidTr="009B7D0E">
        <w:trPr>
          <w:trHeight w:val="340"/>
        </w:trPr>
        <w:tc>
          <w:tcPr>
            <w:tcW w:w="15984" w:type="dxa"/>
            <w:shd w:val="clear" w:color="auto" w:fill="FBD4B4"/>
            <w:vAlign w:val="center"/>
          </w:tcPr>
          <w:p w:rsidR="00F878DD" w:rsidRPr="009B7D0E" w:rsidRDefault="00F878DD" w:rsidP="009B7D0E">
            <w:pPr>
              <w:spacing w:line="240" w:lineRule="auto"/>
              <w:jc w:val="left"/>
              <w:rPr>
                <w:sz w:val="22"/>
              </w:rPr>
            </w:pPr>
            <w:r w:rsidRPr="009B7D0E">
              <w:rPr>
                <w:b/>
                <w:sz w:val="22"/>
              </w:rPr>
              <w:t>Cel szczegółowy I.1. Wspieranie transferu wiedzy, kompetencji i umiejętności</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jc w:val="left"/>
              <w:rPr>
                <w:sz w:val="22"/>
              </w:rPr>
            </w:pPr>
            <w:r w:rsidRPr="009B7D0E">
              <w:rPr>
                <w:b/>
                <w:sz w:val="22"/>
              </w:rPr>
              <w:t>Strategia rozwoju Gmina Barlinek na lata 2015-2020</w:t>
            </w:r>
          </w:p>
        </w:tc>
      </w:tr>
      <w:tr w:rsidR="00F878DD" w:rsidRPr="009B7D0E" w:rsidTr="009B7D0E">
        <w:trPr>
          <w:trHeight w:val="340"/>
        </w:trPr>
        <w:tc>
          <w:tcPr>
            <w:tcW w:w="15984" w:type="dxa"/>
            <w:shd w:val="clear" w:color="auto" w:fill="auto"/>
            <w:vAlign w:val="center"/>
          </w:tcPr>
          <w:p w:rsidR="00F878DD" w:rsidRPr="009B7D0E" w:rsidRDefault="00F878DD" w:rsidP="009B7D0E">
            <w:pPr>
              <w:spacing w:line="240" w:lineRule="auto"/>
              <w:jc w:val="left"/>
              <w:rPr>
                <w:b/>
                <w:sz w:val="22"/>
              </w:rPr>
            </w:pPr>
            <w:r w:rsidRPr="009B7D0E">
              <w:rPr>
                <w:b/>
                <w:sz w:val="22"/>
              </w:rPr>
              <w:t>Cel strategiczny A:</w:t>
            </w:r>
          </w:p>
          <w:p w:rsidR="00F878DD" w:rsidRPr="009B7D0E" w:rsidRDefault="00F878DD" w:rsidP="009B7D0E">
            <w:pPr>
              <w:spacing w:line="240" w:lineRule="auto"/>
              <w:rPr>
                <w:sz w:val="22"/>
              </w:rPr>
            </w:pPr>
            <w:r w:rsidRPr="009B7D0E">
              <w:rPr>
                <w:sz w:val="22"/>
              </w:rPr>
              <w:t xml:space="preserve">Wsparcie i wzmocnienie aktywności przedsiębiorców ukierunkowanej na tworzenie innowacyjnych rozwiązań. </w:t>
            </w:r>
          </w:p>
          <w:p w:rsidR="00F878DD" w:rsidRPr="009B7D0E" w:rsidRDefault="00F878DD" w:rsidP="009B7D0E">
            <w:pPr>
              <w:spacing w:line="240" w:lineRule="auto"/>
              <w:jc w:val="left"/>
              <w:rPr>
                <w:sz w:val="22"/>
              </w:rPr>
            </w:pPr>
            <w:r w:rsidRPr="009B7D0E">
              <w:rPr>
                <w:sz w:val="22"/>
              </w:rPr>
              <w:t>Cel operacyjny 1 – Wsparcie rozwoju i dostosowania edukacji zawodowej do potrzeb lokalnych przedsiębiorców</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Gmina Boleszkowice</w:t>
            </w:r>
          </w:p>
        </w:tc>
      </w:tr>
      <w:tr w:rsidR="00F878DD" w:rsidRPr="009B7D0E"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Strategia Rozwoju Miasta i Gminy Lipiany na lata 2008-2020</w:t>
            </w:r>
          </w:p>
        </w:tc>
      </w:tr>
      <w:tr w:rsidR="00F878DD" w:rsidRPr="009B7D0E"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t>Cel strategiczny 4</w:t>
            </w:r>
          </w:p>
          <w:p w:rsidR="00F878DD" w:rsidRPr="009B7D0E" w:rsidRDefault="00F878DD" w:rsidP="009B7D0E">
            <w:pPr>
              <w:spacing w:line="240" w:lineRule="auto"/>
              <w:rPr>
                <w:sz w:val="22"/>
              </w:rPr>
            </w:pPr>
            <w:proofErr w:type="gramStart"/>
            <w:r w:rsidRPr="009B7D0E">
              <w:rPr>
                <w:sz w:val="22"/>
              </w:rPr>
              <w:t>Wzrost jakości</w:t>
            </w:r>
            <w:proofErr w:type="gramEnd"/>
            <w:r w:rsidRPr="009B7D0E">
              <w:rPr>
                <w:sz w:val="22"/>
              </w:rPr>
              <w:t xml:space="preserve"> kapitału ludzkiego i aktywizacja zawodowa mieszkańców gminy. </w:t>
            </w:r>
          </w:p>
          <w:p w:rsidR="00F878DD" w:rsidRPr="009B7D0E" w:rsidRDefault="00F878DD" w:rsidP="009B7D0E">
            <w:pPr>
              <w:spacing w:line="240" w:lineRule="auto"/>
              <w:rPr>
                <w:sz w:val="22"/>
              </w:rPr>
            </w:pPr>
            <w:r w:rsidRPr="009B7D0E">
              <w:rPr>
                <w:sz w:val="22"/>
              </w:rPr>
              <w:t>4.8. Upowszechnienie kształcenia ustawicznego</w:t>
            </w:r>
            <w:ins w:id="1818" w:author="1" w:date="2017-04-26T14:55:00Z">
              <w:r w:rsidR="00F7084C">
                <w:rPr>
                  <w:sz w:val="22"/>
                </w:rPr>
                <w:t>,</w:t>
              </w:r>
            </w:ins>
            <w:r w:rsidRPr="009B7D0E">
              <w:rPr>
                <w:sz w:val="22"/>
              </w:rPr>
              <w:t xml:space="preserve"> jako czynnika oddziaływującego na sytuację na rynku pracy.</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Strategia Rozwoju Miasta i Gminy Myślibórz 2014-2020</w:t>
            </w:r>
          </w:p>
        </w:tc>
      </w:tr>
      <w:tr w:rsidR="00F878DD" w:rsidRPr="009B7D0E"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sz w:val="22"/>
              </w:rPr>
              <w:t xml:space="preserve">Cel strategiczny I. Rozwój przedsiębiorczości i lokalnej gospodarki. I.1. Wspieranie aktywności i przedsiębiorczości mieszkańców. </w:t>
            </w:r>
          </w:p>
          <w:p w:rsidR="00F878DD" w:rsidRPr="009B7D0E" w:rsidRDefault="00F878DD" w:rsidP="009B7D0E">
            <w:pPr>
              <w:spacing w:line="240" w:lineRule="auto"/>
              <w:rPr>
                <w:sz w:val="22"/>
              </w:rPr>
            </w:pPr>
            <w:r w:rsidRPr="009B7D0E">
              <w:rPr>
                <w:sz w:val="22"/>
              </w:rPr>
              <w:t xml:space="preserve">Cel strategiczny II. </w:t>
            </w:r>
            <w:proofErr w:type="gramStart"/>
            <w:r w:rsidRPr="009B7D0E">
              <w:rPr>
                <w:sz w:val="22"/>
              </w:rPr>
              <w:t>Poprawa jakości</w:t>
            </w:r>
            <w:proofErr w:type="gramEnd"/>
            <w:r w:rsidRPr="009B7D0E">
              <w:rPr>
                <w:sz w:val="22"/>
              </w:rPr>
              <w:t xml:space="preserve"> życia mieszkańców. II.2. Doskonalenie warunków i jakości kształcenia</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Gmina Nowogródek Pomorski</w:t>
            </w:r>
          </w:p>
        </w:tc>
      </w:tr>
      <w:tr w:rsidR="00F878DD" w:rsidRPr="009B7D0E"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opracowaniu</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Gmina Przelewice</w:t>
            </w:r>
          </w:p>
        </w:tc>
      </w:tr>
      <w:tr w:rsidR="00F878DD" w:rsidRPr="009B7D0E"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opracowaniu</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Strategia rozwoju społeczno-gospodarczego gminy Recz do roku 2020</w:t>
            </w:r>
          </w:p>
        </w:tc>
      </w:tr>
      <w:tr w:rsidR="00F878DD" w:rsidRPr="009B7D0E"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operacyjny I.3</w:t>
            </w:r>
            <w:r w:rsidRPr="009B7D0E">
              <w:rPr>
                <w:sz w:val="22"/>
              </w:rPr>
              <w:t xml:space="preserve">  Rolnictwo </w:t>
            </w:r>
          </w:p>
          <w:p w:rsidR="00F878DD" w:rsidRPr="009B7D0E" w:rsidRDefault="00F878DD" w:rsidP="009B7D0E">
            <w:pPr>
              <w:spacing w:line="240" w:lineRule="auto"/>
              <w:rPr>
                <w:sz w:val="22"/>
              </w:rPr>
            </w:pPr>
            <w:r w:rsidRPr="009B7D0E">
              <w:rPr>
                <w:sz w:val="22"/>
              </w:rPr>
              <w:t>I.3.1 Wspieranie rolnictwa w gminie</w:t>
            </w:r>
          </w:p>
          <w:p w:rsidR="00F878DD" w:rsidRPr="009B7D0E" w:rsidRDefault="00F878DD" w:rsidP="009B7D0E">
            <w:pPr>
              <w:spacing w:line="240" w:lineRule="auto"/>
              <w:rPr>
                <w:sz w:val="22"/>
              </w:rPr>
            </w:pPr>
            <w:r w:rsidRPr="009B7D0E">
              <w:rPr>
                <w:sz w:val="22"/>
              </w:rPr>
              <w:t>I.3.1.2 Wspieranie grup producenckich (np. szkolenia w kierunku dostosowania do wym</w:t>
            </w:r>
            <w:r w:rsidR="00F7084C">
              <w:rPr>
                <w:sz w:val="22"/>
              </w:rPr>
              <w:t>ogów UE)</w:t>
            </w:r>
            <w:r w:rsidRPr="009B7D0E">
              <w:rPr>
                <w:sz w:val="22"/>
              </w:rPr>
              <w:t>.</w:t>
            </w:r>
          </w:p>
          <w:p w:rsidR="00F878DD" w:rsidRPr="009B7D0E" w:rsidRDefault="00F878DD" w:rsidP="009B7D0E">
            <w:pPr>
              <w:spacing w:line="240" w:lineRule="auto"/>
              <w:rPr>
                <w:sz w:val="22"/>
              </w:rPr>
            </w:pPr>
            <w:r w:rsidRPr="009B7D0E">
              <w:rPr>
                <w:sz w:val="22"/>
              </w:rPr>
              <w:t>I.3.1.3 Wspieranie działań na rzecz zróżnicowania produkcji rolnej.</w:t>
            </w:r>
          </w:p>
          <w:p w:rsidR="00F878DD" w:rsidRPr="009B7D0E" w:rsidRDefault="00F878DD" w:rsidP="009B7D0E">
            <w:pPr>
              <w:spacing w:line="240" w:lineRule="auto"/>
              <w:rPr>
                <w:sz w:val="22"/>
              </w:rPr>
            </w:pPr>
            <w:r w:rsidRPr="009B7D0E">
              <w:rPr>
                <w:sz w:val="22"/>
              </w:rPr>
              <w:t>I.3.1.4. Wykreowanie i wypromowanie produktu lokalnego.</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Strategia rozwoju Województwa Zachodniopomorskiego do roku 2020</w:t>
            </w:r>
          </w:p>
        </w:tc>
      </w:tr>
      <w:tr w:rsidR="00F878DD" w:rsidRPr="009B7D0E"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strategiczny 5: </w:t>
            </w:r>
            <w:r w:rsidRPr="009B7D0E">
              <w:rPr>
                <w:sz w:val="22"/>
              </w:rPr>
              <w:t>Budowanie otwartej i konkurencyjnej społeczności. 5.2 Kształtowanie postaw przedsiębiorczych, innowacyjnych i proekologicznych. 5.3 Budowanie społeczeństwa uczącego się</w:t>
            </w:r>
            <w:r w:rsidR="00F7084C">
              <w:rPr>
                <w:sz w:val="22"/>
              </w:rPr>
              <w:t>.</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Strategia Rozwoju Wsi, Rolnictwa i Rybactwa na lata 2012-2020</w:t>
            </w:r>
          </w:p>
        </w:tc>
      </w:tr>
      <w:tr w:rsidR="00F878DD" w:rsidRPr="009B7D0E" w:rsidTr="009B7D0E">
        <w:trPr>
          <w:trHeight w:val="340"/>
        </w:trPr>
        <w:tc>
          <w:tcPr>
            <w:tcW w:w="15984" w:type="dxa"/>
            <w:shd w:val="clear" w:color="auto" w:fill="auto"/>
            <w:vAlign w:val="center"/>
          </w:tcPr>
          <w:p w:rsidR="00F878DD" w:rsidRDefault="00F878DD" w:rsidP="009B7D0E">
            <w:pPr>
              <w:spacing w:line="240" w:lineRule="auto"/>
            </w:pPr>
            <w:r w:rsidRPr="009B7D0E">
              <w:rPr>
                <w:sz w:val="22"/>
              </w:rPr>
              <w:t>Cel</w:t>
            </w:r>
            <w:r>
              <w:t>:</w:t>
            </w:r>
            <w:r w:rsidRPr="009B7D0E">
              <w:rPr>
                <w:sz w:val="22"/>
              </w:rPr>
              <w:t xml:space="preserve"> </w:t>
            </w:r>
            <w:proofErr w:type="gramStart"/>
            <w:r w:rsidRPr="009B7D0E">
              <w:rPr>
                <w:sz w:val="22"/>
              </w:rPr>
              <w:t>Wzrost jakości</w:t>
            </w:r>
            <w:proofErr w:type="gramEnd"/>
            <w:r w:rsidRPr="009B7D0E">
              <w:rPr>
                <w:sz w:val="22"/>
              </w:rPr>
              <w:t xml:space="preserve"> kapitału ludzkiego, społecznego, zatrudnienia i przedsiębiorczości na obszarach wiejskich.</w:t>
            </w:r>
            <w:r>
              <w:t xml:space="preserve"> </w:t>
            </w:r>
          </w:p>
          <w:p w:rsidR="00F878DD" w:rsidRPr="009B7D0E" w:rsidRDefault="00F878DD" w:rsidP="009B7D0E">
            <w:pPr>
              <w:spacing w:line="240" w:lineRule="auto"/>
              <w:rPr>
                <w:sz w:val="22"/>
              </w:rPr>
            </w:pPr>
            <w:r w:rsidRPr="009B7D0E">
              <w:rPr>
                <w:sz w:val="22"/>
              </w:rPr>
              <w:t>Podnoszenie umiejętności, poziomu wykształcenia oraz wzrost mobilności zawodowej mieszkańców obszarów wiejskich.</w:t>
            </w:r>
          </w:p>
        </w:tc>
      </w:tr>
      <w:tr w:rsidR="00F878DD" w:rsidRPr="009B7D0E" w:rsidTr="009B7D0E">
        <w:trPr>
          <w:trHeight w:val="340"/>
        </w:trPr>
        <w:tc>
          <w:tcPr>
            <w:tcW w:w="15984" w:type="dxa"/>
            <w:shd w:val="clear" w:color="auto" w:fill="FABF8F"/>
            <w:vAlign w:val="center"/>
          </w:tcPr>
          <w:p w:rsidR="00F878DD" w:rsidRPr="009B7D0E" w:rsidRDefault="00F878DD" w:rsidP="009B7D0E">
            <w:pPr>
              <w:spacing w:line="240" w:lineRule="auto"/>
              <w:rPr>
                <w:b/>
                <w:sz w:val="22"/>
              </w:rPr>
            </w:pPr>
            <w:r w:rsidRPr="009B7D0E">
              <w:rPr>
                <w:b/>
              </w:rPr>
              <w:lastRenderedPageBreak/>
              <w:t>II</w:t>
            </w:r>
            <w:r w:rsidRPr="009B7D0E">
              <w:rPr>
                <w:b/>
                <w:sz w:val="22"/>
              </w:rPr>
              <w:t>.2. Wsparcie przedsiębiorczości i dywersyfikacja dochodów mieszkańców na obszarze LGD</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Strategia rozwoju Gmina Barlinek na lata 2015-2020</w:t>
            </w:r>
          </w:p>
        </w:tc>
      </w:tr>
      <w:tr w:rsidR="00F878DD" w:rsidRPr="009B7D0E"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t>Cel strategiczny A:</w:t>
            </w:r>
          </w:p>
          <w:p w:rsidR="00F878DD" w:rsidRPr="009B7D0E" w:rsidRDefault="00F878DD" w:rsidP="009B7D0E">
            <w:pPr>
              <w:spacing w:line="240" w:lineRule="auto"/>
              <w:rPr>
                <w:sz w:val="22"/>
              </w:rPr>
            </w:pPr>
            <w:r w:rsidRPr="009B7D0E">
              <w:rPr>
                <w:sz w:val="22"/>
              </w:rPr>
              <w:t>Wsparcie i wzmocnienie aktywności przedsiębiorców ukierunkowanej na tworzenie innowacyjnych rozwiązań</w:t>
            </w:r>
          </w:p>
          <w:p w:rsidR="00F878DD" w:rsidRPr="009B7D0E" w:rsidRDefault="00F878DD" w:rsidP="009B7D0E">
            <w:pPr>
              <w:spacing w:line="240" w:lineRule="auto"/>
              <w:rPr>
                <w:b/>
                <w:sz w:val="22"/>
              </w:rPr>
            </w:pPr>
            <w:r w:rsidRPr="009B7D0E">
              <w:rPr>
                <w:sz w:val="22"/>
              </w:rPr>
              <w:t>Cel operacyjny 1 – Wsparcie rozwoju i dostosowania edukacji zawodowej do potrzeb lokalnych przedsiębiorców</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Str</w:t>
            </w:r>
            <w:r w:rsidRPr="009B7D0E">
              <w:rPr>
                <w:b/>
              </w:rPr>
              <w:t xml:space="preserve">ategia rozwoju gminy Bierzwnik </w:t>
            </w:r>
            <w:r w:rsidRPr="009B7D0E">
              <w:rPr>
                <w:b/>
                <w:sz w:val="22"/>
              </w:rPr>
              <w:t>na lata 2008-2020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4:</w:t>
            </w:r>
            <w:r w:rsidRPr="009B7D0E">
              <w:rPr>
                <w:sz w:val="22"/>
              </w:rPr>
              <w:t xml:space="preserve"> rozwój gospodarczy gminy</w:t>
            </w:r>
          </w:p>
          <w:p w:rsidR="00F878DD" w:rsidRPr="009B7D0E" w:rsidRDefault="00F878DD" w:rsidP="009B7D0E">
            <w:pPr>
              <w:spacing w:line="240" w:lineRule="auto"/>
              <w:rPr>
                <w:sz w:val="22"/>
              </w:rPr>
            </w:pPr>
            <w:r w:rsidRPr="009B7D0E">
              <w:rPr>
                <w:sz w:val="22"/>
              </w:rPr>
              <w:t xml:space="preserve">Cel operacyjny 4.3 - </w:t>
            </w:r>
            <w:r w:rsidR="00F7084C" w:rsidRPr="009B7D0E">
              <w:rPr>
                <w:sz w:val="22"/>
              </w:rPr>
              <w:t>Wspieranie</w:t>
            </w:r>
            <w:r w:rsidRPr="009B7D0E">
              <w:rPr>
                <w:sz w:val="22"/>
              </w:rPr>
              <w:t xml:space="preserve"> rozwoju małej i średniej przedsiębiorczości. Cel operacyjny 4.4 - </w:t>
            </w:r>
            <w:proofErr w:type="gramStart"/>
            <w:r w:rsidRPr="009B7D0E">
              <w:rPr>
                <w:sz w:val="22"/>
              </w:rPr>
              <w:t>utworzenie</w:t>
            </w:r>
            <w:proofErr w:type="gramEnd"/>
            <w:r w:rsidRPr="009B7D0E">
              <w:rPr>
                <w:sz w:val="22"/>
              </w:rPr>
              <w:t xml:space="preserve"> i wspieranie organizacji otoczenia biznesu wspierających przedsiębiorczość</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Gmina Boleszkowice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w:t>
            </w:r>
            <w:r w:rsidRPr="009B7D0E">
              <w:rPr>
                <w:b/>
                <w:sz w:val="22"/>
              </w:rPr>
              <w:t>Gminy</w:t>
            </w:r>
            <w:r w:rsidRPr="009B7D0E">
              <w:rPr>
                <w:b/>
              </w:rPr>
              <w:t xml:space="preserve"> Choszczno </w:t>
            </w:r>
            <w:r w:rsidRPr="009B7D0E">
              <w:rPr>
                <w:b/>
                <w:sz w:val="22"/>
              </w:rPr>
              <w:t>na lata 2008 - 2020</w:t>
            </w:r>
          </w:p>
        </w:tc>
      </w:tr>
      <w:tr w:rsidR="00F878DD" w:rsidRPr="00A548F8" w:rsidTr="009B7D0E">
        <w:trPr>
          <w:trHeight w:val="340"/>
        </w:trPr>
        <w:tc>
          <w:tcPr>
            <w:tcW w:w="15984" w:type="dxa"/>
            <w:shd w:val="clear" w:color="auto" w:fill="auto"/>
            <w:vAlign w:val="center"/>
          </w:tcPr>
          <w:p w:rsidR="00F878DD" w:rsidRDefault="00F878DD" w:rsidP="009B7D0E">
            <w:pPr>
              <w:spacing w:line="240" w:lineRule="auto"/>
            </w:pPr>
            <w:r w:rsidRPr="009B7D0E">
              <w:rPr>
                <w:b/>
                <w:sz w:val="22"/>
              </w:rPr>
              <w:t>Cel strategiczny 3</w:t>
            </w:r>
            <w:r w:rsidRPr="009B7D0E">
              <w:rPr>
                <w:sz w:val="22"/>
              </w:rPr>
              <w:t xml:space="preserve"> Poszukiwanie alternat</w:t>
            </w:r>
            <w:r>
              <w:t xml:space="preserve">ywnych form gospodarki rolnej i </w:t>
            </w:r>
            <w:r w:rsidRPr="009B7D0E">
              <w:rPr>
                <w:sz w:val="22"/>
              </w:rPr>
              <w:t xml:space="preserve">organizacji produkcji </w:t>
            </w:r>
            <w:r>
              <w:t>oraz doskonalenie ekonomicznego otoczenia rolnictwa.</w:t>
            </w:r>
          </w:p>
          <w:p w:rsidR="00F878DD" w:rsidRPr="00A548F8" w:rsidRDefault="00F878DD" w:rsidP="009B7D0E">
            <w:pPr>
              <w:spacing w:line="240" w:lineRule="auto"/>
            </w:pPr>
            <w:r w:rsidRPr="009B7D0E">
              <w:rPr>
                <w:sz w:val="22"/>
              </w:rPr>
              <w:t>3.1. Promocja ekologicznych oraz tradyc</w:t>
            </w:r>
            <w:r>
              <w:t>yjnych gałęzi produkcji rolnej.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Gmina Krzęcin na lata 2014-2024</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sz w:val="22"/>
              </w:rPr>
              <w:t>Cel operacyjny: Podniesienie poziomu lokalnej przedsiębiorczości oraz atrakcyjności inwestycyjnej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Miasta i Gminy Myślibórz 2014-2020</w:t>
            </w:r>
          </w:p>
        </w:tc>
      </w:tr>
      <w:tr w:rsidR="00F878DD" w:rsidRPr="00A548F8" w:rsidTr="009B7D0E">
        <w:trPr>
          <w:trHeight w:val="340"/>
        </w:trPr>
        <w:tc>
          <w:tcPr>
            <w:tcW w:w="15984" w:type="dxa"/>
            <w:shd w:val="clear" w:color="auto" w:fill="FFFFFF"/>
            <w:vAlign w:val="center"/>
          </w:tcPr>
          <w:p w:rsidR="00F878DD" w:rsidRPr="009B7D0E" w:rsidRDefault="00F878DD" w:rsidP="009B7D0E">
            <w:pPr>
              <w:spacing w:line="240" w:lineRule="auto"/>
              <w:rPr>
                <w:sz w:val="22"/>
              </w:rPr>
            </w:pPr>
            <w:r w:rsidRPr="009B7D0E">
              <w:rPr>
                <w:sz w:val="22"/>
              </w:rPr>
              <w:t xml:space="preserve">Cel strategiczny </w:t>
            </w:r>
            <w:r>
              <w:t xml:space="preserve">I. </w:t>
            </w:r>
            <w:r w:rsidRPr="009B7D0E">
              <w:rPr>
                <w:sz w:val="22"/>
              </w:rPr>
              <w:t>Rozwój przedsiębiorczości i lokalnej gospodarki</w:t>
            </w:r>
          </w:p>
          <w:p w:rsidR="00F878DD" w:rsidRPr="00A548F8" w:rsidRDefault="00F878DD" w:rsidP="009B7D0E">
            <w:pPr>
              <w:spacing w:line="240" w:lineRule="auto"/>
              <w:ind w:hanging="34"/>
              <w:contextualSpacing/>
            </w:pPr>
            <w:r w:rsidRPr="009B7D0E">
              <w:rPr>
                <w:sz w:val="22"/>
              </w:rPr>
              <w:t>1.3. Wspieranie rozwoju</w:t>
            </w:r>
            <w:r>
              <w:t xml:space="preserve"> przetwórstwa rolno-spożywczego </w:t>
            </w:r>
            <w:r w:rsidRPr="009B7D0E">
              <w:rPr>
                <w:sz w:val="22"/>
              </w:rPr>
              <w:t>oraz organizacji rolnych</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Gmina Nowogródek Pomorski</w:t>
            </w:r>
          </w:p>
        </w:tc>
      </w:tr>
      <w:tr w:rsidR="00F878DD" w:rsidRPr="00A548F8" w:rsidTr="009B7D0E">
        <w:trPr>
          <w:trHeight w:val="340"/>
        </w:trPr>
        <w:tc>
          <w:tcPr>
            <w:tcW w:w="15984" w:type="dxa"/>
            <w:shd w:val="clear" w:color="auto" w:fill="FFFFFF"/>
            <w:vAlign w:val="center"/>
          </w:tcPr>
          <w:p w:rsidR="00F878DD" w:rsidRPr="009B7D0E" w:rsidRDefault="00F878DD" w:rsidP="009B7D0E">
            <w:pPr>
              <w:spacing w:line="240" w:lineRule="auto"/>
              <w:rPr>
                <w:b/>
                <w:sz w:val="22"/>
              </w:rPr>
            </w:pPr>
            <w:r w:rsidRPr="009B7D0E">
              <w:rPr>
                <w:sz w:val="22"/>
              </w:rPr>
              <w:t>Strategia w opracowaniu</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Miasta i Gminy Pełczyce</w:t>
            </w:r>
          </w:p>
        </w:tc>
      </w:tr>
      <w:tr w:rsidR="00F878DD" w:rsidRPr="00A548F8" w:rsidTr="009B7D0E">
        <w:trPr>
          <w:trHeight w:val="340"/>
        </w:trPr>
        <w:tc>
          <w:tcPr>
            <w:tcW w:w="15984" w:type="dxa"/>
            <w:shd w:val="clear" w:color="auto" w:fill="FFFFFF"/>
            <w:vAlign w:val="center"/>
          </w:tcPr>
          <w:p w:rsidR="00F878DD" w:rsidRPr="009B7D0E" w:rsidRDefault="00F878DD" w:rsidP="009B7D0E">
            <w:pPr>
              <w:spacing w:line="240" w:lineRule="auto"/>
              <w:rPr>
                <w:sz w:val="22"/>
              </w:rPr>
            </w:pPr>
            <w:r w:rsidRPr="009B7D0E">
              <w:rPr>
                <w:b/>
                <w:sz w:val="22"/>
              </w:rPr>
              <w:t>Program 1</w:t>
            </w:r>
            <w:r w:rsidRPr="009B7D0E">
              <w:rPr>
                <w:sz w:val="22"/>
              </w:rPr>
              <w:t>: Rozwój rolnictwa i przetwórstwa rolno-spożywczego</w:t>
            </w:r>
          </w:p>
          <w:p w:rsidR="00F878DD" w:rsidRPr="009B7D0E" w:rsidRDefault="00F878DD" w:rsidP="009B7D0E">
            <w:pPr>
              <w:spacing w:line="240" w:lineRule="auto"/>
              <w:rPr>
                <w:b/>
              </w:rPr>
            </w:pPr>
            <w:r w:rsidRPr="009B7D0E">
              <w:rPr>
                <w:sz w:val="22"/>
              </w:rPr>
              <w:t>Zadanie 1 – przetwórstwo i marketing produktów rolno-spożywczych</w:t>
            </w:r>
          </w:p>
        </w:tc>
      </w:tr>
      <w:tr w:rsidR="00F878DD" w:rsidRPr="009B7D0E" w:rsidTr="009B7D0E">
        <w:trPr>
          <w:trHeight w:val="340"/>
        </w:trPr>
        <w:tc>
          <w:tcPr>
            <w:tcW w:w="15984" w:type="dxa"/>
            <w:shd w:val="clear" w:color="auto" w:fill="D9D9D9"/>
            <w:vAlign w:val="center"/>
          </w:tcPr>
          <w:p w:rsidR="00F878DD" w:rsidRPr="009B7D0E" w:rsidRDefault="00F878DD" w:rsidP="009B7D0E">
            <w:pPr>
              <w:spacing w:line="240" w:lineRule="auto"/>
              <w:rPr>
                <w:b/>
                <w:sz w:val="22"/>
              </w:rPr>
            </w:pPr>
            <w:r w:rsidRPr="009B7D0E">
              <w:rPr>
                <w:b/>
                <w:sz w:val="22"/>
              </w:rPr>
              <w:t>Gmina Przelewice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opracowaniu</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społeczno-gospodarczego gminy Recz </w:t>
            </w:r>
            <w:r w:rsidRPr="009B7D0E">
              <w:rPr>
                <w:b/>
                <w:sz w:val="22"/>
              </w:rPr>
              <w:t>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operacyjny I.6</w:t>
            </w:r>
            <w:r w:rsidRPr="009B7D0E">
              <w:rPr>
                <w:sz w:val="22"/>
              </w:rPr>
              <w:t xml:space="preserve"> Rozwój działalności gospodarczej opartej na zasobach lokalnych </w:t>
            </w:r>
          </w:p>
          <w:p w:rsidR="00F878DD" w:rsidRPr="009B7D0E" w:rsidRDefault="00F878DD" w:rsidP="009B7D0E">
            <w:pPr>
              <w:spacing w:line="240" w:lineRule="auto"/>
              <w:rPr>
                <w:sz w:val="22"/>
              </w:rPr>
            </w:pPr>
            <w:r w:rsidRPr="009B7D0E">
              <w:rPr>
                <w:sz w:val="22"/>
              </w:rPr>
              <w:t>I.6.1 Wspieranie nowo powstałych inicjatyw gospodarczych.</w:t>
            </w:r>
          </w:p>
          <w:p w:rsidR="00F878DD" w:rsidRPr="009B7D0E" w:rsidRDefault="00F878DD" w:rsidP="009B7D0E">
            <w:pPr>
              <w:spacing w:line="240" w:lineRule="auto"/>
              <w:rPr>
                <w:b/>
                <w:sz w:val="22"/>
              </w:rPr>
            </w:pPr>
            <w:r w:rsidRPr="009B7D0E">
              <w:rPr>
                <w:b/>
                <w:sz w:val="22"/>
              </w:rPr>
              <w:t xml:space="preserve">Cel operacyjny V.3: </w:t>
            </w:r>
            <w:r w:rsidRPr="009B7D0E">
              <w:rPr>
                <w:sz w:val="22"/>
              </w:rPr>
              <w:t xml:space="preserve">Baza </w:t>
            </w:r>
            <w:proofErr w:type="spellStart"/>
            <w:r w:rsidRPr="009B7D0E">
              <w:rPr>
                <w:sz w:val="22"/>
              </w:rPr>
              <w:t>turystyczno</w:t>
            </w:r>
            <w:proofErr w:type="spellEnd"/>
            <w:r w:rsidRPr="009B7D0E">
              <w:rPr>
                <w:sz w:val="22"/>
              </w:rPr>
              <w:t xml:space="preserve"> – rekreacyjna.</w:t>
            </w:r>
          </w:p>
          <w:p w:rsidR="00F878DD" w:rsidRPr="009B7D0E" w:rsidRDefault="00F878DD" w:rsidP="009B7D0E">
            <w:pPr>
              <w:spacing w:line="240" w:lineRule="auto"/>
              <w:rPr>
                <w:b/>
              </w:rPr>
            </w:pPr>
            <w:r w:rsidRPr="009B7D0E">
              <w:rPr>
                <w:sz w:val="22"/>
              </w:rPr>
              <w:t>V.3.2 Wspieranie agroturystyki, ekoturystyki</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lastRenderedPageBreak/>
              <w:t xml:space="preserve">Strategia rozwoju turystyki powiatu choszczeńskiego na lata 2012-2015 </w:t>
            </w:r>
            <w:r w:rsidRPr="009B7D0E">
              <w:rPr>
                <w:b/>
                <w:sz w:val="22"/>
              </w:rPr>
              <w:t>z perspektywą na lata 2016-2020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rPr>
            </w:pPr>
            <w:r w:rsidRPr="009B7D0E">
              <w:rPr>
                <w:b/>
                <w:sz w:val="22"/>
              </w:rPr>
              <w:t xml:space="preserve">Priorytet </w:t>
            </w:r>
            <w:proofErr w:type="gramStart"/>
            <w:r w:rsidRPr="009B7D0E">
              <w:rPr>
                <w:b/>
                <w:sz w:val="22"/>
              </w:rPr>
              <w:t xml:space="preserve">I : </w:t>
            </w:r>
            <w:proofErr w:type="gramEnd"/>
            <w:r w:rsidRPr="009B7D0E">
              <w:rPr>
                <w:sz w:val="22"/>
              </w:rPr>
              <w:t>tworzenie produktu turystycznego</w:t>
            </w:r>
            <w:r w:rsidRPr="009B7D0E">
              <w:rPr>
                <w:b/>
              </w:rPr>
              <w:t xml:space="preserve"> p</w:t>
            </w:r>
            <w:r w:rsidR="00F7084C">
              <w:t>rogram rozwoju Agro</w:t>
            </w:r>
            <w:r>
              <w:t xml:space="preserve"> i </w:t>
            </w:r>
            <w:r w:rsidRPr="009B7D0E">
              <w:rPr>
                <w:sz w:val="22"/>
              </w:rPr>
              <w:t>ekoturystyki</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Województwa Zachodniopomorskiego 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strategiczny 1 </w:t>
            </w:r>
            <w:r w:rsidRPr="009B7D0E">
              <w:rPr>
                <w:sz w:val="22"/>
              </w:rPr>
              <w:t>Wzrost innowacyjności i efektywności gospodarowania</w:t>
            </w:r>
          </w:p>
          <w:p w:rsidR="00F878DD" w:rsidRPr="009B7D0E" w:rsidRDefault="00F878DD" w:rsidP="009B7D0E">
            <w:pPr>
              <w:spacing w:line="240" w:lineRule="auto"/>
              <w:rPr>
                <w:sz w:val="22"/>
              </w:rPr>
            </w:pPr>
            <w:r w:rsidRPr="009B7D0E">
              <w:rPr>
                <w:sz w:val="22"/>
              </w:rPr>
              <w:t>1.1 Wzrost innowacyjności gospodarki. 1.3 Wspieranie współpracy i rozwoju małej i średniej przedsiębiorczości</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Wsi, Rolnict</w:t>
            </w:r>
            <w:r w:rsidRPr="009B7D0E">
              <w:rPr>
                <w:b/>
              </w:rPr>
              <w:t>wa i Rybactwa na lata 2012-2020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sz w:val="22"/>
              </w:rPr>
              <w:t xml:space="preserve">Cel </w:t>
            </w:r>
            <w:proofErr w:type="gramStart"/>
            <w:r w:rsidRPr="009B7D0E">
              <w:rPr>
                <w:sz w:val="22"/>
              </w:rPr>
              <w:t>Wzrost jakości</w:t>
            </w:r>
            <w:proofErr w:type="gramEnd"/>
            <w:r w:rsidRPr="009B7D0E">
              <w:rPr>
                <w:sz w:val="22"/>
              </w:rPr>
              <w:t xml:space="preserve"> kapitału ludzkiego, społecznego, zatrudnienia i przedsiębiorczości na obszarach wiejskich.</w:t>
            </w:r>
          </w:p>
          <w:p w:rsidR="00F878DD" w:rsidRPr="009B7D0E" w:rsidRDefault="00F878DD" w:rsidP="009B7D0E">
            <w:pPr>
              <w:spacing w:line="240" w:lineRule="auto"/>
              <w:rPr>
                <w:sz w:val="22"/>
              </w:rPr>
            </w:pPr>
            <w:r w:rsidRPr="009B7D0E">
              <w:rPr>
                <w:sz w:val="22"/>
              </w:rPr>
              <w:t>1.3. Rozwój przedsiębiorczości i pozarolniczych miejsc pracy z wykorzystaniem potencjału endogenicznego obszarów wiejskich.</w:t>
            </w:r>
          </w:p>
          <w:p w:rsidR="00F878DD" w:rsidRPr="009B7D0E" w:rsidRDefault="00F878DD" w:rsidP="009B7D0E">
            <w:pPr>
              <w:spacing w:line="240" w:lineRule="auto"/>
              <w:rPr>
                <w:b/>
              </w:rPr>
            </w:pPr>
            <w:r w:rsidRPr="009B7D0E">
              <w:rPr>
                <w:sz w:val="22"/>
              </w:rPr>
              <w:t>Cel 4. Wzrost produktywności i konkurencyjności sektora rolno – spożywczego</w:t>
            </w:r>
          </w:p>
        </w:tc>
      </w:tr>
      <w:tr w:rsidR="00F878DD" w:rsidRPr="00A548F8" w:rsidTr="009B7D0E">
        <w:trPr>
          <w:trHeight w:val="340"/>
        </w:trPr>
        <w:tc>
          <w:tcPr>
            <w:tcW w:w="15984" w:type="dxa"/>
            <w:shd w:val="clear" w:color="auto" w:fill="FFC000"/>
            <w:vAlign w:val="center"/>
          </w:tcPr>
          <w:p w:rsidR="00F878DD" w:rsidRPr="009B7D0E" w:rsidRDefault="00F878DD" w:rsidP="009B7D0E">
            <w:pPr>
              <w:spacing w:line="240" w:lineRule="auto"/>
              <w:rPr>
                <w:b/>
              </w:rPr>
            </w:pPr>
            <w:r w:rsidRPr="009B7D0E">
              <w:rPr>
                <w:b/>
                <w:sz w:val="22"/>
              </w:rPr>
              <w:t>Cel Ogólny II: Zrównoważony rozwój oparty o walory regionu.</w:t>
            </w:r>
          </w:p>
        </w:tc>
      </w:tr>
      <w:tr w:rsidR="00F878DD" w:rsidRPr="00A548F8" w:rsidTr="009B7D0E">
        <w:trPr>
          <w:trHeight w:val="340"/>
        </w:trPr>
        <w:tc>
          <w:tcPr>
            <w:tcW w:w="15984" w:type="dxa"/>
            <w:shd w:val="clear" w:color="auto" w:fill="FABF8F"/>
            <w:vAlign w:val="center"/>
          </w:tcPr>
          <w:p w:rsidR="00F878DD" w:rsidRPr="009B7D0E" w:rsidRDefault="00F878DD" w:rsidP="009B7D0E">
            <w:pPr>
              <w:spacing w:line="240" w:lineRule="auto"/>
              <w:rPr>
                <w:b/>
              </w:rPr>
            </w:pPr>
            <w:r w:rsidRPr="009B7D0E">
              <w:rPr>
                <w:b/>
                <w:sz w:val="22"/>
              </w:rPr>
              <w:t>II.1. Podniesienie atrakcyjności infrastruktury turystycznej i sportowej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Gmina Barlinek na lata 2015-2020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B:</w:t>
            </w:r>
            <w:r w:rsidRPr="009B7D0E">
              <w:rPr>
                <w:sz w:val="22"/>
              </w:rPr>
              <w:t xml:space="preserve"> Wykreowanie Barlinka, jako ośrodka turystyki kwalifikowanej o znaczeniu ponadregionalnym w oparciu o zasoby naturalne</w:t>
            </w:r>
          </w:p>
          <w:p w:rsidR="00F878DD" w:rsidRPr="009B7D0E" w:rsidRDefault="00F878DD" w:rsidP="009B7D0E">
            <w:pPr>
              <w:spacing w:line="240" w:lineRule="auto"/>
              <w:rPr>
                <w:b/>
              </w:rPr>
            </w:pPr>
            <w:r w:rsidRPr="009B7D0E">
              <w:rPr>
                <w:sz w:val="22"/>
              </w:rPr>
              <w:t>Cel operacyjny 1 – Stworzenie nowych całorocznych produktów turystycznych w oparciu o wyróżniającą się infrastrukturę turystyczną</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w:t>
            </w:r>
            <w:r w:rsidRPr="009B7D0E">
              <w:rPr>
                <w:b/>
              </w:rPr>
              <w:t xml:space="preserve">ategia rozwoju gminy Bierzwnik </w:t>
            </w:r>
            <w:r w:rsidRPr="009B7D0E">
              <w:rPr>
                <w:b/>
                <w:sz w:val="22"/>
              </w:rPr>
              <w:t>na lata 2008-2020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2</w:t>
            </w:r>
            <w:r w:rsidRPr="009B7D0E">
              <w:rPr>
                <w:sz w:val="22"/>
              </w:rPr>
              <w:t>: rozwój turystyki, rekreacji i sportu</w:t>
            </w:r>
          </w:p>
          <w:p w:rsidR="00F878DD" w:rsidRPr="009B7D0E" w:rsidRDefault="00F878DD" w:rsidP="009B7D0E">
            <w:pPr>
              <w:spacing w:line="240" w:lineRule="auto"/>
              <w:rPr>
                <w:sz w:val="22"/>
              </w:rPr>
            </w:pPr>
            <w:r w:rsidRPr="009B7D0E">
              <w:rPr>
                <w:sz w:val="22"/>
              </w:rPr>
              <w:t>C</w:t>
            </w:r>
            <w:r w:rsidR="00F7084C">
              <w:rPr>
                <w:sz w:val="22"/>
              </w:rPr>
              <w:t>el operacyjny: 2.1 - budowa</w:t>
            </w:r>
            <w:r w:rsidRPr="009B7D0E">
              <w:rPr>
                <w:sz w:val="22"/>
              </w:rPr>
              <w:t xml:space="preserve"> i modernizacja bazy infrastruktury turystycznej (w </w:t>
            </w:r>
            <w:proofErr w:type="gramStart"/>
            <w:r w:rsidRPr="009B7D0E">
              <w:rPr>
                <w:sz w:val="22"/>
              </w:rPr>
              <w:t>szczególności  rekreacyjnej</w:t>
            </w:r>
            <w:proofErr w:type="gramEnd"/>
            <w:r w:rsidRPr="009B7D0E">
              <w:rPr>
                <w:sz w:val="22"/>
              </w:rPr>
              <w:t xml:space="preserve"> i sportowej)</w:t>
            </w:r>
          </w:p>
          <w:p w:rsidR="00F878DD" w:rsidRPr="009B7D0E" w:rsidRDefault="00F878DD" w:rsidP="009B7D0E">
            <w:pPr>
              <w:spacing w:line="240" w:lineRule="auto"/>
              <w:rPr>
                <w:b/>
              </w:rPr>
            </w:pPr>
            <w:r w:rsidRPr="009B7D0E">
              <w:rPr>
                <w:sz w:val="22"/>
              </w:rPr>
              <w:t>Cel operac</w:t>
            </w:r>
            <w:r w:rsidR="00F7084C">
              <w:rPr>
                <w:sz w:val="22"/>
              </w:rPr>
              <w:t xml:space="preserve">yjny 2.2 – </w:t>
            </w:r>
            <w:proofErr w:type="gramStart"/>
            <w:r w:rsidR="00F7084C">
              <w:rPr>
                <w:sz w:val="22"/>
              </w:rPr>
              <w:t>budowa</w:t>
            </w:r>
            <w:proofErr w:type="gramEnd"/>
            <w:r w:rsidR="00F7084C">
              <w:rPr>
                <w:sz w:val="22"/>
              </w:rPr>
              <w:t xml:space="preserve"> </w:t>
            </w:r>
            <w:r w:rsidRPr="009B7D0E">
              <w:rPr>
                <w:sz w:val="22"/>
              </w:rPr>
              <w:t>ścieżek turystycznych (samochodowych, rowerowych i pieszych)</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Boleszkowice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w:t>
            </w:r>
            <w:r w:rsidRPr="009B7D0E">
              <w:rPr>
                <w:b/>
                <w:sz w:val="22"/>
              </w:rPr>
              <w:t>Gminy</w:t>
            </w:r>
            <w:r w:rsidRPr="009B7D0E">
              <w:rPr>
                <w:b/>
              </w:rPr>
              <w:t xml:space="preserve"> Choszczno </w:t>
            </w:r>
            <w:r w:rsidRPr="009B7D0E">
              <w:rPr>
                <w:b/>
                <w:sz w:val="22"/>
              </w:rPr>
              <w:t>na lata 2008 - 2020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4:</w:t>
            </w:r>
            <w:r w:rsidRPr="009B7D0E">
              <w:rPr>
                <w:sz w:val="22"/>
              </w:rPr>
              <w:t xml:space="preserve"> Korzystanie z potencjału turystycznego gminy</w:t>
            </w:r>
          </w:p>
          <w:p w:rsidR="00F878DD" w:rsidRPr="009B7D0E" w:rsidRDefault="00F878DD" w:rsidP="009B7D0E">
            <w:pPr>
              <w:spacing w:line="240" w:lineRule="auto"/>
              <w:rPr>
                <w:sz w:val="22"/>
              </w:rPr>
            </w:pPr>
            <w:r w:rsidRPr="009B7D0E">
              <w:rPr>
                <w:sz w:val="22"/>
              </w:rPr>
              <w:t>Cel szczegółowy 4.1. Rozwijanie lokalnej infrastruktury turystycznej. Cel szczegółowy 4.3. Rozwijanie różnych form turystyki kwalifikowanej.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Gminy Dębna na lata 2014-2022</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1</w:t>
            </w:r>
            <w:r w:rsidRPr="009B7D0E">
              <w:rPr>
                <w:sz w:val="22"/>
              </w:rPr>
              <w:t>: Infrastruktura komunalna zaspokaja potrzeby mieszkańców</w:t>
            </w:r>
          </w:p>
          <w:p w:rsidR="00F878DD" w:rsidRPr="009B7D0E" w:rsidRDefault="00F878DD" w:rsidP="009B7D0E">
            <w:pPr>
              <w:spacing w:line="240" w:lineRule="auto"/>
              <w:rPr>
                <w:sz w:val="22"/>
              </w:rPr>
            </w:pPr>
            <w:r w:rsidRPr="009B7D0E">
              <w:rPr>
                <w:sz w:val="22"/>
              </w:rPr>
              <w:t>1.1.3. Budowa ścieżek pieszo-rowerowych</w:t>
            </w:r>
          </w:p>
          <w:p w:rsidR="00F878DD" w:rsidRPr="009B7D0E" w:rsidRDefault="00F878DD" w:rsidP="009B7D0E">
            <w:pPr>
              <w:spacing w:line="240" w:lineRule="auto"/>
              <w:rPr>
                <w:sz w:val="22"/>
              </w:rPr>
            </w:pPr>
            <w:r w:rsidRPr="009B7D0E">
              <w:rPr>
                <w:b/>
                <w:sz w:val="22"/>
              </w:rPr>
              <w:t>Cel strategiczny 3</w:t>
            </w:r>
            <w:r w:rsidRPr="009B7D0E">
              <w:rPr>
                <w:sz w:val="22"/>
              </w:rPr>
              <w:t>. Dobrze rozwinięta gos</w:t>
            </w:r>
            <w:r>
              <w:t xml:space="preserve">podarka funkcjonuje w czystym i </w:t>
            </w:r>
            <w:r w:rsidRPr="009B7D0E">
              <w:rPr>
                <w:sz w:val="22"/>
              </w:rPr>
              <w:t>zdrowym środowisku naturalnym</w:t>
            </w:r>
          </w:p>
          <w:p w:rsidR="00F878DD" w:rsidRPr="009B7D0E" w:rsidRDefault="00F878DD" w:rsidP="009B7D0E">
            <w:pPr>
              <w:spacing w:line="240" w:lineRule="auto"/>
              <w:rPr>
                <w:b/>
              </w:rPr>
            </w:pPr>
            <w:r w:rsidRPr="009B7D0E">
              <w:rPr>
                <w:sz w:val="22"/>
              </w:rPr>
              <w:t xml:space="preserve"> 3.2.1. Promocja gospodarcza i turystyczna Gminy</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Gmina Krzęcin na lata 2014-2024</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sz w:val="22"/>
              </w:rPr>
              <w:t>Cel operacyjny: Podniesienie atrakcyjności turystycznej i sportowo-rekreacyjnej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Miasta i Gminy Lipiany na lata 2008-2020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lastRenderedPageBreak/>
              <w:t xml:space="preserve">Cel strategiczny 3: </w:t>
            </w:r>
            <w:r w:rsidRPr="009B7D0E">
              <w:rPr>
                <w:sz w:val="22"/>
              </w:rPr>
              <w:t>Zwiększenie turystycznego zainteresowania gminą</w:t>
            </w:r>
          </w:p>
          <w:p w:rsidR="00F878DD" w:rsidRPr="009B7D0E" w:rsidRDefault="00F878DD" w:rsidP="009B7D0E">
            <w:pPr>
              <w:spacing w:line="240" w:lineRule="auto"/>
              <w:rPr>
                <w:sz w:val="22"/>
              </w:rPr>
            </w:pPr>
            <w:r w:rsidRPr="009B7D0E">
              <w:rPr>
                <w:sz w:val="22"/>
              </w:rPr>
              <w:t>3.1. Rozbudowa infrastruktury turystycznej.</w:t>
            </w:r>
          </w:p>
          <w:p w:rsidR="00F878DD" w:rsidRPr="009B7D0E" w:rsidRDefault="00F878DD" w:rsidP="009B7D0E">
            <w:pPr>
              <w:spacing w:line="240" w:lineRule="auto"/>
              <w:rPr>
                <w:b/>
              </w:rPr>
            </w:pPr>
            <w:r w:rsidRPr="009B7D0E">
              <w:rPr>
                <w:sz w:val="22"/>
              </w:rPr>
              <w:t>3.4. Opracowanie specyfikacji produktu turystycznego na terenie</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Miasta i Gminy Myślibórz 2014-2020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t>Cel strategiczny I.</w:t>
            </w:r>
            <w:r w:rsidRPr="009B7D0E">
              <w:rPr>
                <w:sz w:val="22"/>
              </w:rPr>
              <w:t xml:space="preserve"> Rozwój przedsiębiorczości i lokalnej gospodarki</w:t>
            </w:r>
          </w:p>
          <w:p w:rsidR="00F878DD" w:rsidRPr="009B7D0E" w:rsidRDefault="00F878DD" w:rsidP="009B7D0E">
            <w:pPr>
              <w:spacing w:line="240" w:lineRule="auto"/>
              <w:rPr>
                <w:b/>
              </w:rPr>
            </w:pPr>
            <w:r w:rsidRPr="009B7D0E">
              <w:rPr>
                <w:sz w:val="22"/>
              </w:rPr>
              <w:t>I.4. Wspieranie i promowanie turystyki</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Nowogródek Pomorski</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rPr>
            </w:pPr>
            <w:r w:rsidRPr="009B7D0E">
              <w:rPr>
                <w:sz w:val="22"/>
              </w:rPr>
              <w:t>Strategia w opracowaniu</w:t>
            </w:r>
          </w:p>
        </w:tc>
      </w:tr>
      <w:tr w:rsidR="00F878DD" w:rsidRPr="00A548F8" w:rsidTr="009B7D0E">
        <w:trPr>
          <w:trHeight w:val="340"/>
        </w:trPr>
        <w:tc>
          <w:tcPr>
            <w:tcW w:w="15984" w:type="dxa"/>
            <w:shd w:val="clear" w:color="auto" w:fill="D9D9D9"/>
            <w:vAlign w:val="center"/>
          </w:tcPr>
          <w:p w:rsidR="00F878DD" w:rsidRPr="00A86EAD" w:rsidRDefault="00F878DD" w:rsidP="009B7D0E">
            <w:pPr>
              <w:spacing w:line="240" w:lineRule="auto"/>
            </w:pPr>
            <w:r w:rsidRPr="009B7D0E">
              <w:rPr>
                <w:b/>
                <w:sz w:val="22"/>
              </w:rPr>
              <w:t>Strategia Rozwoju Miasta i Gminy Pełczyce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Program 3: </w:t>
            </w:r>
            <w:r w:rsidRPr="009B7D0E">
              <w:rPr>
                <w:sz w:val="22"/>
              </w:rPr>
              <w:t>Infrastruktura społeczna</w:t>
            </w:r>
          </w:p>
          <w:p w:rsidR="00F878DD" w:rsidRPr="009B7D0E" w:rsidRDefault="00F878DD" w:rsidP="009B7D0E">
            <w:pPr>
              <w:spacing w:line="240" w:lineRule="auto"/>
              <w:rPr>
                <w:sz w:val="22"/>
              </w:rPr>
            </w:pPr>
            <w:r w:rsidRPr="009B7D0E">
              <w:rPr>
                <w:sz w:val="22"/>
              </w:rPr>
              <w:t xml:space="preserve">Zadanie 9 Rozwój kultury i sportu, większe uczestnictwo w kulturze. </w:t>
            </w:r>
          </w:p>
          <w:p w:rsidR="00F878DD" w:rsidRPr="009B7D0E" w:rsidRDefault="00F878DD" w:rsidP="009B7D0E">
            <w:pPr>
              <w:spacing w:line="240" w:lineRule="auto"/>
              <w:rPr>
                <w:b/>
                <w:sz w:val="22"/>
              </w:rPr>
            </w:pPr>
            <w:r w:rsidRPr="009B7D0E">
              <w:rPr>
                <w:b/>
                <w:sz w:val="22"/>
              </w:rPr>
              <w:t>Program 5:</w:t>
            </w:r>
          </w:p>
          <w:p w:rsidR="00F878DD" w:rsidRPr="009B7D0E" w:rsidRDefault="00F878DD" w:rsidP="009B7D0E">
            <w:pPr>
              <w:spacing w:line="240" w:lineRule="auto"/>
              <w:rPr>
                <w:sz w:val="22"/>
              </w:rPr>
            </w:pPr>
            <w:r w:rsidRPr="009B7D0E">
              <w:rPr>
                <w:sz w:val="22"/>
              </w:rPr>
              <w:t>Rozwój fu</w:t>
            </w:r>
            <w:r w:rsidR="00F7084C">
              <w:rPr>
                <w:sz w:val="22"/>
              </w:rPr>
              <w:t>nkcji turystycznej. Zadanie 1 -</w:t>
            </w:r>
            <w:del w:id="1819" w:author="1" w:date="2017-04-26T14:58:00Z">
              <w:r w:rsidRPr="009B7D0E" w:rsidDel="00F7084C">
                <w:rPr>
                  <w:sz w:val="22"/>
                </w:rPr>
                <w:delText xml:space="preserve"> </w:delText>
              </w:r>
            </w:del>
            <w:r w:rsidRPr="009B7D0E">
              <w:rPr>
                <w:sz w:val="22"/>
              </w:rPr>
              <w:t>Modernizacja istniejącej infrastruktury turystycznej. Zadanie 2 – budowa nowej infrastruktury turystycznej. Zadanie 4 budowa tras rowerowych i turystyki pieszej wg istniejących już projektów</w:t>
            </w:r>
          </w:p>
        </w:tc>
      </w:tr>
      <w:tr w:rsidR="00F878DD" w:rsidRPr="00A548F8" w:rsidTr="009B7D0E">
        <w:trPr>
          <w:trHeight w:val="340"/>
        </w:trPr>
        <w:tc>
          <w:tcPr>
            <w:tcW w:w="15984" w:type="dxa"/>
            <w:shd w:val="clear" w:color="auto" w:fill="D9D9D9"/>
            <w:vAlign w:val="center"/>
          </w:tcPr>
          <w:p w:rsidR="00F878DD" w:rsidRPr="00A86EAD" w:rsidRDefault="00F878DD" w:rsidP="009B7D0E">
            <w:pPr>
              <w:spacing w:line="240" w:lineRule="auto"/>
            </w:pPr>
            <w:r w:rsidRPr="009B7D0E">
              <w:rPr>
                <w:b/>
                <w:sz w:val="22"/>
              </w:rPr>
              <w:t>Gmina Przelewice</w:t>
            </w:r>
          </w:p>
        </w:tc>
      </w:tr>
      <w:tr w:rsidR="00F878DD" w:rsidRPr="00A548F8" w:rsidTr="009B7D0E">
        <w:trPr>
          <w:trHeight w:val="340"/>
        </w:trPr>
        <w:tc>
          <w:tcPr>
            <w:tcW w:w="15984" w:type="dxa"/>
            <w:shd w:val="clear" w:color="auto" w:fill="auto"/>
            <w:vAlign w:val="center"/>
          </w:tcPr>
          <w:p w:rsidR="00F878DD" w:rsidRPr="00A86EAD" w:rsidRDefault="00F878DD" w:rsidP="009B7D0E">
            <w:pPr>
              <w:spacing w:line="240" w:lineRule="auto"/>
            </w:pPr>
            <w:r w:rsidRPr="009B7D0E">
              <w:rPr>
                <w:sz w:val="22"/>
              </w:rPr>
              <w:t>Strategia w opracowaniu</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społeczno-gospodarczego gminy Recz </w:t>
            </w:r>
            <w:r w:rsidRPr="009B7D0E">
              <w:rPr>
                <w:b/>
                <w:sz w:val="22"/>
              </w:rPr>
              <w:t>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t xml:space="preserve">Cel operacyjny V.3: </w:t>
            </w:r>
            <w:r w:rsidRPr="009B7D0E">
              <w:rPr>
                <w:sz w:val="22"/>
              </w:rPr>
              <w:t xml:space="preserve">Baza </w:t>
            </w:r>
            <w:proofErr w:type="spellStart"/>
            <w:r w:rsidRPr="009B7D0E">
              <w:rPr>
                <w:sz w:val="22"/>
              </w:rPr>
              <w:t>turystyczno</w:t>
            </w:r>
            <w:proofErr w:type="spellEnd"/>
            <w:r w:rsidRPr="009B7D0E">
              <w:rPr>
                <w:sz w:val="22"/>
              </w:rPr>
              <w:t xml:space="preserve"> – rekreacyjna. V.3.2 Oznakowanie i budowa ścieżek rowerowych, szlaków edukacyjnych, ekologicznych, pieszych.</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w:t>
            </w:r>
            <w:r w:rsidRPr="009B7D0E">
              <w:rPr>
                <w:b/>
                <w:sz w:val="22"/>
              </w:rPr>
              <w:t xml:space="preserve">Gminy </w:t>
            </w:r>
            <w:r w:rsidRPr="009B7D0E">
              <w:rPr>
                <w:b/>
              </w:rPr>
              <w:t xml:space="preserve">Trzcińsko-Zdrój </w:t>
            </w:r>
            <w:r w:rsidRPr="009B7D0E">
              <w:rPr>
                <w:b/>
                <w:sz w:val="22"/>
              </w:rPr>
              <w:t>na lata 2014-2022</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strategiczny 2 </w:t>
            </w:r>
            <w:r w:rsidRPr="009B7D0E">
              <w:rPr>
                <w:sz w:val="22"/>
              </w:rPr>
              <w:t>Rozwój infrastruktury turystycznej z promocją rekreacji i wypoczynku</w:t>
            </w:r>
          </w:p>
          <w:p w:rsidR="00F878DD" w:rsidRPr="009B7D0E" w:rsidRDefault="00F878DD" w:rsidP="009B7D0E">
            <w:pPr>
              <w:spacing w:line="240" w:lineRule="auto"/>
              <w:rPr>
                <w:sz w:val="22"/>
              </w:rPr>
            </w:pPr>
            <w:r w:rsidRPr="009B7D0E">
              <w:rPr>
                <w:sz w:val="22"/>
              </w:rPr>
              <w:t>2.1 Wykorzystanie potencjału jezior i terenów przyjeziornych. 2.2 Promocja turystyki i rekreacji. 2.3 Wyeksponowanie przestrzeni turystycznej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turystyki powiatu choszczeńskiego na lata 2012-2015 </w:t>
            </w:r>
            <w:r w:rsidRPr="009B7D0E">
              <w:rPr>
                <w:b/>
                <w:sz w:val="22"/>
              </w:rPr>
              <w:t>z perspektywą na lata 2016-2020</w:t>
            </w:r>
          </w:p>
        </w:tc>
      </w:tr>
      <w:tr w:rsidR="00F878DD" w:rsidRPr="00A548F8" w:rsidTr="009B7D0E">
        <w:trPr>
          <w:trHeight w:val="340"/>
        </w:trPr>
        <w:tc>
          <w:tcPr>
            <w:tcW w:w="15984" w:type="dxa"/>
            <w:shd w:val="clear" w:color="auto" w:fill="auto"/>
            <w:vAlign w:val="center"/>
          </w:tcPr>
          <w:p w:rsidR="00F878DD" w:rsidRPr="00A86EAD" w:rsidRDefault="00F878DD" w:rsidP="009B7D0E">
            <w:pPr>
              <w:spacing w:line="240" w:lineRule="auto"/>
            </w:pPr>
            <w:r w:rsidRPr="009B7D0E">
              <w:rPr>
                <w:b/>
                <w:sz w:val="22"/>
              </w:rPr>
              <w:t xml:space="preserve">Priorytet I: </w:t>
            </w:r>
            <w:r w:rsidRPr="009B7D0E">
              <w:rPr>
                <w:sz w:val="22"/>
              </w:rPr>
              <w:t>tworzenie produkt</w:t>
            </w:r>
            <w:r>
              <w:t xml:space="preserve">u turystycznego Program rozwoju turystyki aktywnej w </w:t>
            </w:r>
            <w:r w:rsidRPr="009B7D0E">
              <w:rPr>
                <w:sz w:val="22"/>
              </w:rPr>
              <w:t>nowych formach</w:t>
            </w:r>
          </w:p>
        </w:tc>
      </w:tr>
      <w:tr w:rsidR="00F878DD" w:rsidRPr="00A548F8" w:rsidTr="009B7D0E">
        <w:trPr>
          <w:trHeight w:val="340"/>
        </w:trPr>
        <w:tc>
          <w:tcPr>
            <w:tcW w:w="15984" w:type="dxa"/>
            <w:shd w:val="clear" w:color="auto" w:fill="FABF8F"/>
            <w:vAlign w:val="center"/>
          </w:tcPr>
          <w:p w:rsidR="00F878DD" w:rsidRPr="00A86EAD" w:rsidRDefault="00F878DD" w:rsidP="009B7D0E">
            <w:pPr>
              <w:spacing w:line="240" w:lineRule="auto"/>
            </w:pPr>
            <w:r w:rsidRPr="009B7D0E">
              <w:rPr>
                <w:b/>
                <w:sz w:val="22"/>
              </w:rPr>
              <w:t>II.2. Wzmocnienie działań promocyjnych w zakresie walorów historycznych, przyrodniczych i krajobrazowych oraz dziedzictwa kulturowego</w:t>
            </w:r>
          </w:p>
        </w:tc>
      </w:tr>
      <w:tr w:rsidR="00F878DD" w:rsidRPr="00A548F8" w:rsidTr="009B7D0E">
        <w:trPr>
          <w:trHeight w:val="340"/>
        </w:trPr>
        <w:tc>
          <w:tcPr>
            <w:tcW w:w="15984" w:type="dxa"/>
            <w:shd w:val="clear" w:color="auto" w:fill="D9D9D9"/>
            <w:vAlign w:val="center"/>
          </w:tcPr>
          <w:p w:rsidR="00F878DD" w:rsidRPr="00A86EAD" w:rsidRDefault="00F878DD" w:rsidP="009B7D0E">
            <w:pPr>
              <w:spacing w:line="240" w:lineRule="auto"/>
            </w:pPr>
            <w:r w:rsidRPr="009B7D0E">
              <w:rPr>
                <w:b/>
                <w:sz w:val="22"/>
              </w:rPr>
              <w:t>Strategia rozwoju Gmina Barlinek na lata 2015-2020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B:</w:t>
            </w:r>
            <w:r w:rsidRPr="009B7D0E">
              <w:rPr>
                <w:sz w:val="22"/>
              </w:rPr>
              <w:t xml:space="preserve"> Wykreowanie Barlinka, jako ośrodka turystyki kwalifikowanej o znaczeniu ponadregionalnym w oparciu o zasoby naturalne</w:t>
            </w:r>
          </w:p>
          <w:p w:rsidR="00F878DD" w:rsidRPr="00A86EAD" w:rsidRDefault="00F878DD" w:rsidP="009B7D0E">
            <w:pPr>
              <w:spacing w:line="240" w:lineRule="auto"/>
            </w:pPr>
            <w:r w:rsidRPr="009B7D0E">
              <w:rPr>
                <w:sz w:val="22"/>
              </w:rPr>
              <w:t>Cel operacyjny 1 – Stworzenie nowych całorocznych produktów turystycznych w oparciu o wyróżniającą się infrastrukturę turystyczną</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w:t>
            </w:r>
            <w:r w:rsidRPr="009B7D0E">
              <w:rPr>
                <w:b/>
              </w:rPr>
              <w:t xml:space="preserve">ategia rozwoju gminy Bierzwnik </w:t>
            </w:r>
            <w:r w:rsidRPr="009B7D0E">
              <w:rPr>
                <w:b/>
                <w:sz w:val="22"/>
              </w:rPr>
              <w:t>na lata 2008-2020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1</w:t>
            </w:r>
            <w:r w:rsidRPr="009B7D0E">
              <w:rPr>
                <w:sz w:val="22"/>
              </w:rPr>
              <w:t>: rozwój infrastruktury społecznej</w:t>
            </w:r>
          </w:p>
          <w:p w:rsidR="00F878DD" w:rsidRPr="009B7D0E" w:rsidRDefault="00F878DD" w:rsidP="009B7D0E">
            <w:pPr>
              <w:spacing w:line="240" w:lineRule="auto"/>
              <w:rPr>
                <w:sz w:val="22"/>
              </w:rPr>
            </w:pPr>
            <w:r w:rsidRPr="009B7D0E">
              <w:rPr>
                <w:sz w:val="22"/>
              </w:rPr>
              <w:t xml:space="preserve">Cel operacyjny: 1.5 - </w:t>
            </w:r>
            <w:proofErr w:type="gramStart"/>
            <w:r w:rsidRPr="009B7D0E">
              <w:rPr>
                <w:sz w:val="22"/>
              </w:rPr>
              <w:t>rozwój</w:t>
            </w:r>
            <w:proofErr w:type="gramEnd"/>
            <w:r w:rsidRPr="009B7D0E">
              <w:rPr>
                <w:sz w:val="22"/>
              </w:rPr>
              <w:t xml:space="preserve"> życia kulturalnego, współpracy lokalnej, regionalnej i międzynarodowej m.in. w oparciu o dziedzictwo pocysterskie</w:t>
            </w:r>
          </w:p>
          <w:p w:rsidR="00F878DD" w:rsidRPr="009B7D0E" w:rsidRDefault="00F878DD" w:rsidP="009B7D0E">
            <w:pPr>
              <w:spacing w:line="240" w:lineRule="auto"/>
              <w:rPr>
                <w:sz w:val="22"/>
              </w:rPr>
            </w:pPr>
            <w:r w:rsidRPr="009B7D0E">
              <w:rPr>
                <w:b/>
                <w:sz w:val="22"/>
              </w:rPr>
              <w:t>Cel strategiczny 2</w:t>
            </w:r>
            <w:r w:rsidRPr="009B7D0E">
              <w:rPr>
                <w:sz w:val="22"/>
              </w:rPr>
              <w:t>: rozwój turystyki, rekreacji i sportu</w:t>
            </w:r>
          </w:p>
          <w:p w:rsidR="00F878DD" w:rsidRPr="00A86EAD" w:rsidRDefault="00F878DD" w:rsidP="009B7D0E">
            <w:pPr>
              <w:spacing w:line="240" w:lineRule="auto"/>
            </w:pPr>
            <w:r w:rsidRPr="009B7D0E">
              <w:rPr>
                <w:sz w:val="22"/>
              </w:rPr>
              <w:lastRenderedPageBreak/>
              <w:t xml:space="preserve">Cel operacyjny 2.4 - ochrona dziedzictwa pocysterskiego oraz kompleksowe odtwarzanie substancji architektonicznej i walorów krajobrazowych wzgórza klasztornego i jego szeroko pojętego </w:t>
            </w:r>
            <w:proofErr w:type="gramStart"/>
            <w:r w:rsidRPr="009B7D0E">
              <w:rPr>
                <w:sz w:val="22"/>
              </w:rPr>
              <w:t>otoczenia jako</w:t>
            </w:r>
            <w:proofErr w:type="gramEnd"/>
            <w:r w:rsidRPr="009B7D0E">
              <w:rPr>
                <w:sz w:val="22"/>
              </w:rPr>
              <w:t xml:space="preserve"> zwartego zespołu a</w:t>
            </w:r>
            <w:r>
              <w:t xml:space="preserve">rchitektoniczno-krajobrazowego </w:t>
            </w:r>
            <w:r w:rsidRPr="009B7D0E">
              <w:rPr>
                <w:sz w:val="22"/>
              </w:rPr>
              <w:t>i kulturowego wtopionego w życie lokalnej społeczności w oparciu o tradycję cysterską</w:t>
            </w:r>
          </w:p>
        </w:tc>
      </w:tr>
      <w:tr w:rsidR="00F878DD" w:rsidRPr="00A548F8" w:rsidTr="009B7D0E">
        <w:trPr>
          <w:trHeight w:val="340"/>
        </w:trPr>
        <w:tc>
          <w:tcPr>
            <w:tcW w:w="15984" w:type="dxa"/>
            <w:shd w:val="clear" w:color="auto" w:fill="D9D9D9"/>
            <w:vAlign w:val="center"/>
          </w:tcPr>
          <w:p w:rsidR="00F878DD" w:rsidRPr="00A86EAD" w:rsidRDefault="00F878DD" w:rsidP="009B7D0E">
            <w:pPr>
              <w:spacing w:line="240" w:lineRule="auto"/>
            </w:pPr>
            <w:r w:rsidRPr="009B7D0E">
              <w:rPr>
                <w:b/>
                <w:sz w:val="22"/>
              </w:rPr>
              <w:lastRenderedPageBreak/>
              <w:t>Gmina Boleszkowice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w:t>
            </w:r>
            <w:r w:rsidRPr="009B7D0E">
              <w:rPr>
                <w:b/>
                <w:sz w:val="22"/>
              </w:rPr>
              <w:t>Gminy</w:t>
            </w:r>
            <w:r w:rsidRPr="009B7D0E">
              <w:rPr>
                <w:b/>
              </w:rPr>
              <w:t xml:space="preserve"> Choszczno </w:t>
            </w:r>
            <w:r w:rsidRPr="009B7D0E">
              <w:rPr>
                <w:b/>
                <w:sz w:val="22"/>
              </w:rPr>
              <w:t>na lata 2008 - 2020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4:</w:t>
            </w:r>
            <w:r w:rsidRPr="009B7D0E">
              <w:rPr>
                <w:sz w:val="22"/>
              </w:rPr>
              <w:t xml:space="preserve"> Korzystanie z potencjału turystycznego gminy</w:t>
            </w:r>
          </w:p>
          <w:p w:rsidR="00F878DD" w:rsidRPr="009B7D0E" w:rsidRDefault="00F878DD" w:rsidP="009B7D0E">
            <w:pPr>
              <w:spacing w:line="240" w:lineRule="auto"/>
              <w:rPr>
                <w:sz w:val="22"/>
              </w:rPr>
            </w:pPr>
            <w:r w:rsidRPr="009B7D0E">
              <w:rPr>
                <w:sz w:val="22"/>
              </w:rPr>
              <w:t>4.1. Rozwijanie lokalnej infrastruktury turystycznej.</w:t>
            </w:r>
          </w:p>
          <w:p w:rsidR="00F878DD" w:rsidRPr="009B7D0E" w:rsidRDefault="00F878DD" w:rsidP="009B7D0E">
            <w:pPr>
              <w:spacing w:line="240" w:lineRule="auto"/>
              <w:rPr>
                <w:sz w:val="22"/>
              </w:rPr>
            </w:pPr>
            <w:r w:rsidRPr="009B7D0E">
              <w:rPr>
                <w:sz w:val="22"/>
              </w:rPr>
              <w:t>Cel szczegółowy 4.2. Rozwijanie działalności agroturystycznej. Cel szczegółowy 4.3. Rozwijanie różnych form turystyki kwalifikowanej</w:t>
            </w:r>
          </w:p>
        </w:tc>
      </w:tr>
      <w:tr w:rsidR="00F878DD" w:rsidRPr="00A548F8" w:rsidTr="009B7D0E">
        <w:trPr>
          <w:trHeight w:val="340"/>
        </w:trPr>
        <w:tc>
          <w:tcPr>
            <w:tcW w:w="15984" w:type="dxa"/>
            <w:shd w:val="clear" w:color="auto" w:fill="D9D9D9"/>
            <w:vAlign w:val="center"/>
          </w:tcPr>
          <w:p w:rsidR="00F878DD" w:rsidRPr="00A86EAD" w:rsidRDefault="00F878DD" w:rsidP="009B7D0E">
            <w:pPr>
              <w:spacing w:line="240" w:lineRule="auto"/>
            </w:pPr>
            <w:r w:rsidRPr="009B7D0E">
              <w:rPr>
                <w:b/>
                <w:sz w:val="22"/>
              </w:rPr>
              <w:t>Strategia Rozwoju Miasta i Gminy Lipiany na lata 2008-2020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t xml:space="preserve">Cel strategiczny 3: </w:t>
            </w:r>
            <w:r w:rsidRPr="009B7D0E">
              <w:rPr>
                <w:sz w:val="22"/>
              </w:rPr>
              <w:t>Zwiększenie turystycznego zainteresowania gminą</w:t>
            </w:r>
            <w:r w:rsidRPr="009B7D0E">
              <w:rPr>
                <w:b/>
                <w:sz w:val="22"/>
              </w:rPr>
              <w:t xml:space="preserve">. </w:t>
            </w:r>
            <w:r w:rsidRPr="009B7D0E">
              <w:rPr>
                <w:sz w:val="22"/>
              </w:rPr>
              <w:t>3.2. Ochrona i promocja dziedzictwa przyrodniczego i kulturowego</w:t>
            </w:r>
          </w:p>
        </w:tc>
      </w:tr>
      <w:tr w:rsidR="00F878DD" w:rsidRPr="00A548F8" w:rsidTr="009B7D0E">
        <w:trPr>
          <w:trHeight w:val="340"/>
        </w:trPr>
        <w:tc>
          <w:tcPr>
            <w:tcW w:w="15984" w:type="dxa"/>
            <w:shd w:val="clear" w:color="auto" w:fill="D9D9D9"/>
            <w:vAlign w:val="center"/>
          </w:tcPr>
          <w:p w:rsidR="00F878DD" w:rsidRPr="00A86EAD" w:rsidRDefault="00F878DD" w:rsidP="009B7D0E">
            <w:pPr>
              <w:spacing w:line="240" w:lineRule="auto"/>
            </w:pPr>
            <w:r w:rsidRPr="009B7D0E">
              <w:rPr>
                <w:b/>
                <w:sz w:val="22"/>
              </w:rPr>
              <w:t>Gmina Nowogródek Pomorski</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A86EAD" w:rsidRDefault="00F878DD" w:rsidP="009B7D0E">
            <w:pPr>
              <w:spacing w:line="240" w:lineRule="auto"/>
            </w:pPr>
            <w:r w:rsidRPr="009B7D0E">
              <w:rPr>
                <w:b/>
                <w:sz w:val="22"/>
              </w:rPr>
              <w:t>Gmina Przelewice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społeczno-gospodarczego gminy Recz </w:t>
            </w:r>
            <w:r w:rsidRPr="009B7D0E">
              <w:rPr>
                <w:b/>
                <w:sz w:val="22"/>
              </w:rPr>
              <w:t>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operacyjny</w:t>
            </w:r>
            <w:r w:rsidRPr="009B7D0E">
              <w:rPr>
                <w:sz w:val="22"/>
              </w:rPr>
              <w:t xml:space="preserve"> V.1  Wdrażanie promocji gminy Recz. V.1.1 Realizacja działań promocyjnych</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w:t>
            </w:r>
            <w:r w:rsidRPr="009B7D0E">
              <w:rPr>
                <w:b/>
                <w:sz w:val="22"/>
              </w:rPr>
              <w:t xml:space="preserve">Gminy </w:t>
            </w:r>
            <w:r w:rsidRPr="009B7D0E">
              <w:rPr>
                <w:b/>
              </w:rPr>
              <w:t xml:space="preserve">Trzcińsko-Zdrój </w:t>
            </w:r>
            <w:r w:rsidRPr="009B7D0E">
              <w:rPr>
                <w:b/>
                <w:sz w:val="22"/>
              </w:rPr>
              <w:t>na lata 2014-2022</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strategiczny 2: </w:t>
            </w:r>
            <w:r w:rsidRPr="009B7D0E">
              <w:rPr>
                <w:sz w:val="22"/>
              </w:rPr>
              <w:t>Rozwój infrastruktury turystycznej z promocją rekreacji i wypoczynku. 2.3 Wyeksponowanie przestrzeni turystycznej</w:t>
            </w:r>
          </w:p>
        </w:tc>
      </w:tr>
      <w:tr w:rsidR="00F878DD" w:rsidRPr="00A548F8" w:rsidTr="009B7D0E">
        <w:trPr>
          <w:trHeight w:val="340"/>
        </w:trPr>
        <w:tc>
          <w:tcPr>
            <w:tcW w:w="15984" w:type="dxa"/>
            <w:shd w:val="clear" w:color="auto" w:fill="D9D9D9"/>
            <w:vAlign w:val="center"/>
          </w:tcPr>
          <w:p w:rsidR="00F878DD" w:rsidRPr="00A86EAD" w:rsidRDefault="00F878DD" w:rsidP="009B7D0E">
            <w:pPr>
              <w:spacing w:line="240" w:lineRule="auto"/>
            </w:pPr>
            <w:r w:rsidRPr="009B7D0E">
              <w:rPr>
                <w:b/>
                <w:sz w:val="22"/>
              </w:rPr>
              <w:t>Strategia rozwoju Województwa Zachodniopomorskiego do roku 2020</w:t>
            </w:r>
          </w:p>
        </w:tc>
      </w:tr>
      <w:tr w:rsidR="00F878DD" w:rsidRPr="00A548F8" w:rsidTr="009B7D0E">
        <w:trPr>
          <w:trHeight w:val="340"/>
        </w:trPr>
        <w:tc>
          <w:tcPr>
            <w:tcW w:w="15984" w:type="dxa"/>
            <w:shd w:val="clear" w:color="auto" w:fill="FFFFFF"/>
            <w:vAlign w:val="center"/>
          </w:tcPr>
          <w:p w:rsidR="00F878DD" w:rsidRPr="009B7D0E" w:rsidRDefault="00F878DD" w:rsidP="009B7D0E">
            <w:pPr>
              <w:spacing w:line="240" w:lineRule="auto"/>
              <w:rPr>
                <w:sz w:val="22"/>
              </w:rPr>
            </w:pPr>
            <w:r w:rsidRPr="009B7D0E">
              <w:rPr>
                <w:b/>
                <w:sz w:val="22"/>
              </w:rPr>
              <w:t xml:space="preserve">Cel strategiczny 6 </w:t>
            </w:r>
            <w:r w:rsidRPr="009B7D0E">
              <w:rPr>
                <w:sz w:val="22"/>
              </w:rPr>
              <w:t>Wzrost tożsamości i spójności społecznej regionu. 6.1 Wzmacnianie tożsamości społeczności lokalnych</w:t>
            </w:r>
          </w:p>
        </w:tc>
      </w:tr>
      <w:tr w:rsidR="00F878DD" w:rsidRPr="00A548F8" w:rsidTr="009B7D0E">
        <w:trPr>
          <w:trHeight w:val="340"/>
        </w:trPr>
        <w:tc>
          <w:tcPr>
            <w:tcW w:w="15984" w:type="dxa"/>
            <w:shd w:val="clear" w:color="auto" w:fill="FABF8F"/>
            <w:vAlign w:val="center"/>
          </w:tcPr>
          <w:p w:rsidR="00F878DD" w:rsidRPr="00A86EAD" w:rsidRDefault="00F878DD" w:rsidP="009B7D0E">
            <w:pPr>
              <w:spacing w:line="240" w:lineRule="auto"/>
            </w:pPr>
            <w:r w:rsidRPr="009B7D0E">
              <w:rPr>
                <w:b/>
                <w:sz w:val="22"/>
              </w:rPr>
              <w:t>II.3. Rozwój współpracy międzysektorowej na rzecz rozwoju</w:t>
            </w:r>
          </w:p>
        </w:tc>
      </w:tr>
      <w:tr w:rsidR="00F878DD" w:rsidRPr="00A548F8" w:rsidTr="009B7D0E">
        <w:trPr>
          <w:trHeight w:val="340"/>
        </w:trPr>
        <w:tc>
          <w:tcPr>
            <w:tcW w:w="15984" w:type="dxa"/>
            <w:shd w:val="clear" w:color="auto" w:fill="D9D9D9"/>
            <w:vAlign w:val="center"/>
          </w:tcPr>
          <w:p w:rsidR="00F878DD" w:rsidRPr="00A86EAD" w:rsidRDefault="00F878DD" w:rsidP="009B7D0E">
            <w:pPr>
              <w:spacing w:line="240" w:lineRule="auto"/>
            </w:pPr>
            <w:r w:rsidRPr="009B7D0E">
              <w:rPr>
                <w:b/>
                <w:sz w:val="22"/>
              </w:rPr>
              <w:t>Strategia rozwoju Gmina Barlinek na lata 2015-2020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t xml:space="preserve">Cel strategiczny A: </w:t>
            </w:r>
            <w:r w:rsidRPr="009B7D0E">
              <w:rPr>
                <w:sz w:val="22"/>
              </w:rPr>
              <w:t>Wsparcie i wzmocnienie aktywności przedsiębiorców ukierunkowanej na tworzenie innowacyjnych rozwiązań</w:t>
            </w:r>
          </w:p>
          <w:p w:rsidR="00F878DD" w:rsidRPr="009B7D0E" w:rsidRDefault="00F878DD" w:rsidP="009B7D0E">
            <w:pPr>
              <w:spacing w:line="240" w:lineRule="auto"/>
              <w:rPr>
                <w:sz w:val="22"/>
              </w:rPr>
            </w:pPr>
            <w:r w:rsidRPr="009B7D0E">
              <w:rPr>
                <w:sz w:val="22"/>
              </w:rPr>
              <w:t>Cel operacyjny 1 – Wsparcie rozwoju i dostosowania edukacji zawodowej do potrzeb lokalnych przedsiębiorców</w:t>
            </w:r>
          </w:p>
          <w:p w:rsidR="00F878DD" w:rsidRPr="009B7D0E" w:rsidRDefault="00F878DD" w:rsidP="009B7D0E">
            <w:pPr>
              <w:spacing w:line="240" w:lineRule="auto"/>
              <w:rPr>
                <w:sz w:val="22"/>
              </w:rPr>
            </w:pPr>
            <w:r w:rsidRPr="009B7D0E">
              <w:rPr>
                <w:b/>
                <w:sz w:val="22"/>
              </w:rPr>
              <w:t>Cel strategiczny B:</w:t>
            </w:r>
            <w:r w:rsidRPr="009B7D0E">
              <w:rPr>
                <w:sz w:val="22"/>
              </w:rPr>
              <w:t xml:space="preserve"> Wykreowanie Barlinka, jako ośrodka turystyki kwalifikowanej o znaczeniu ponadregionalnym w oparciu o zasoby naturalne</w:t>
            </w:r>
          </w:p>
          <w:p w:rsidR="00F878DD" w:rsidRPr="009B7D0E" w:rsidRDefault="00F878DD" w:rsidP="009B7D0E">
            <w:pPr>
              <w:spacing w:line="240" w:lineRule="auto"/>
              <w:rPr>
                <w:sz w:val="22"/>
              </w:rPr>
            </w:pPr>
            <w:r w:rsidRPr="009B7D0E">
              <w:rPr>
                <w:sz w:val="22"/>
              </w:rPr>
              <w:t>Cel operacyjny 1 – Stworzenie nowych całorocznych produktów turystycznych w oparciu o wyróżniającą się infrastrukturę turystyczną</w:t>
            </w:r>
          </w:p>
          <w:p w:rsidR="00F878DD" w:rsidRPr="00A86EAD" w:rsidRDefault="00F878DD" w:rsidP="009B7D0E">
            <w:pPr>
              <w:spacing w:line="240" w:lineRule="auto"/>
            </w:pPr>
            <w:r w:rsidRPr="009B7D0E">
              <w:rPr>
                <w:sz w:val="22"/>
              </w:rPr>
              <w:t>Cel operacyjny 2 – Stworzenie unikatowego produktu turystycznego w Starym Tartaku.</w:t>
            </w:r>
          </w:p>
        </w:tc>
      </w:tr>
      <w:tr w:rsidR="00F878DD" w:rsidRPr="00A548F8" w:rsidTr="009B7D0E">
        <w:trPr>
          <w:trHeight w:val="340"/>
        </w:trPr>
        <w:tc>
          <w:tcPr>
            <w:tcW w:w="15984" w:type="dxa"/>
            <w:shd w:val="clear" w:color="auto" w:fill="D9D9D9"/>
            <w:vAlign w:val="center"/>
          </w:tcPr>
          <w:p w:rsidR="00F878DD" w:rsidRPr="00A86EAD" w:rsidRDefault="00F878DD" w:rsidP="009B7D0E">
            <w:pPr>
              <w:spacing w:line="240" w:lineRule="auto"/>
            </w:pPr>
            <w:r w:rsidRPr="009B7D0E">
              <w:rPr>
                <w:b/>
                <w:sz w:val="22"/>
              </w:rPr>
              <w:t>Gmina Boleszkowice</w:t>
            </w:r>
          </w:p>
        </w:tc>
      </w:tr>
      <w:tr w:rsidR="00F878DD" w:rsidRPr="00A548F8" w:rsidTr="009B7D0E">
        <w:trPr>
          <w:trHeight w:val="340"/>
        </w:trPr>
        <w:tc>
          <w:tcPr>
            <w:tcW w:w="15984" w:type="dxa"/>
            <w:shd w:val="clear" w:color="auto" w:fill="auto"/>
            <w:vAlign w:val="center"/>
          </w:tcPr>
          <w:p w:rsidR="00F878DD" w:rsidRPr="00A86EAD" w:rsidRDefault="00F878DD" w:rsidP="009B7D0E">
            <w:pPr>
              <w:spacing w:line="240" w:lineRule="auto"/>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lastRenderedPageBreak/>
              <w:t xml:space="preserve">Strategia Rozwoju </w:t>
            </w:r>
            <w:r w:rsidRPr="009B7D0E">
              <w:rPr>
                <w:b/>
                <w:sz w:val="22"/>
              </w:rPr>
              <w:t>Gminy</w:t>
            </w:r>
            <w:r w:rsidRPr="009B7D0E">
              <w:rPr>
                <w:b/>
              </w:rPr>
              <w:t xml:space="preserve"> Choszczno </w:t>
            </w:r>
            <w:r w:rsidRPr="009B7D0E">
              <w:rPr>
                <w:b/>
                <w:sz w:val="22"/>
              </w:rPr>
              <w:t>na lata 2008 - 2020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4:</w:t>
            </w:r>
            <w:r w:rsidRPr="009B7D0E">
              <w:rPr>
                <w:sz w:val="22"/>
              </w:rPr>
              <w:t xml:space="preserve"> Korzystanie z potencjału turystycznego gminy. 4.1. Rozwijanie lokalnej infrastruktury turystycznej.</w:t>
            </w:r>
          </w:p>
          <w:p w:rsidR="00F878DD" w:rsidRPr="009B7D0E" w:rsidRDefault="00F878DD" w:rsidP="009B7D0E">
            <w:pPr>
              <w:spacing w:line="240" w:lineRule="auto"/>
              <w:rPr>
                <w:sz w:val="22"/>
              </w:rPr>
            </w:pPr>
            <w:r w:rsidRPr="009B7D0E">
              <w:rPr>
                <w:sz w:val="22"/>
              </w:rPr>
              <w:t>Cel szczegółowy 4.2. Rozwijanie działalności agroturystycznej. Cel szczegółowy 4.3. Rozwijanie różnych form turystyki kwalifikowanej.</w:t>
            </w:r>
          </w:p>
        </w:tc>
      </w:tr>
      <w:tr w:rsidR="00F878DD" w:rsidRPr="00A548F8" w:rsidTr="009B7D0E">
        <w:trPr>
          <w:trHeight w:val="340"/>
        </w:trPr>
        <w:tc>
          <w:tcPr>
            <w:tcW w:w="15984" w:type="dxa"/>
            <w:shd w:val="clear" w:color="auto" w:fill="D9D9D9"/>
            <w:vAlign w:val="center"/>
          </w:tcPr>
          <w:p w:rsidR="00F878DD" w:rsidRPr="00A86EAD" w:rsidRDefault="00F878DD" w:rsidP="009B7D0E">
            <w:pPr>
              <w:spacing w:line="240" w:lineRule="auto"/>
            </w:pPr>
            <w:r w:rsidRPr="009B7D0E">
              <w:rPr>
                <w:b/>
                <w:sz w:val="22"/>
              </w:rPr>
              <w:t>Strategia Rozwoju Miasta i Gminy Lipiany na lata 2008-2020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t xml:space="preserve">Cel strategiczny 3: </w:t>
            </w:r>
            <w:r w:rsidRPr="009B7D0E">
              <w:rPr>
                <w:sz w:val="22"/>
              </w:rPr>
              <w:t>Zwiększenie turystycznego zainteresowania gminą</w:t>
            </w:r>
            <w:r w:rsidRPr="009B7D0E">
              <w:rPr>
                <w:b/>
                <w:sz w:val="22"/>
              </w:rPr>
              <w:t xml:space="preserve">. </w:t>
            </w:r>
            <w:r w:rsidRPr="009B7D0E">
              <w:rPr>
                <w:sz w:val="22"/>
              </w:rPr>
              <w:t>3.7. Budowa pomostów nad j. Wądół i Chłop.</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Miasta i Gminy Myślibórz 2014-2020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t xml:space="preserve">Cel strategiczny </w:t>
            </w:r>
            <w:r w:rsidRPr="009845C8">
              <w:t>I.</w:t>
            </w:r>
            <w:r w:rsidRPr="009B7D0E">
              <w:rPr>
                <w:b/>
              </w:rPr>
              <w:t xml:space="preserve"> </w:t>
            </w:r>
            <w:r w:rsidRPr="009B7D0E">
              <w:rPr>
                <w:sz w:val="22"/>
              </w:rPr>
              <w:t>Rozwój przedsiębiorczości i lokalnej gospodarki</w:t>
            </w:r>
            <w:r w:rsidRPr="009B7D0E">
              <w:rPr>
                <w:b/>
                <w:sz w:val="22"/>
              </w:rPr>
              <w:t xml:space="preserve">. </w:t>
            </w:r>
            <w:r w:rsidRPr="009B7D0E">
              <w:rPr>
                <w:sz w:val="22"/>
              </w:rPr>
              <w:t>I.4. Wspieranie i promowanie turystyki</w:t>
            </w:r>
          </w:p>
          <w:p w:rsidR="00F878DD" w:rsidRPr="009B7D0E" w:rsidRDefault="00F878DD" w:rsidP="009B7D0E">
            <w:pPr>
              <w:spacing w:line="240" w:lineRule="auto"/>
              <w:rPr>
                <w:sz w:val="22"/>
              </w:rPr>
            </w:pPr>
            <w:r w:rsidRPr="009B7D0E">
              <w:rPr>
                <w:b/>
                <w:sz w:val="22"/>
              </w:rPr>
              <w:t>Cel strategiczny III.</w:t>
            </w:r>
            <w:r w:rsidRPr="009B7D0E">
              <w:rPr>
                <w:sz w:val="22"/>
              </w:rPr>
              <w:t xml:space="preserve"> Poprawa funkcjonalności miasta i gminy. III.1. Poprawa ładu</w:t>
            </w:r>
            <w:r>
              <w:t xml:space="preserve"> przestrzennego i rewitalizacja </w:t>
            </w:r>
            <w:r w:rsidRPr="009B7D0E">
              <w:rPr>
                <w:sz w:val="22"/>
              </w:rPr>
              <w:t>przestrzeni publicznej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Nowogródek Pomorski</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Przelewice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społeczno-gospodarczego gminy Recz </w:t>
            </w:r>
            <w:r w:rsidRPr="009B7D0E">
              <w:rPr>
                <w:b/>
                <w:sz w:val="22"/>
              </w:rPr>
              <w:t>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operacyjny: I.1 </w:t>
            </w:r>
            <w:r w:rsidRPr="009B7D0E">
              <w:rPr>
                <w:sz w:val="22"/>
              </w:rPr>
              <w:t>Realizacja stref rozwoju gospodarczego. I.1.1 Pozyskiwanie terenów oraz rozbudowa infrastruktury</w:t>
            </w:r>
          </w:p>
          <w:p w:rsidR="00F878DD" w:rsidRPr="009B7D0E" w:rsidRDefault="00F878DD" w:rsidP="009B7D0E">
            <w:pPr>
              <w:spacing w:line="240" w:lineRule="auto"/>
              <w:rPr>
                <w:sz w:val="22"/>
              </w:rPr>
            </w:pPr>
            <w:r w:rsidRPr="009B7D0E">
              <w:rPr>
                <w:b/>
                <w:sz w:val="22"/>
              </w:rPr>
              <w:t xml:space="preserve">Cel operacyjny: </w:t>
            </w:r>
            <w:r w:rsidRPr="009B7D0E">
              <w:rPr>
                <w:sz w:val="22"/>
              </w:rPr>
              <w:t xml:space="preserve">Baza </w:t>
            </w:r>
            <w:proofErr w:type="spellStart"/>
            <w:r w:rsidRPr="009B7D0E">
              <w:rPr>
                <w:sz w:val="22"/>
              </w:rPr>
              <w:t>turystyczno</w:t>
            </w:r>
            <w:proofErr w:type="spellEnd"/>
            <w:r w:rsidRPr="009B7D0E">
              <w:rPr>
                <w:sz w:val="22"/>
              </w:rPr>
              <w:t xml:space="preserve"> – rekreacyjna. V.3.1 Przystosowanie infrastrukturalne terenów </w:t>
            </w:r>
            <w:r>
              <w:t xml:space="preserve">przy jeziorach Cedynia, Rajsko </w:t>
            </w:r>
            <w:r w:rsidRPr="009B7D0E">
              <w:rPr>
                <w:sz w:val="22"/>
              </w:rPr>
              <w:t xml:space="preserve">i </w:t>
            </w:r>
            <w:proofErr w:type="spellStart"/>
            <w:r w:rsidRPr="009B7D0E">
              <w:rPr>
                <w:sz w:val="22"/>
              </w:rPr>
              <w:t>Wapnickie</w:t>
            </w:r>
            <w:proofErr w:type="spellEnd"/>
            <w:r w:rsidRPr="009B7D0E">
              <w:rPr>
                <w:sz w:val="22"/>
              </w:rPr>
              <w:t xml:space="preserve"> do obsługi ruchu turystycznego.</w:t>
            </w:r>
          </w:p>
          <w:p w:rsidR="00F878DD" w:rsidRPr="009B7D0E" w:rsidRDefault="00F878DD" w:rsidP="009B7D0E">
            <w:pPr>
              <w:spacing w:line="240" w:lineRule="auto"/>
              <w:rPr>
                <w:b/>
              </w:rPr>
            </w:pPr>
            <w:r w:rsidRPr="009B7D0E">
              <w:rPr>
                <w:sz w:val="22"/>
              </w:rPr>
              <w:t>V.3.2 Wspieranie agroturystyki, ekoturystyki</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w:t>
            </w:r>
            <w:r w:rsidRPr="009B7D0E">
              <w:rPr>
                <w:b/>
                <w:sz w:val="22"/>
              </w:rPr>
              <w:t xml:space="preserve">Gminy </w:t>
            </w:r>
            <w:r w:rsidRPr="009B7D0E">
              <w:rPr>
                <w:b/>
              </w:rPr>
              <w:t xml:space="preserve">Trzcińsko-Zdrój </w:t>
            </w:r>
            <w:r w:rsidRPr="009B7D0E">
              <w:rPr>
                <w:b/>
                <w:sz w:val="22"/>
              </w:rPr>
              <w:t>na lata 2014-2022</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strategiczny 2 </w:t>
            </w:r>
            <w:r w:rsidRPr="009B7D0E">
              <w:rPr>
                <w:sz w:val="22"/>
              </w:rPr>
              <w:t>Rozwój infrastruktury turystycznej z promocją rekreacji i wypoczynku. 2.1 Wykorzystanie potencjału jezior i terenów przyjeziornych</w:t>
            </w:r>
          </w:p>
          <w:p w:rsidR="00F878DD" w:rsidRPr="009B7D0E" w:rsidRDefault="00F878DD" w:rsidP="009B7D0E">
            <w:pPr>
              <w:spacing w:line="240" w:lineRule="auto"/>
              <w:rPr>
                <w:b/>
              </w:rPr>
            </w:pPr>
            <w:r w:rsidRPr="009B7D0E">
              <w:rPr>
                <w:sz w:val="22"/>
              </w:rPr>
              <w:t>2.2</w:t>
            </w:r>
            <w:r w:rsidRPr="009B7D0E">
              <w:rPr>
                <w:b/>
                <w:sz w:val="22"/>
              </w:rPr>
              <w:t xml:space="preserve"> </w:t>
            </w:r>
            <w:r w:rsidRPr="009B7D0E">
              <w:rPr>
                <w:sz w:val="22"/>
              </w:rPr>
              <w:t>Promocja turystyki i rekreacji</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turystyki powiatu choszczeńskiego na lata 2012-2015 </w:t>
            </w:r>
            <w:r w:rsidRPr="009B7D0E">
              <w:rPr>
                <w:b/>
                <w:sz w:val="22"/>
              </w:rPr>
              <w:t>z perspektywą na lata 2016-2020</w:t>
            </w:r>
          </w:p>
        </w:tc>
      </w:tr>
      <w:tr w:rsidR="00F878DD" w:rsidRPr="00A548F8" w:rsidTr="009B7D0E">
        <w:trPr>
          <w:trHeight w:val="340"/>
        </w:trPr>
        <w:tc>
          <w:tcPr>
            <w:tcW w:w="15984" w:type="dxa"/>
            <w:shd w:val="clear" w:color="auto" w:fill="auto"/>
            <w:vAlign w:val="center"/>
          </w:tcPr>
          <w:p w:rsidR="00F878DD" w:rsidRPr="00316BD6" w:rsidRDefault="00F878DD" w:rsidP="009B7D0E">
            <w:pPr>
              <w:spacing w:line="240" w:lineRule="auto"/>
            </w:pPr>
            <w:r w:rsidRPr="009B7D0E">
              <w:rPr>
                <w:b/>
                <w:sz w:val="22"/>
              </w:rPr>
              <w:t xml:space="preserve">Priorytet I: </w:t>
            </w:r>
            <w:r w:rsidRPr="009B7D0E">
              <w:rPr>
                <w:sz w:val="22"/>
              </w:rPr>
              <w:t>t</w:t>
            </w:r>
            <w:r>
              <w:t xml:space="preserve">worzenie produktu turystycznego. Program wsparcia </w:t>
            </w:r>
            <w:r w:rsidRPr="009B7D0E">
              <w:rPr>
                <w:sz w:val="22"/>
              </w:rPr>
              <w:t>rozwoju atrak</w:t>
            </w:r>
            <w:r>
              <w:t xml:space="preserve">cji turystycznych i systemu ich </w:t>
            </w:r>
            <w:r w:rsidRPr="009B7D0E">
              <w:rPr>
                <w:sz w:val="22"/>
              </w:rPr>
              <w:t>marketingu</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Województwa Zachodniopomorskiego 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t xml:space="preserve">Cel strategiczny 1: </w:t>
            </w:r>
            <w:r w:rsidRPr="009B7D0E">
              <w:rPr>
                <w:sz w:val="22"/>
              </w:rPr>
              <w:t>Wzrost innowacyjności i efektywności gospodarowania</w:t>
            </w:r>
          </w:p>
          <w:p w:rsidR="00F878DD" w:rsidRPr="009B7D0E" w:rsidRDefault="00F878DD" w:rsidP="009B7D0E">
            <w:pPr>
              <w:spacing w:line="240" w:lineRule="auto"/>
              <w:rPr>
                <w:b/>
              </w:rPr>
            </w:pPr>
            <w:r w:rsidRPr="009B7D0E">
              <w:rPr>
                <w:sz w:val="22"/>
              </w:rPr>
              <w:t>1.6 Restrukturyzacja i wspieranie prorynkowych form produkcji rolnej i rybołówstwa</w:t>
            </w:r>
          </w:p>
        </w:tc>
      </w:tr>
      <w:tr w:rsidR="00F878DD" w:rsidRPr="00A548F8" w:rsidTr="009B7D0E">
        <w:trPr>
          <w:trHeight w:val="340"/>
        </w:trPr>
        <w:tc>
          <w:tcPr>
            <w:tcW w:w="15984" w:type="dxa"/>
            <w:shd w:val="clear" w:color="auto" w:fill="FABF8F"/>
            <w:vAlign w:val="center"/>
          </w:tcPr>
          <w:p w:rsidR="00F878DD" w:rsidRPr="009B7D0E" w:rsidRDefault="00F878DD" w:rsidP="009B7D0E">
            <w:pPr>
              <w:spacing w:line="240" w:lineRule="auto"/>
              <w:rPr>
                <w:b/>
              </w:rPr>
            </w:pPr>
            <w:r w:rsidRPr="009B7D0E">
              <w:rPr>
                <w:b/>
                <w:sz w:val="22"/>
              </w:rPr>
              <w:t>II.4. Wzmocnienie poziomu zagospodarowania turystycznego rzek, jezior i innych obszarów atrakcyjnie turystycznie (ogólnodostępna infrastruktura turystyczna, sportowa, rekreacyjna)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Gmina Barlinek na lata 2015-2020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B:</w:t>
            </w:r>
            <w:r w:rsidRPr="009B7D0E">
              <w:rPr>
                <w:sz w:val="22"/>
              </w:rPr>
              <w:t xml:space="preserve"> Wykreowanie Barlinka, jako ośrodka turystyki kwalifikowanej o znaczeniu ponadregionalnym w oparciu o zasoby naturalne</w:t>
            </w:r>
          </w:p>
          <w:p w:rsidR="00F878DD" w:rsidRPr="009B7D0E" w:rsidRDefault="00F878DD" w:rsidP="009B7D0E">
            <w:pPr>
              <w:spacing w:line="240" w:lineRule="auto"/>
              <w:rPr>
                <w:b/>
              </w:rPr>
            </w:pPr>
            <w:r w:rsidRPr="009B7D0E">
              <w:rPr>
                <w:sz w:val="22"/>
              </w:rPr>
              <w:t>Cel operacyjny 1 – Stworzenie nowych całorocznych produktów turystycznych w oparciu o wyróżniającą się infrastrukturę turystyczną</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Boleszkowice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rPr>
            </w:pPr>
            <w:r w:rsidRPr="009B7D0E">
              <w:rPr>
                <w:sz w:val="22"/>
              </w:rPr>
              <w:lastRenderedPageBreak/>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w:t>
            </w:r>
            <w:r w:rsidRPr="009B7D0E">
              <w:rPr>
                <w:b/>
                <w:sz w:val="22"/>
              </w:rPr>
              <w:t>Gminy</w:t>
            </w:r>
            <w:r w:rsidRPr="009B7D0E">
              <w:rPr>
                <w:b/>
              </w:rPr>
              <w:t xml:space="preserve"> Choszczno </w:t>
            </w:r>
            <w:r w:rsidRPr="009B7D0E">
              <w:rPr>
                <w:b/>
                <w:sz w:val="22"/>
              </w:rPr>
              <w:t>na lata 2008 - 2020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sz w:val="22"/>
              </w:rPr>
              <w:t>Cel strategiczny 4: Korzystanie z potencjału turystycznego gminy. 4.3. Rozwijanie różnych form turystyki kwalifikowanej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Miasta i Gminy Lipiany na lata 2008-2020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t xml:space="preserve">Cel strategiczny 2: </w:t>
            </w:r>
            <w:proofErr w:type="gramStart"/>
            <w:r w:rsidRPr="009B7D0E">
              <w:rPr>
                <w:sz w:val="22"/>
              </w:rPr>
              <w:t>Poprawa jakości</w:t>
            </w:r>
            <w:proofErr w:type="gramEnd"/>
            <w:r w:rsidRPr="009B7D0E">
              <w:rPr>
                <w:sz w:val="22"/>
              </w:rPr>
              <w:t xml:space="preserve"> życia na obszarze gminy</w:t>
            </w:r>
            <w:r w:rsidRPr="009B7D0E">
              <w:rPr>
                <w:b/>
                <w:sz w:val="22"/>
              </w:rPr>
              <w:t xml:space="preserve">. </w:t>
            </w:r>
            <w:r w:rsidRPr="009B7D0E">
              <w:rPr>
                <w:sz w:val="22"/>
              </w:rPr>
              <w:t>Cele szczegółowe: 2.3. Rozbudowa i modernizacja infrastruktury sportowej i rekreacyjnej.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Nowogródek Pomorski</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rPr>
            </w:pPr>
            <w:r w:rsidRPr="009B7D0E">
              <w:rPr>
                <w:sz w:val="22"/>
              </w:rPr>
              <w:t>Strategia w opracowaniu</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Przelewice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rPr>
            </w:pPr>
            <w:r w:rsidRPr="009B7D0E">
              <w:rPr>
                <w:sz w:val="22"/>
              </w:rPr>
              <w:t>Strategia w opracowaniu</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w:t>
            </w:r>
            <w:r w:rsidRPr="009B7D0E">
              <w:rPr>
                <w:b/>
                <w:sz w:val="22"/>
              </w:rPr>
              <w:t xml:space="preserve">Gminy </w:t>
            </w:r>
            <w:r w:rsidRPr="009B7D0E">
              <w:rPr>
                <w:b/>
              </w:rPr>
              <w:t xml:space="preserve">Trzcińsko-Zdrój </w:t>
            </w:r>
            <w:r w:rsidRPr="009B7D0E">
              <w:rPr>
                <w:b/>
                <w:sz w:val="22"/>
              </w:rPr>
              <w:t>na lata 2014-2022</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2</w:t>
            </w:r>
            <w:r w:rsidRPr="009B7D0E">
              <w:rPr>
                <w:sz w:val="22"/>
              </w:rPr>
              <w:t xml:space="preserve"> Rozwój infrastruktury turystycznej z promocją rekreacji i wypoczynku. 2.1 Wykorzystanie potencjału jezior i terenów przyjeziornych 2.2 Promocja turystyki i rekreacji</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turystyki powiatu choszczeńskiego na lata 2012-2015 </w:t>
            </w:r>
            <w:r w:rsidRPr="009B7D0E">
              <w:rPr>
                <w:b/>
                <w:sz w:val="22"/>
              </w:rPr>
              <w:t>z perspektywą na lata 2016-2020</w:t>
            </w:r>
          </w:p>
        </w:tc>
      </w:tr>
      <w:tr w:rsidR="00F878DD" w:rsidRPr="00A548F8" w:rsidTr="009B7D0E">
        <w:trPr>
          <w:trHeight w:val="340"/>
        </w:trPr>
        <w:tc>
          <w:tcPr>
            <w:tcW w:w="15984" w:type="dxa"/>
            <w:shd w:val="clear" w:color="auto" w:fill="auto"/>
            <w:vAlign w:val="center"/>
          </w:tcPr>
          <w:p w:rsidR="00F878DD" w:rsidRPr="00A86EAD" w:rsidRDefault="00F878DD" w:rsidP="009B7D0E">
            <w:pPr>
              <w:spacing w:line="240" w:lineRule="auto"/>
            </w:pPr>
            <w:r w:rsidRPr="009B7D0E">
              <w:rPr>
                <w:b/>
                <w:sz w:val="22"/>
              </w:rPr>
              <w:t xml:space="preserve">Priorytet I: </w:t>
            </w:r>
            <w:r w:rsidRPr="009B7D0E">
              <w:rPr>
                <w:sz w:val="22"/>
              </w:rPr>
              <w:t>tworzenie produkt</w:t>
            </w:r>
            <w:r>
              <w:t xml:space="preserve">u turystycznego Program rozwoju turystyki aktywnej w </w:t>
            </w:r>
            <w:r w:rsidRPr="009B7D0E">
              <w:rPr>
                <w:sz w:val="22"/>
              </w:rPr>
              <w:t>nowych formach</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Wsi, Rolnict</w:t>
            </w:r>
            <w:r w:rsidRPr="009B7D0E">
              <w:rPr>
                <w:b/>
              </w:rPr>
              <w:t>wa i Rybactwa na lata 2012-2020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sz w:val="22"/>
              </w:rPr>
              <w:t>Cel 2: Poprawa warunków życia na obszarach wiejskich oraz poprawa ich dostępności przestrzennej.</w:t>
            </w:r>
          </w:p>
          <w:p w:rsidR="00F878DD" w:rsidRPr="009B7D0E" w:rsidRDefault="00F878DD" w:rsidP="009B7D0E">
            <w:pPr>
              <w:spacing w:line="240" w:lineRule="auto"/>
              <w:rPr>
                <w:b/>
              </w:rPr>
            </w:pPr>
            <w:r w:rsidRPr="009B7D0E">
              <w:rPr>
                <w:sz w:val="22"/>
              </w:rPr>
              <w:t>2.4. Rozwój infrastruktury społecznej zapewniającej mieszkańcom obszarów wiejskich dostęp do dóbr i usług publicznych</w:t>
            </w:r>
          </w:p>
        </w:tc>
      </w:tr>
      <w:tr w:rsidR="00F878DD" w:rsidRPr="00A548F8" w:rsidTr="009B7D0E">
        <w:trPr>
          <w:trHeight w:val="340"/>
        </w:trPr>
        <w:tc>
          <w:tcPr>
            <w:tcW w:w="15984" w:type="dxa"/>
            <w:shd w:val="clear" w:color="auto" w:fill="FABF8F"/>
            <w:vAlign w:val="center"/>
          </w:tcPr>
          <w:p w:rsidR="00F878DD" w:rsidRPr="009B7D0E" w:rsidRDefault="00F878DD" w:rsidP="009B7D0E">
            <w:pPr>
              <w:spacing w:line="240" w:lineRule="auto"/>
              <w:rPr>
                <w:b/>
              </w:rPr>
            </w:pPr>
            <w:r w:rsidRPr="009B7D0E">
              <w:rPr>
                <w:b/>
                <w:sz w:val="22"/>
              </w:rPr>
              <w:t>II.5. Zmniejszenie degradacji środowiska wodnego mającego wpływ na zmianę klimatu.</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Boleszkowice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w:t>
            </w:r>
            <w:r w:rsidRPr="009B7D0E">
              <w:rPr>
                <w:b/>
                <w:sz w:val="22"/>
              </w:rPr>
              <w:t>Gminy</w:t>
            </w:r>
            <w:r w:rsidRPr="009B7D0E">
              <w:rPr>
                <w:b/>
              </w:rPr>
              <w:t xml:space="preserve"> Choszczno </w:t>
            </w:r>
            <w:r w:rsidRPr="009B7D0E">
              <w:rPr>
                <w:b/>
                <w:sz w:val="22"/>
              </w:rPr>
              <w:t>na lata 2008 - 2020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sz w:val="22"/>
              </w:rPr>
              <w:t>Cel strategiczny 4: Korzystanie z potencjału turystycznego gminy</w:t>
            </w:r>
          </w:p>
          <w:p w:rsidR="00F878DD" w:rsidRPr="009B7D0E" w:rsidRDefault="00F878DD" w:rsidP="009B7D0E">
            <w:pPr>
              <w:spacing w:line="240" w:lineRule="auto"/>
              <w:rPr>
                <w:sz w:val="22"/>
              </w:rPr>
            </w:pPr>
            <w:r w:rsidRPr="009B7D0E">
              <w:rPr>
                <w:sz w:val="22"/>
              </w:rPr>
              <w:t>4.1. Rozwijanie lokalnej infrastruktury turystycznej. Cel szczegółowy 4.2. Rozwijanie działalności agroturystycznej. Cel szczegółowy 4.3. Rozwijanie różnych form turystyki kwalifikowanej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Nowogródek Pomorski</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Przelewice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Województwa Zachodniopomorskiego 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lastRenderedPageBreak/>
              <w:t>Cel strategiczny 4</w:t>
            </w:r>
            <w:r w:rsidRPr="009B7D0E">
              <w:rPr>
                <w:sz w:val="22"/>
              </w:rPr>
              <w:t xml:space="preserve"> Zachowanie i ochrona wartości przyrodniczych racjonalna gospodarka zasobami. 4.1 Usuwanie skutków i przeciwdziałania degradacji środowiska</w:t>
            </w:r>
          </w:p>
        </w:tc>
      </w:tr>
      <w:tr w:rsidR="00F878DD" w:rsidRPr="00A548F8" w:rsidTr="009B7D0E">
        <w:trPr>
          <w:trHeight w:val="340"/>
        </w:trPr>
        <w:tc>
          <w:tcPr>
            <w:tcW w:w="15984" w:type="dxa"/>
            <w:shd w:val="clear" w:color="auto" w:fill="FFC000"/>
            <w:vAlign w:val="center"/>
          </w:tcPr>
          <w:p w:rsidR="00F878DD" w:rsidRPr="009B7D0E" w:rsidRDefault="00F7084C" w:rsidP="009B7D0E">
            <w:pPr>
              <w:spacing w:line="240" w:lineRule="auto"/>
              <w:rPr>
                <w:b/>
              </w:rPr>
            </w:pPr>
            <w:r>
              <w:rPr>
                <w:b/>
                <w:sz w:val="22"/>
              </w:rPr>
              <w:t xml:space="preserve">Cel </w:t>
            </w:r>
            <w:r w:rsidR="00F878DD" w:rsidRPr="009B7D0E">
              <w:rPr>
                <w:b/>
                <w:sz w:val="22"/>
              </w:rPr>
              <w:t>ogólny III: Budowanie otwartej i kreatywnej społeczności</w:t>
            </w:r>
          </w:p>
        </w:tc>
      </w:tr>
      <w:tr w:rsidR="00F878DD" w:rsidRPr="00A548F8" w:rsidTr="009B7D0E">
        <w:trPr>
          <w:trHeight w:val="340"/>
        </w:trPr>
        <w:tc>
          <w:tcPr>
            <w:tcW w:w="15984" w:type="dxa"/>
            <w:shd w:val="clear" w:color="auto" w:fill="FABF8F"/>
            <w:vAlign w:val="center"/>
          </w:tcPr>
          <w:p w:rsidR="00F878DD" w:rsidRPr="009B7D0E" w:rsidRDefault="00F878DD" w:rsidP="009B7D0E">
            <w:pPr>
              <w:spacing w:line="240" w:lineRule="auto"/>
              <w:rPr>
                <w:b/>
              </w:rPr>
            </w:pPr>
            <w:r w:rsidRPr="009B7D0E">
              <w:rPr>
                <w:b/>
                <w:sz w:val="22"/>
              </w:rPr>
              <w:t xml:space="preserve">III.1. Wykreowanie i utworzenie przyjaznych przestrzeni </w:t>
            </w:r>
            <w:r w:rsidRPr="00F63B43">
              <w:rPr>
                <w:b/>
                <w:strike/>
                <w:sz w:val="22"/>
                <w:rPrChange w:id="1820" w:author="1" w:date="2017-04-27T14:55:00Z">
                  <w:rPr>
                    <w:b/>
                    <w:sz w:val="22"/>
                  </w:rPr>
                </w:rPrChange>
              </w:rPr>
              <w:t>publicznych</w:t>
            </w:r>
            <w:ins w:id="1821" w:author="1" w:date="2017-04-27T14:55:00Z">
              <w:r w:rsidR="00F63B43">
                <w:rPr>
                  <w:b/>
                  <w:sz w:val="22"/>
                </w:rPr>
                <w:t xml:space="preserve"> społecznych</w:t>
              </w:r>
            </w:ins>
            <w:r w:rsidRPr="009B7D0E">
              <w:rPr>
                <w:b/>
                <w:sz w:val="22"/>
              </w:rPr>
              <w:t>.</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w:t>
            </w:r>
            <w:r w:rsidRPr="009B7D0E">
              <w:rPr>
                <w:b/>
              </w:rPr>
              <w:t xml:space="preserve">ategia rozwoju gminy Bierzwnik </w:t>
            </w:r>
            <w:r w:rsidRPr="009B7D0E">
              <w:rPr>
                <w:b/>
                <w:sz w:val="22"/>
              </w:rPr>
              <w:t>na lata 2008-2020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1:</w:t>
            </w:r>
            <w:r w:rsidRPr="009B7D0E">
              <w:rPr>
                <w:sz w:val="22"/>
              </w:rPr>
              <w:t xml:space="preserve"> rozwój infrastruktury społecznej</w:t>
            </w:r>
          </w:p>
          <w:p w:rsidR="00F878DD" w:rsidRPr="009B7D0E" w:rsidRDefault="00F878DD" w:rsidP="009B7D0E">
            <w:pPr>
              <w:spacing w:line="240" w:lineRule="auto"/>
              <w:rPr>
                <w:sz w:val="22"/>
              </w:rPr>
            </w:pPr>
            <w:r w:rsidRPr="009B7D0E">
              <w:rPr>
                <w:sz w:val="22"/>
              </w:rPr>
              <w:t xml:space="preserve">Cel operacyjny: 1.5 - </w:t>
            </w:r>
            <w:proofErr w:type="gramStart"/>
            <w:r w:rsidRPr="009B7D0E">
              <w:rPr>
                <w:sz w:val="22"/>
              </w:rPr>
              <w:t>rozwój</w:t>
            </w:r>
            <w:proofErr w:type="gramEnd"/>
            <w:r w:rsidRPr="009B7D0E">
              <w:rPr>
                <w:sz w:val="22"/>
              </w:rPr>
              <w:t xml:space="preserve"> życia kulturalnego, współpracy lokalnej, regionalnej i międzynarodowej m.in. w oparciu o dziedzictwo pocysterskie</w:t>
            </w:r>
          </w:p>
          <w:p w:rsidR="00F878DD" w:rsidRPr="009B7D0E" w:rsidRDefault="00F878DD" w:rsidP="009B7D0E">
            <w:pPr>
              <w:spacing w:line="240" w:lineRule="auto"/>
              <w:rPr>
                <w:sz w:val="22"/>
              </w:rPr>
            </w:pPr>
            <w:r w:rsidRPr="009B7D0E">
              <w:rPr>
                <w:sz w:val="22"/>
              </w:rPr>
              <w:t xml:space="preserve">Cel operacyjny: 1.6 - </w:t>
            </w:r>
            <w:proofErr w:type="gramStart"/>
            <w:r w:rsidRPr="009B7D0E">
              <w:rPr>
                <w:sz w:val="22"/>
              </w:rPr>
              <w:t>poprawa</w:t>
            </w:r>
            <w:proofErr w:type="gramEnd"/>
            <w:r w:rsidRPr="009B7D0E">
              <w:rPr>
                <w:sz w:val="22"/>
              </w:rPr>
              <w:t xml:space="preserve"> stanu i modernizacja infrastruktury kulturalnej</w:t>
            </w:r>
          </w:p>
          <w:p w:rsidR="00F878DD" w:rsidRPr="009B7D0E" w:rsidRDefault="00F878DD" w:rsidP="009B7D0E">
            <w:pPr>
              <w:spacing w:line="240" w:lineRule="auto"/>
              <w:rPr>
                <w:sz w:val="22"/>
              </w:rPr>
            </w:pPr>
            <w:r w:rsidRPr="009B7D0E">
              <w:rPr>
                <w:b/>
                <w:sz w:val="22"/>
              </w:rPr>
              <w:t>Cel strategiczny 2</w:t>
            </w:r>
            <w:r w:rsidRPr="009B7D0E">
              <w:rPr>
                <w:sz w:val="22"/>
              </w:rPr>
              <w:t>: rozwój turystyki, rekreacji i sportu</w:t>
            </w:r>
          </w:p>
          <w:p w:rsidR="00F878DD" w:rsidRPr="00E059CF" w:rsidRDefault="00F878DD" w:rsidP="009B7D0E">
            <w:pPr>
              <w:spacing w:line="240" w:lineRule="auto"/>
            </w:pPr>
            <w:r w:rsidRPr="009B7D0E">
              <w:rPr>
                <w:sz w:val="22"/>
              </w:rPr>
              <w:t xml:space="preserve">Cel operacyjny 2.4 - ochrona dziedzictwa pocysterskiego oraz kompleksowe odtwarzanie substancji architektonicznej i walorów krajobrazowych wzgórza klasztornego i jego szeroko pojętego </w:t>
            </w:r>
            <w:proofErr w:type="gramStart"/>
            <w:r w:rsidRPr="009B7D0E">
              <w:rPr>
                <w:sz w:val="22"/>
              </w:rPr>
              <w:t>otoczenia jako</w:t>
            </w:r>
            <w:proofErr w:type="gramEnd"/>
            <w:r w:rsidRPr="009B7D0E">
              <w:rPr>
                <w:sz w:val="22"/>
              </w:rPr>
              <w:t xml:space="preserve"> zwartego zespołu a</w:t>
            </w:r>
            <w:r>
              <w:t xml:space="preserve">rchitektoniczno-krajobrazowego </w:t>
            </w:r>
            <w:r w:rsidRPr="009B7D0E">
              <w:rPr>
                <w:sz w:val="22"/>
              </w:rPr>
              <w:t>i kulturowego wtopionego w życie lokalnej społeczności w oparciu o tradycję cysterską</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Boleszkowice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Gminy Dębna na lata 2014-2022</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sz w:val="22"/>
              </w:rPr>
              <w:t>Cel strategiczny 2. Społeczność lokalna jest dobrze wykształcona i bezpieczna. Program 2.3. Sport i rekreacja. 2.3.1. Rozbudowa i remonty bazy sportowej i rekreacyjnej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Gmina Krzęcin na lata 2014-2024</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sz w:val="22"/>
              </w:rPr>
              <w:t>Cel operacyjny: Podniesienie atrakcyjności turystycznej i sportowo-rekreacyjnej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Miasta i Gminy Lipiany na lata 2008-2020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b/>
                <w:sz w:val="22"/>
              </w:rPr>
              <w:t xml:space="preserve">Cel strategiczny 2: </w:t>
            </w:r>
            <w:proofErr w:type="gramStart"/>
            <w:r w:rsidRPr="009B7D0E">
              <w:rPr>
                <w:sz w:val="22"/>
              </w:rPr>
              <w:t>Poprawa jakości</w:t>
            </w:r>
            <w:proofErr w:type="gramEnd"/>
            <w:r w:rsidRPr="009B7D0E">
              <w:rPr>
                <w:sz w:val="22"/>
              </w:rPr>
              <w:t xml:space="preserve"> życia na obszarze gminy. Cele szczegółowe: 2.3. Rozbudowa i modernizacja infrastruktury sportowej i rekreacyjnej</w:t>
            </w:r>
          </w:p>
          <w:p w:rsidR="00F878DD" w:rsidRPr="009B7D0E" w:rsidRDefault="00F878DD" w:rsidP="009B7D0E">
            <w:pPr>
              <w:spacing w:line="240" w:lineRule="auto"/>
              <w:rPr>
                <w:b/>
                <w:sz w:val="22"/>
              </w:rPr>
            </w:pPr>
            <w:r w:rsidRPr="009B7D0E">
              <w:rPr>
                <w:b/>
                <w:sz w:val="22"/>
              </w:rPr>
              <w:t xml:space="preserve">Cel strategiczny 3: </w:t>
            </w:r>
            <w:r w:rsidRPr="009B7D0E">
              <w:rPr>
                <w:sz w:val="22"/>
              </w:rPr>
              <w:t>Zwiększenie turystycznego zainteresowania gminą</w:t>
            </w:r>
            <w:ins w:id="1822" w:author="1" w:date="2017-04-26T15:00:00Z">
              <w:r w:rsidR="003C5130">
                <w:rPr>
                  <w:sz w:val="22"/>
                </w:rPr>
                <w:t xml:space="preserve"> </w:t>
              </w:r>
            </w:ins>
            <w:r w:rsidRPr="009B7D0E">
              <w:rPr>
                <w:sz w:val="22"/>
              </w:rPr>
              <w:t>3.4. Opracowanie specyfikacji produktu turystycznego na terenie gminy.</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Miasta i Gminy Myślibórz 2014-2020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II.</w:t>
            </w:r>
            <w:r w:rsidRPr="009B7D0E">
              <w:rPr>
                <w:sz w:val="22"/>
              </w:rPr>
              <w:t xml:space="preserve"> </w:t>
            </w:r>
            <w:proofErr w:type="gramStart"/>
            <w:r w:rsidRPr="009B7D0E">
              <w:rPr>
                <w:sz w:val="22"/>
              </w:rPr>
              <w:t>Po</w:t>
            </w:r>
            <w:r w:rsidR="004C031B" w:rsidRPr="009B7D0E">
              <w:rPr>
                <w:sz w:val="22"/>
              </w:rPr>
              <w:t>prawa jakości</w:t>
            </w:r>
            <w:proofErr w:type="gramEnd"/>
            <w:r w:rsidR="004C031B" w:rsidRPr="009B7D0E">
              <w:rPr>
                <w:sz w:val="22"/>
              </w:rPr>
              <w:t xml:space="preserve"> życia mieszkańców. </w:t>
            </w:r>
            <w:r w:rsidRPr="009B7D0E">
              <w:rPr>
                <w:sz w:val="22"/>
              </w:rPr>
              <w:t>II.3. Rozwój</w:t>
            </w:r>
            <w:r>
              <w:t xml:space="preserve"> kultury, sportu i rekreacji na </w:t>
            </w:r>
            <w:r w:rsidRPr="009B7D0E">
              <w:rPr>
                <w:sz w:val="22"/>
              </w:rPr>
              <w:t>terenie miasta i gminy</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Nowogródek Pomorski</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Przelewice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społeczno-gospodarczego gminy Recz </w:t>
            </w:r>
            <w:r w:rsidRPr="009B7D0E">
              <w:rPr>
                <w:b/>
                <w:sz w:val="22"/>
              </w:rPr>
              <w:t>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operacyjny II.1. </w:t>
            </w:r>
            <w:r w:rsidRPr="009B7D0E">
              <w:rPr>
                <w:sz w:val="22"/>
              </w:rPr>
              <w:t xml:space="preserve">Zapewnienie oferty edukacyjnej, kulturalnej </w:t>
            </w:r>
            <w:r w:rsidR="004C031B" w:rsidRPr="009B7D0E">
              <w:rPr>
                <w:sz w:val="22"/>
              </w:rPr>
              <w:t xml:space="preserve">i sportowej na wysokim poziomie. </w:t>
            </w:r>
            <w:r w:rsidRPr="009B7D0E">
              <w:rPr>
                <w:b/>
                <w:sz w:val="22"/>
              </w:rPr>
              <w:t xml:space="preserve">II.1.3. </w:t>
            </w:r>
            <w:r w:rsidRPr="009B7D0E">
              <w:rPr>
                <w:sz w:val="22"/>
              </w:rPr>
              <w:t>Sport i rekreacja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w:t>
            </w:r>
            <w:r w:rsidRPr="009B7D0E">
              <w:rPr>
                <w:b/>
                <w:sz w:val="22"/>
              </w:rPr>
              <w:t xml:space="preserve">Gminy </w:t>
            </w:r>
            <w:r w:rsidRPr="009B7D0E">
              <w:rPr>
                <w:b/>
              </w:rPr>
              <w:t xml:space="preserve">Trzcińsko-Zdrój </w:t>
            </w:r>
            <w:r w:rsidRPr="009B7D0E">
              <w:rPr>
                <w:b/>
                <w:sz w:val="22"/>
              </w:rPr>
              <w:t>na lata 2014-2022</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strategiczny 2 </w:t>
            </w:r>
            <w:r w:rsidRPr="009B7D0E">
              <w:rPr>
                <w:sz w:val="22"/>
              </w:rPr>
              <w:t>Rozwój infrastruktury turystycznej z promocją rekreacji i wypoczynku</w:t>
            </w:r>
            <w:r w:rsidR="004C031B" w:rsidRPr="009B7D0E">
              <w:rPr>
                <w:sz w:val="22"/>
              </w:rPr>
              <w:t xml:space="preserve">. </w:t>
            </w:r>
            <w:r w:rsidRPr="009B7D0E">
              <w:rPr>
                <w:sz w:val="22"/>
              </w:rPr>
              <w:t>2.1 Wykorzystanie potencjału jezior i terenów przyjeziornych</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lastRenderedPageBreak/>
              <w:t>Strategia rozwoju Województwa Zachodniopomorskiego 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strategiczny 6 </w:t>
            </w:r>
            <w:r w:rsidRPr="009B7D0E">
              <w:rPr>
                <w:sz w:val="22"/>
              </w:rPr>
              <w:t>Wzrost tożsamości</w:t>
            </w:r>
            <w:r w:rsidR="004C031B" w:rsidRPr="009B7D0E">
              <w:rPr>
                <w:sz w:val="22"/>
              </w:rPr>
              <w:t xml:space="preserve"> i spójności społecznej regionu. </w:t>
            </w:r>
            <w:r w:rsidRPr="009B7D0E">
              <w:rPr>
                <w:sz w:val="22"/>
              </w:rPr>
              <w:t>6.6 Rozwój sportu i rekreacji, promocja zdrowego stylu życia</w:t>
            </w:r>
          </w:p>
        </w:tc>
      </w:tr>
      <w:tr w:rsidR="00F878DD" w:rsidRPr="00A548F8" w:rsidTr="009B7D0E">
        <w:trPr>
          <w:trHeight w:val="340"/>
        </w:trPr>
        <w:tc>
          <w:tcPr>
            <w:tcW w:w="15984" w:type="dxa"/>
            <w:shd w:val="clear" w:color="auto" w:fill="FABF8F"/>
            <w:vAlign w:val="center"/>
          </w:tcPr>
          <w:p w:rsidR="00F878DD" w:rsidRPr="009B7D0E" w:rsidRDefault="00F878DD" w:rsidP="009B7D0E">
            <w:pPr>
              <w:spacing w:line="240" w:lineRule="auto"/>
              <w:rPr>
                <w:b/>
              </w:rPr>
            </w:pPr>
            <w:r w:rsidRPr="009B7D0E">
              <w:rPr>
                <w:b/>
                <w:sz w:val="22"/>
              </w:rPr>
              <w:t>III.2. Prowadzenie animacji na rzecz budowy więzi społecznych.</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Gmina Barlinek na lata 2015-2020</w:t>
            </w:r>
          </w:p>
        </w:tc>
      </w:tr>
      <w:tr w:rsidR="00F878DD" w:rsidRPr="00A548F8" w:rsidTr="009B7D0E">
        <w:trPr>
          <w:trHeight w:val="340"/>
        </w:trPr>
        <w:tc>
          <w:tcPr>
            <w:tcW w:w="15984" w:type="dxa"/>
            <w:shd w:val="clear" w:color="auto" w:fill="auto"/>
            <w:vAlign w:val="center"/>
          </w:tcPr>
          <w:p w:rsidR="00F878DD" w:rsidRPr="009B7D0E" w:rsidRDefault="004C031B" w:rsidP="009B7D0E">
            <w:pPr>
              <w:spacing w:line="240" w:lineRule="auto"/>
              <w:rPr>
                <w:b/>
                <w:sz w:val="22"/>
              </w:rPr>
            </w:pPr>
            <w:r w:rsidRPr="009B7D0E">
              <w:rPr>
                <w:b/>
                <w:sz w:val="22"/>
              </w:rPr>
              <w:t xml:space="preserve">Cel strategiczny A: </w:t>
            </w:r>
            <w:r w:rsidR="00F878DD" w:rsidRPr="009B7D0E">
              <w:rPr>
                <w:sz w:val="22"/>
              </w:rPr>
              <w:t>Wsparcie i wzmocnienie aktywności przedsiębiorców ukierunkowanej na tworzenie innowacyjnych rozwiązań</w:t>
            </w:r>
          </w:p>
          <w:p w:rsidR="00F878DD" w:rsidRPr="009B7D0E" w:rsidRDefault="00F878DD" w:rsidP="009B7D0E">
            <w:pPr>
              <w:spacing w:line="240" w:lineRule="auto"/>
              <w:rPr>
                <w:b/>
              </w:rPr>
            </w:pPr>
            <w:r w:rsidRPr="009B7D0E">
              <w:rPr>
                <w:sz w:val="22"/>
              </w:rPr>
              <w:t>Cel operacyjny 1 – Wsparcie rozwoju i dostosowania edukacji zawodowej do potrzeb lokalnych przedsiębiorców</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w:t>
            </w:r>
            <w:r w:rsidRPr="009B7D0E">
              <w:rPr>
                <w:b/>
              </w:rPr>
              <w:t xml:space="preserve">ategia rozwoju gminy Bierzwnik </w:t>
            </w:r>
            <w:r w:rsidRPr="009B7D0E">
              <w:rPr>
                <w:b/>
                <w:sz w:val="22"/>
              </w:rPr>
              <w:t>na lata 2008-2020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rPr>
            </w:pPr>
            <w:r w:rsidRPr="009B7D0E">
              <w:rPr>
                <w:b/>
                <w:sz w:val="22"/>
              </w:rPr>
              <w:t>Cel strategiczny 1:</w:t>
            </w:r>
            <w:r w:rsidRPr="009B7D0E">
              <w:rPr>
                <w:sz w:val="22"/>
              </w:rPr>
              <w:t xml:space="preserve"> rozwój infrastruktury społecznej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Boleszkowice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Gmina Krzęcin na lata 2014-2024</w:t>
            </w:r>
          </w:p>
        </w:tc>
      </w:tr>
      <w:tr w:rsidR="00F878DD" w:rsidRPr="00A548F8" w:rsidTr="009B7D0E">
        <w:trPr>
          <w:trHeight w:val="340"/>
        </w:trPr>
        <w:tc>
          <w:tcPr>
            <w:tcW w:w="15984" w:type="dxa"/>
            <w:shd w:val="clear" w:color="auto" w:fill="auto"/>
            <w:vAlign w:val="center"/>
          </w:tcPr>
          <w:p w:rsidR="00F878DD" w:rsidRPr="009B7D0E" w:rsidRDefault="004C031B" w:rsidP="009B7D0E">
            <w:pPr>
              <w:spacing w:line="240" w:lineRule="auto"/>
              <w:rPr>
                <w:sz w:val="22"/>
              </w:rPr>
            </w:pPr>
            <w:r w:rsidRPr="009B7D0E">
              <w:rPr>
                <w:sz w:val="22"/>
              </w:rPr>
              <w:t xml:space="preserve">Cel operacyjny: </w:t>
            </w:r>
            <w:r w:rsidR="00F878DD" w:rsidRPr="009B7D0E">
              <w:rPr>
                <w:sz w:val="22"/>
              </w:rPr>
              <w:t>Wspieranie rozwoju kapitału ludzkiego i społecznego</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Miasta i Gminy Myślibórz 2014-2020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III.</w:t>
            </w:r>
            <w:r w:rsidRPr="009B7D0E">
              <w:rPr>
                <w:sz w:val="22"/>
              </w:rPr>
              <w:t xml:space="preserve"> Poprawa </w:t>
            </w:r>
            <w:r w:rsidR="004C031B" w:rsidRPr="009B7D0E">
              <w:rPr>
                <w:sz w:val="22"/>
              </w:rPr>
              <w:t xml:space="preserve">funkcjonalności miasta i gminy. </w:t>
            </w:r>
            <w:r w:rsidRPr="009B7D0E">
              <w:rPr>
                <w:sz w:val="22"/>
              </w:rPr>
              <w:t>III.1. Poprawa ładu</w:t>
            </w:r>
            <w:r>
              <w:t xml:space="preserve"> przestrzennego i rewitalizacja </w:t>
            </w:r>
            <w:r w:rsidRPr="009B7D0E">
              <w:rPr>
                <w:sz w:val="22"/>
              </w:rPr>
              <w:t>przestrzeni publicznej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Nowogródek Pomorski</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Miasta i Gminy Pełczyce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Program 3: </w:t>
            </w:r>
            <w:r w:rsidR="004C031B" w:rsidRPr="009B7D0E">
              <w:rPr>
                <w:sz w:val="22"/>
              </w:rPr>
              <w:t xml:space="preserve">Infrastruktura społeczna. </w:t>
            </w:r>
            <w:r w:rsidRPr="009B7D0E">
              <w:rPr>
                <w:sz w:val="22"/>
              </w:rPr>
              <w:t>Zadanie 1 Zwiększenie dostępności mieszkańców do wszystkich elementów infrastruktury społecznej</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Przelewice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społeczno-gospodarczego gminy Recz </w:t>
            </w:r>
            <w:r w:rsidRPr="009B7D0E">
              <w:rPr>
                <w:b/>
                <w:sz w:val="22"/>
              </w:rPr>
              <w:t>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operacyjny I.5 </w:t>
            </w:r>
            <w:r w:rsidRPr="009B7D0E">
              <w:rPr>
                <w:sz w:val="22"/>
              </w:rPr>
              <w:t>Wsparcie inicjatyw mies</w:t>
            </w:r>
            <w:r w:rsidR="003C5130">
              <w:t xml:space="preserve">zkańców oraz system doradczego </w:t>
            </w:r>
            <w:r w:rsidR="004C031B" w:rsidRPr="009B7D0E">
              <w:rPr>
                <w:sz w:val="22"/>
              </w:rPr>
              <w:t xml:space="preserve">i szkoleniowego. </w:t>
            </w:r>
            <w:r w:rsidRPr="009B7D0E">
              <w:rPr>
                <w:sz w:val="22"/>
              </w:rPr>
              <w:t>I.5.1 Inspirowanie do podejmowania i wspieranie inicjatyw mieszkańców</w:t>
            </w:r>
          </w:p>
          <w:p w:rsidR="00F878DD" w:rsidRPr="009B7D0E" w:rsidRDefault="00F878DD" w:rsidP="009B7D0E">
            <w:pPr>
              <w:spacing w:line="240" w:lineRule="auto"/>
              <w:rPr>
                <w:sz w:val="22"/>
              </w:rPr>
            </w:pPr>
            <w:r w:rsidRPr="009B7D0E">
              <w:rPr>
                <w:b/>
                <w:sz w:val="22"/>
              </w:rPr>
              <w:t xml:space="preserve">Cel operacyjny V.1  </w:t>
            </w:r>
            <w:r w:rsidR="004C031B" w:rsidRPr="009B7D0E">
              <w:rPr>
                <w:sz w:val="22"/>
              </w:rPr>
              <w:t xml:space="preserve">Wdrażanie promocji gminy Recz. </w:t>
            </w:r>
            <w:r w:rsidRPr="009B7D0E">
              <w:rPr>
                <w:sz w:val="22"/>
              </w:rPr>
              <w:t>V.1.1 Realizacja działań promocyjnych</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Województwa Zachodniopomorskiego 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strategiczny 6 </w:t>
            </w:r>
            <w:r w:rsidRPr="009B7D0E">
              <w:rPr>
                <w:sz w:val="22"/>
              </w:rPr>
              <w:t>Wzrost tożsamości</w:t>
            </w:r>
            <w:r w:rsidR="004C031B" w:rsidRPr="009B7D0E">
              <w:rPr>
                <w:sz w:val="22"/>
              </w:rPr>
              <w:t xml:space="preserve"> i spójności społecznej regionu. </w:t>
            </w:r>
            <w:r w:rsidRPr="009B7D0E">
              <w:rPr>
                <w:sz w:val="22"/>
              </w:rPr>
              <w:t>6.2 Wspieranie rozwoju demokracji lokalnej i społeczeństwa obywatelskiego</w:t>
            </w:r>
          </w:p>
        </w:tc>
      </w:tr>
      <w:tr w:rsidR="00F878DD" w:rsidRPr="00A548F8" w:rsidTr="009B7D0E">
        <w:trPr>
          <w:trHeight w:val="340"/>
        </w:trPr>
        <w:tc>
          <w:tcPr>
            <w:tcW w:w="15984" w:type="dxa"/>
            <w:shd w:val="clear" w:color="auto" w:fill="FABF8F"/>
            <w:vAlign w:val="center"/>
          </w:tcPr>
          <w:p w:rsidR="00F878DD" w:rsidRPr="009B7D0E" w:rsidRDefault="00F878DD" w:rsidP="009B7D0E">
            <w:pPr>
              <w:spacing w:line="240" w:lineRule="auto"/>
              <w:rPr>
                <w:b/>
              </w:rPr>
            </w:pPr>
            <w:r w:rsidRPr="009B7D0E">
              <w:rPr>
                <w:b/>
                <w:sz w:val="22"/>
              </w:rPr>
              <w:t>III.3. Rozwój współpracy i promocja obszaru LGD Lider Pojezierza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w:t>
            </w:r>
            <w:r w:rsidRPr="009B7D0E">
              <w:rPr>
                <w:b/>
              </w:rPr>
              <w:t xml:space="preserve">ategia rozwoju gminy Bierzwnik </w:t>
            </w:r>
            <w:r w:rsidRPr="009B7D0E">
              <w:rPr>
                <w:b/>
                <w:sz w:val="22"/>
              </w:rPr>
              <w:t>na lata 2008-2020</w:t>
            </w:r>
          </w:p>
        </w:tc>
      </w:tr>
      <w:tr w:rsidR="00F878DD" w:rsidRPr="00A548F8" w:rsidTr="009B7D0E">
        <w:trPr>
          <w:trHeight w:val="340"/>
        </w:trPr>
        <w:tc>
          <w:tcPr>
            <w:tcW w:w="15984" w:type="dxa"/>
            <w:shd w:val="clear" w:color="auto" w:fill="auto"/>
          </w:tcPr>
          <w:p w:rsidR="00F878DD" w:rsidRPr="009B7D0E" w:rsidRDefault="00F878DD" w:rsidP="009B7D0E">
            <w:pPr>
              <w:spacing w:line="240" w:lineRule="auto"/>
              <w:rPr>
                <w:sz w:val="22"/>
              </w:rPr>
            </w:pPr>
            <w:r w:rsidRPr="009B7D0E">
              <w:rPr>
                <w:b/>
                <w:sz w:val="22"/>
              </w:rPr>
              <w:t>Cel strategiczny 1:</w:t>
            </w:r>
            <w:r w:rsidRPr="009B7D0E">
              <w:rPr>
                <w:sz w:val="22"/>
              </w:rPr>
              <w:t xml:space="preserve"> rozwój infrastruktury społecznej</w:t>
            </w:r>
            <w:r w:rsidR="004C031B" w:rsidRPr="009B7D0E">
              <w:rPr>
                <w:sz w:val="22"/>
              </w:rPr>
              <w:t>.</w:t>
            </w:r>
            <w:r w:rsidRPr="009B7D0E">
              <w:rPr>
                <w:sz w:val="22"/>
              </w:rPr>
              <w:t xml:space="preserve"> Cel operacyjny: 1.5 - </w:t>
            </w:r>
            <w:proofErr w:type="gramStart"/>
            <w:r w:rsidRPr="009B7D0E">
              <w:rPr>
                <w:sz w:val="22"/>
              </w:rPr>
              <w:t>rozwój</w:t>
            </w:r>
            <w:proofErr w:type="gramEnd"/>
            <w:r w:rsidRPr="009B7D0E">
              <w:rPr>
                <w:sz w:val="22"/>
              </w:rPr>
              <w:t xml:space="preserve"> życia kulturalnego, współpracy lokalnej, regionalnej i międzynarodowej m.in. w oparciu o </w:t>
            </w:r>
            <w:r w:rsidRPr="009B7D0E">
              <w:rPr>
                <w:sz w:val="22"/>
              </w:rPr>
              <w:lastRenderedPageBreak/>
              <w:t>dziedzictwo pocysterskie</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lastRenderedPageBreak/>
              <w:t>Gmina Boleszkowice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w:t>
            </w:r>
            <w:r w:rsidRPr="009B7D0E">
              <w:rPr>
                <w:b/>
                <w:sz w:val="22"/>
              </w:rPr>
              <w:t>Gminy</w:t>
            </w:r>
            <w:r w:rsidRPr="009B7D0E">
              <w:rPr>
                <w:b/>
              </w:rPr>
              <w:t xml:space="preserve"> Choszczno </w:t>
            </w:r>
            <w:r w:rsidRPr="009B7D0E">
              <w:rPr>
                <w:b/>
                <w:sz w:val="22"/>
              </w:rPr>
              <w:t>na lata 2008 - 2020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strategiczny 1</w:t>
            </w:r>
            <w:r w:rsidRPr="009B7D0E">
              <w:rPr>
                <w:sz w:val="22"/>
              </w:rPr>
              <w:t xml:space="preserve"> Rozwój przedsięb</w:t>
            </w:r>
            <w:r w:rsidR="004C031B" w:rsidRPr="009B7D0E">
              <w:rPr>
                <w:sz w:val="22"/>
              </w:rPr>
              <w:t xml:space="preserve">iorczości. </w:t>
            </w:r>
            <w:r w:rsidRPr="009B7D0E">
              <w:rPr>
                <w:sz w:val="22"/>
              </w:rPr>
              <w:t>1.1. Lepsza obsługa przedsiębiorców lokalnych i in</w:t>
            </w:r>
            <w:r w:rsidR="004C031B" w:rsidRPr="009B7D0E">
              <w:rPr>
                <w:sz w:val="22"/>
              </w:rPr>
              <w:t xml:space="preserve">westorów zewnętrznych ze strony </w:t>
            </w:r>
            <w:r w:rsidRPr="009B7D0E">
              <w:rPr>
                <w:sz w:val="22"/>
              </w:rPr>
              <w:t xml:space="preserve">administracji publicznej.  </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Gmina Krzęcin na lata 2014-2024</w:t>
            </w:r>
          </w:p>
        </w:tc>
      </w:tr>
      <w:tr w:rsidR="00F878DD" w:rsidRPr="00A548F8" w:rsidTr="009B7D0E">
        <w:trPr>
          <w:trHeight w:val="340"/>
        </w:trPr>
        <w:tc>
          <w:tcPr>
            <w:tcW w:w="15984" w:type="dxa"/>
            <w:shd w:val="clear" w:color="auto" w:fill="auto"/>
            <w:vAlign w:val="center"/>
          </w:tcPr>
          <w:p w:rsidR="00F878DD" w:rsidRPr="009B7D0E" w:rsidRDefault="004C031B" w:rsidP="009B7D0E">
            <w:pPr>
              <w:spacing w:line="240" w:lineRule="auto"/>
              <w:rPr>
                <w:sz w:val="22"/>
              </w:rPr>
            </w:pPr>
            <w:r w:rsidRPr="009B7D0E">
              <w:rPr>
                <w:sz w:val="22"/>
              </w:rPr>
              <w:t xml:space="preserve">Cel operacyjny: </w:t>
            </w:r>
            <w:r w:rsidR="00F878DD" w:rsidRPr="009B7D0E">
              <w:rPr>
                <w:sz w:val="22"/>
              </w:rPr>
              <w:t>Wspieranie rozwoju kapitału ludzkiego i społecznego</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Nowogródek Pomorski</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Gmina Przelewice</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b/>
                <w:sz w:val="22"/>
              </w:rPr>
            </w:pPr>
            <w:r w:rsidRPr="009B7D0E">
              <w:rPr>
                <w:sz w:val="22"/>
              </w:rPr>
              <w:t>Strategia w trakcie opracowania</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rPr>
              <w:t xml:space="preserve">Strategia rozwoju społeczno-gospodarczego gminy Recz </w:t>
            </w:r>
            <w:r w:rsidRPr="009B7D0E">
              <w:rPr>
                <w:b/>
                <w:sz w:val="22"/>
              </w:rPr>
              <w:t>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Cel operacyjny V.1</w:t>
            </w:r>
            <w:r w:rsidR="004C031B" w:rsidRPr="009B7D0E">
              <w:rPr>
                <w:sz w:val="22"/>
              </w:rPr>
              <w:t xml:space="preserve">  Wdrażanie promocji gminy Recz. </w:t>
            </w:r>
            <w:r w:rsidRPr="009B7D0E">
              <w:rPr>
                <w:sz w:val="22"/>
              </w:rPr>
              <w:t>V.1.1 Realizacja działań promocyjnych</w:t>
            </w:r>
          </w:p>
        </w:tc>
      </w:tr>
      <w:tr w:rsidR="00F878DD" w:rsidRPr="00A548F8" w:rsidTr="009B7D0E">
        <w:trPr>
          <w:trHeight w:val="340"/>
        </w:trPr>
        <w:tc>
          <w:tcPr>
            <w:tcW w:w="15984" w:type="dxa"/>
            <w:shd w:val="clear" w:color="auto" w:fill="D9D9D9"/>
            <w:vAlign w:val="center"/>
          </w:tcPr>
          <w:p w:rsidR="00F878DD" w:rsidRPr="009B7D0E" w:rsidRDefault="00F878DD" w:rsidP="009B7D0E">
            <w:pPr>
              <w:spacing w:line="240" w:lineRule="auto"/>
              <w:rPr>
                <w:b/>
              </w:rPr>
            </w:pPr>
            <w:r w:rsidRPr="009B7D0E">
              <w:rPr>
                <w:b/>
                <w:sz w:val="22"/>
              </w:rPr>
              <w:t>Strategia rozwoju Województwa Zachodniopomorskiego do roku 2020</w:t>
            </w:r>
          </w:p>
        </w:tc>
      </w:tr>
      <w:tr w:rsidR="00F878DD" w:rsidRPr="00A548F8" w:rsidTr="009B7D0E">
        <w:trPr>
          <w:trHeight w:val="340"/>
        </w:trPr>
        <w:tc>
          <w:tcPr>
            <w:tcW w:w="15984" w:type="dxa"/>
            <w:shd w:val="clear" w:color="auto" w:fill="auto"/>
            <w:vAlign w:val="center"/>
          </w:tcPr>
          <w:p w:rsidR="00F878DD" w:rsidRPr="009B7D0E" w:rsidRDefault="00F878DD" w:rsidP="009B7D0E">
            <w:pPr>
              <w:spacing w:line="240" w:lineRule="auto"/>
              <w:rPr>
                <w:sz w:val="22"/>
              </w:rPr>
            </w:pPr>
            <w:r w:rsidRPr="009B7D0E">
              <w:rPr>
                <w:b/>
                <w:sz w:val="22"/>
              </w:rPr>
              <w:t xml:space="preserve">Cel strategiczny 2 </w:t>
            </w:r>
            <w:r w:rsidRPr="009B7D0E">
              <w:rPr>
                <w:sz w:val="22"/>
              </w:rPr>
              <w:t>Wzmocnienie mechanizmów rynk</w:t>
            </w:r>
            <w:r w:rsidR="004C031B" w:rsidRPr="009B7D0E">
              <w:rPr>
                <w:sz w:val="22"/>
              </w:rPr>
              <w:t xml:space="preserve">owych i otoczenia gospodarczego. </w:t>
            </w:r>
            <w:r w:rsidRPr="009B7D0E">
              <w:rPr>
                <w:sz w:val="22"/>
              </w:rPr>
              <w:t>2.4 Wspieranie rozwoju instytucjonalnego, finansowego i usługowego otoczenia biznesu</w:t>
            </w:r>
          </w:p>
        </w:tc>
      </w:tr>
    </w:tbl>
    <w:p w:rsidR="00F878DD" w:rsidRDefault="00F878DD" w:rsidP="00E40A38">
      <w:pPr>
        <w:spacing w:after="200" w:line="240" w:lineRule="auto"/>
        <w:jc w:val="left"/>
        <w:rPr>
          <w:b/>
          <w:bCs/>
          <w:color w:val="1F497D"/>
          <w:sz w:val="22"/>
        </w:rPr>
      </w:pPr>
    </w:p>
    <w:p w:rsidR="00721610" w:rsidRDefault="00721610" w:rsidP="00E40A38">
      <w:pPr>
        <w:spacing w:after="200" w:line="240" w:lineRule="auto"/>
        <w:jc w:val="left"/>
        <w:rPr>
          <w:b/>
          <w:bCs/>
          <w:color w:val="1F497D"/>
          <w:sz w:val="22"/>
        </w:rPr>
      </w:pPr>
    </w:p>
    <w:p w:rsidR="00386F74" w:rsidRPr="009A109D" w:rsidRDefault="00386F74" w:rsidP="00E40A38">
      <w:pPr>
        <w:framePr w:w="21080" w:wrap="auto" w:hAnchor="text" w:x="993"/>
        <w:spacing w:line="240" w:lineRule="auto"/>
        <w:rPr>
          <w:sz w:val="22"/>
        </w:rPr>
        <w:sectPr w:rsidR="00386F74" w:rsidRPr="009A109D" w:rsidSect="00CE76E4">
          <w:pgSz w:w="16840" w:h="11907" w:orient="landscape" w:code="9"/>
          <w:pgMar w:top="1134" w:right="567" w:bottom="567" w:left="567" w:header="709" w:footer="709" w:gutter="0"/>
          <w:paperSrc w:first="7" w:other="7"/>
          <w:cols w:space="708"/>
          <w:docGrid w:linePitch="360"/>
        </w:sectPr>
      </w:pPr>
    </w:p>
    <w:p w:rsidR="00060972" w:rsidRPr="00BE584E" w:rsidRDefault="00060972" w:rsidP="003B5851">
      <w:pPr>
        <w:pStyle w:val="Nagwek1"/>
        <w:spacing w:line="240" w:lineRule="auto"/>
        <w:ind w:right="-166"/>
        <w:jc w:val="center"/>
      </w:pPr>
      <w:bookmarkStart w:id="1823" w:name="_Toc438230473"/>
      <w:bookmarkStart w:id="1824" w:name="_Toc432754743"/>
      <w:r w:rsidRPr="00BE584E">
        <w:lastRenderedPageBreak/>
        <w:t>ROZDZIAŁ XI. MONITORING I EWALUACJA</w:t>
      </w:r>
      <w:bookmarkEnd w:id="1823"/>
    </w:p>
    <w:p w:rsidR="00060972" w:rsidRPr="00BA0BFF" w:rsidRDefault="00060972" w:rsidP="003B5851">
      <w:pPr>
        <w:pStyle w:val="Nagwek2"/>
        <w:spacing w:line="240" w:lineRule="auto"/>
        <w:ind w:right="-166"/>
        <w:rPr>
          <w:strike/>
          <w:rPrChange w:id="1825" w:author="1" w:date="2017-04-28T12:33:00Z">
            <w:rPr/>
          </w:rPrChange>
        </w:rPr>
      </w:pPr>
      <w:bookmarkStart w:id="1826" w:name="_Toc438230474"/>
      <w:r w:rsidRPr="00BA0BFF">
        <w:rPr>
          <w:strike/>
          <w:rPrChange w:id="1827" w:author="1" w:date="2017-04-28T12:33:00Z">
            <w:rPr/>
          </w:rPrChange>
        </w:rPr>
        <w:t>XI 1. Monitoring i ewaluacja – definicje</w:t>
      </w:r>
      <w:bookmarkEnd w:id="1826"/>
      <w:r w:rsidRPr="00BA0BFF">
        <w:rPr>
          <w:strike/>
          <w:rPrChange w:id="1828" w:author="1" w:date="2017-04-28T12:33:00Z">
            <w:rPr/>
          </w:rPrChange>
        </w:rPr>
        <w:t xml:space="preserve">  </w:t>
      </w:r>
    </w:p>
    <w:p w:rsidR="00060972" w:rsidRPr="003C5130" w:rsidRDefault="00060972" w:rsidP="003B5851">
      <w:pPr>
        <w:spacing w:line="240" w:lineRule="auto"/>
        <w:ind w:right="-166"/>
        <w:rPr>
          <w:strike/>
          <w:color w:val="FF0000"/>
          <w:sz w:val="22"/>
          <w:rPrChange w:id="1829" w:author="1" w:date="2017-04-26T15:01:00Z">
            <w:rPr>
              <w:sz w:val="22"/>
            </w:rPr>
          </w:rPrChange>
        </w:rPr>
      </w:pPr>
      <w:r w:rsidRPr="003C5130">
        <w:rPr>
          <w:b/>
          <w:strike/>
          <w:color w:val="FF0000"/>
          <w:sz w:val="22"/>
          <w:rPrChange w:id="1830" w:author="1" w:date="2017-04-26T15:01:00Z">
            <w:rPr>
              <w:b/>
              <w:sz w:val="22"/>
            </w:rPr>
          </w:rPrChange>
        </w:rPr>
        <w:t xml:space="preserve">Monitoring </w:t>
      </w:r>
      <w:r w:rsidRPr="003C5130">
        <w:rPr>
          <w:strike/>
          <w:color w:val="FF0000"/>
          <w:sz w:val="22"/>
          <w:rPrChange w:id="1831" w:author="1" w:date="2017-04-26T15:01:00Z">
            <w:rPr>
              <w:sz w:val="22"/>
            </w:rPr>
          </w:rPrChange>
        </w:rPr>
        <w:t xml:space="preserve">to proces systematycznego zbierania i analizowania informacji ilościowych </w:t>
      </w:r>
      <w:r w:rsidRPr="003C5130">
        <w:rPr>
          <w:strike/>
          <w:color w:val="FF0000"/>
          <w:sz w:val="22"/>
          <w:rPrChange w:id="1832" w:author="1" w:date="2017-04-26T15:01:00Z">
            <w:rPr>
              <w:sz w:val="22"/>
            </w:rPr>
          </w:rPrChange>
        </w:rPr>
        <w:br/>
        <w:t xml:space="preserve">i jakościowych dotyczących funkcjonowania LGD oraz stanu realizacji strategii w aspekcie finansowym i rzeczowym,. </w:t>
      </w:r>
      <w:proofErr w:type="gramStart"/>
      <w:r w:rsidRPr="003C5130">
        <w:rPr>
          <w:strike/>
          <w:color w:val="FF0000"/>
          <w:sz w:val="22"/>
          <w:rPrChange w:id="1833" w:author="1" w:date="2017-04-26T15:01:00Z">
            <w:rPr>
              <w:sz w:val="22"/>
            </w:rPr>
          </w:rPrChange>
        </w:rPr>
        <w:t>Podstawowym  celem</w:t>
      </w:r>
      <w:proofErr w:type="gramEnd"/>
      <w:r w:rsidRPr="003C5130">
        <w:rPr>
          <w:strike/>
          <w:color w:val="FF0000"/>
          <w:sz w:val="22"/>
          <w:rPrChange w:id="1834" w:author="1" w:date="2017-04-26T15:01:00Z">
            <w:rPr>
              <w:sz w:val="22"/>
            </w:rPr>
          </w:rPrChange>
        </w:rPr>
        <w:t xml:space="preserve"> monitoringu  jest uzyskanie informacji zwrotnych na temat skuteczności i wydajności wdrażanej strategii, a także ocena</w:t>
      </w:r>
      <w:ins w:id="1835" w:author="1" w:date="2017-04-25T11:32:00Z">
        <w:r w:rsidR="00D52645" w:rsidRPr="003C5130">
          <w:rPr>
            <w:strike/>
            <w:color w:val="FF0000"/>
            <w:sz w:val="22"/>
            <w:rPrChange w:id="1836" w:author="1" w:date="2017-04-26T15:01:00Z">
              <w:rPr>
                <w:sz w:val="22"/>
              </w:rPr>
            </w:rPrChange>
          </w:rPr>
          <w:t xml:space="preserve"> </w:t>
        </w:r>
      </w:ins>
      <w:r w:rsidRPr="003C5130">
        <w:rPr>
          <w:strike/>
          <w:color w:val="FF0000"/>
          <w:sz w:val="22"/>
          <w:rPrChange w:id="1837" w:author="1" w:date="2017-04-26T15:01:00Z">
            <w:rPr>
              <w:sz w:val="22"/>
            </w:rPr>
          </w:rPrChange>
        </w:rPr>
        <w:t>zgodności</w:t>
      </w:r>
      <w:ins w:id="1838" w:author="1" w:date="2017-04-25T11:32:00Z">
        <w:r w:rsidR="00D52645" w:rsidRPr="003C5130">
          <w:rPr>
            <w:strike/>
            <w:color w:val="FF0000"/>
            <w:sz w:val="22"/>
            <w:rPrChange w:id="1839" w:author="1" w:date="2017-04-26T15:01:00Z">
              <w:rPr>
                <w:sz w:val="22"/>
              </w:rPr>
            </w:rPrChange>
          </w:rPr>
          <w:t xml:space="preserve"> </w:t>
        </w:r>
      </w:ins>
      <w:r w:rsidRPr="003C5130">
        <w:rPr>
          <w:strike/>
          <w:color w:val="FF0000"/>
          <w:sz w:val="22"/>
          <w:rPrChange w:id="1840" w:author="1" w:date="2017-04-26T15:01:00Z">
            <w:rPr>
              <w:sz w:val="22"/>
            </w:rPr>
          </w:rPrChange>
        </w:rPr>
        <w:t>realizacj</w:t>
      </w:r>
      <w:ins w:id="1841" w:author="1" w:date="2017-04-25T11:32:00Z">
        <w:r w:rsidR="00D52645" w:rsidRPr="003C5130">
          <w:rPr>
            <w:strike/>
            <w:color w:val="FF0000"/>
            <w:sz w:val="22"/>
            <w:rPrChange w:id="1842" w:author="1" w:date="2017-04-26T15:01:00Z">
              <w:rPr>
                <w:sz w:val="22"/>
              </w:rPr>
            </w:rPrChange>
          </w:rPr>
          <w:t xml:space="preserve">i </w:t>
        </w:r>
      </w:ins>
      <w:r w:rsidRPr="003C5130">
        <w:rPr>
          <w:strike/>
          <w:color w:val="FF0000"/>
          <w:sz w:val="22"/>
          <w:rPrChange w:id="1843" w:author="1" w:date="2017-04-26T15:01:00Z">
            <w:rPr>
              <w:sz w:val="22"/>
            </w:rPr>
          </w:rPrChange>
        </w:rPr>
        <w:t xml:space="preserve">operacji wcześniej zatwierdzonymi założeniami i celami. </w:t>
      </w:r>
    </w:p>
    <w:p w:rsidR="00060972" w:rsidRPr="003C5130" w:rsidRDefault="00060972" w:rsidP="003B5851">
      <w:pPr>
        <w:spacing w:line="240" w:lineRule="auto"/>
        <w:ind w:right="-166"/>
        <w:rPr>
          <w:strike/>
          <w:color w:val="FF0000"/>
          <w:sz w:val="22"/>
          <w:rPrChange w:id="1844" w:author="1" w:date="2017-04-26T15:01:00Z">
            <w:rPr>
              <w:sz w:val="22"/>
            </w:rPr>
          </w:rPrChange>
        </w:rPr>
      </w:pPr>
      <w:r w:rsidRPr="003C5130">
        <w:rPr>
          <w:b/>
          <w:strike/>
          <w:color w:val="FF0000"/>
          <w:sz w:val="22"/>
          <w:rPrChange w:id="1845" w:author="1" w:date="2017-04-26T15:01:00Z">
            <w:rPr>
              <w:b/>
              <w:sz w:val="22"/>
            </w:rPr>
          </w:rPrChange>
        </w:rPr>
        <w:t>Monitoring</w:t>
      </w:r>
      <w:r w:rsidRPr="003C5130">
        <w:rPr>
          <w:strike/>
          <w:color w:val="FF0000"/>
          <w:sz w:val="22"/>
          <w:rPrChange w:id="1846" w:author="1" w:date="2017-04-26T15:01:00Z">
            <w:rPr>
              <w:sz w:val="22"/>
            </w:rPr>
          </w:rPrChange>
        </w:rPr>
        <w:t xml:space="preserve"> - kontrola (ocena) dynamiczna, ocena postępów i efektów dokonywana stale </w:t>
      </w:r>
      <w:r w:rsidRPr="003C5130">
        <w:rPr>
          <w:strike/>
          <w:color w:val="FF0000"/>
          <w:sz w:val="22"/>
          <w:rPrChange w:id="1847" w:author="1" w:date="2017-04-26T15:01:00Z">
            <w:rPr>
              <w:sz w:val="22"/>
            </w:rPr>
          </w:rPrChange>
        </w:rPr>
        <w:br/>
        <w:t>w czasie.</w:t>
      </w:r>
    </w:p>
    <w:p w:rsidR="00060972" w:rsidRPr="003C5130" w:rsidRDefault="00060972" w:rsidP="003B5851">
      <w:pPr>
        <w:spacing w:line="240" w:lineRule="auto"/>
        <w:ind w:right="-166"/>
        <w:rPr>
          <w:b/>
          <w:strike/>
          <w:color w:val="FF0000"/>
          <w:sz w:val="22"/>
          <w:rPrChange w:id="1848" w:author="1" w:date="2017-04-26T15:01:00Z">
            <w:rPr>
              <w:b/>
              <w:sz w:val="22"/>
            </w:rPr>
          </w:rPrChange>
        </w:rPr>
      </w:pPr>
      <w:r w:rsidRPr="003C5130">
        <w:rPr>
          <w:b/>
          <w:strike/>
          <w:color w:val="FF0000"/>
          <w:sz w:val="22"/>
          <w:rPrChange w:id="1849" w:author="1" w:date="2017-04-26T15:01:00Z">
            <w:rPr>
              <w:b/>
              <w:sz w:val="22"/>
            </w:rPr>
          </w:rPrChange>
        </w:rPr>
        <w:t>Proces monitoringu obejmować będzie:</w:t>
      </w:r>
    </w:p>
    <w:p w:rsidR="00060972" w:rsidRPr="003C5130" w:rsidRDefault="00060972" w:rsidP="003B5851">
      <w:pPr>
        <w:pStyle w:val="Akapitzlist"/>
        <w:numPr>
          <w:ilvl w:val="0"/>
          <w:numId w:val="61"/>
        </w:numPr>
        <w:spacing w:after="0" w:line="240" w:lineRule="auto"/>
        <w:ind w:right="-166"/>
        <w:jc w:val="both"/>
        <w:rPr>
          <w:rFonts w:ascii="Times New Roman" w:hAnsi="Times New Roman"/>
          <w:strike/>
          <w:color w:val="FF0000"/>
          <w:sz w:val="22"/>
          <w:szCs w:val="22"/>
          <w:rPrChange w:id="1850"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51" w:author="1" w:date="2017-04-26T15:01:00Z">
            <w:rPr>
              <w:rFonts w:ascii="Times New Roman" w:hAnsi="Times New Roman"/>
              <w:sz w:val="22"/>
              <w:szCs w:val="22"/>
            </w:rPr>
          </w:rPrChange>
        </w:rPr>
        <w:t>monitorowanie rzeczowej realizacji LSR:</w:t>
      </w:r>
    </w:p>
    <w:p w:rsidR="00060972" w:rsidRPr="003C5130" w:rsidRDefault="00060972" w:rsidP="003B5851">
      <w:pPr>
        <w:pStyle w:val="Akapitzlist"/>
        <w:numPr>
          <w:ilvl w:val="0"/>
          <w:numId w:val="62"/>
        </w:numPr>
        <w:spacing w:after="0" w:line="240" w:lineRule="auto"/>
        <w:ind w:right="-166"/>
        <w:jc w:val="both"/>
        <w:rPr>
          <w:rFonts w:ascii="Times New Roman" w:hAnsi="Times New Roman"/>
          <w:strike/>
          <w:color w:val="FF0000"/>
          <w:sz w:val="22"/>
          <w:szCs w:val="22"/>
          <w:rPrChange w:id="1852"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53" w:author="1" w:date="2017-04-26T15:01:00Z">
            <w:rPr>
              <w:rFonts w:ascii="Times New Roman" w:hAnsi="Times New Roman"/>
              <w:sz w:val="22"/>
              <w:szCs w:val="22"/>
            </w:rPr>
          </w:rPrChange>
        </w:rPr>
        <w:t>analiza stopnia osiągnięcia mierzalnych i weryfikowalnych wskaźników wykonalności celów strategii,</w:t>
      </w:r>
    </w:p>
    <w:p w:rsidR="00060972" w:rsidRPr="003C5130" w:rsidRDefault="00060972" w:rsidP="003B5851">
      <w:pPr>
        <w:pStyle w:val="Akapitzlist"/>
        <w:numPr>
          <w:ilvl w:val="0"/>
          <w:numId w:val="62"/>
        </w:numPr>
        <w:spacing w:after="0" w:line="240" w:lineRule="auto"/>
        <w:ind w:right="-166"/>
        <w:jc w:val="both"/>
        <w:rPr>
          <w:rFonts w:ascii="Times New Roman" w:hAnsi="Times New Roman"/>
          <w:strike/>
          <w:color w:val="FF0000"/>
          <w:sz w:val="22"/>
          <w:szCs w:val="22"/>
          <w:rPrChange w:id="1854"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55" w:author="1" w:date="2017-04-26T15:01:00Z">
            <w:rPr>
              <w:rFonts w:ascii="Times New Roman" w:hAnsi="Times New Roman"/>
              <w:sz w:val="22"/>
              <w:szCs w:val="22"/>
            </w:rPr>
          </w:rPrChange>
        </w:rPr>
        <w:t xml:space="preserve">monitorowanie operacyjne na podstawie bezpośrednich rozmów z beneficjentami </w:t>
      </w:r>
      <w:r w:rsidRPr="003C5130">
        <w:rPr>
          <w:rFonts w:ascii="Times New Roman" w:hAnsi="Times New Roman"/>
          <w:strike/>
          <w:color w:val="FF0000"/>
          <w:sz w:val="22"/>
          <w:szCs w:val="22"/>
          <w:rPrChange w:id="1856" w:author="1" w:date="2017-04-26T15:01:00Z">
            <w:rPr>
              <w:rFonts w:ascii="Times New Roman" w:hAnsi="Times New Roman"/>
              <w:sz w:val="22"/>
              <w:szCs w:val="22"/>
            </w:rPr>
          </w:rPrChange>
        </w:rPr>
        <w:br/>
        <w:t>i wizji lokalnych na miejscu realizacji operacji,</w:t>
      </w:r>
    </w:p>
    <w:p w:rsidR="00060972" w:rsidRPr="003C5130" w:rsidRDefault="00060972" w:rsidP="003B5851">
      <w:pPr>
        <w:pStyle w:val="Akapitzlist"/>
        <w:numPr>
          <w:ilvl w:val="0"/>
          <w:numId w:val="62"/>
        </w:numPr>
        <w:spacing w:after="0" w:line="240" w:lineRule="auto"/>
        <w:ind w:right="-166"/>
        <w:jc w:val="both"/>
        <w:rPr>
          <w:rFonts w:ascii="Times New Roman" w:hAnsi="Times New Roman"/>
          <w:strike/>
          <w:color w:val="FF0000"/>
          <w:sz w:val="22"/>
          <w:szCs w:val="22"/>
          <w:rPrChange w:id="1857"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58" w:author="1" w:date="2017-04-26T15:01:00Z">
            <w:rPr>
              <w:rFonts w:ascii="Times New Roman" w:hAnsi="Times New Roman"/>
              <w:sz w:val="22"/>
              <w:szCs w:val="22"/>
            </w:rPr>
          </w:rPrChange>
        </w:rPr>
        <w:t>wykorzystywanie partycypacyjnych metod ewaluacji (tj. angażowanie społeczności lokalnej w proces ewaluacji),</w:t>
      </w:r>
    </w:p>
    <w:p w:rsidR="00060972" w:rsidRPr="003C5130" w:rsidRDefault="00060972" w:rsidP="003B5851">
      <w:pPr>
        <w:pStyle w:val="Akapitzlist"/>
        <w:numPr>
          <w:ilvl w:val="0"/>
          <w:numId w:val="61"/>
        </w:numPr>
        <w:spacing w:after="0" w:line="240" w:lineRule="auto"/>
        <w:ind w:right="-166"/>
        <w:jc w:val="both"/>
        <w:rPr>
          <w:rFonts w:ascii="Times New Roman" w:hAnsi="Times New Roman"/>
          <w:strike/>
          <w:color w:val="FF0000"/>
          <w:sz w:val="22"/>
          <w:szCs w:val="22"/>
          <w:rPrChange w:id="1859"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60" w:author="1" w:date="2017-04-26T15:01:00Z">
            <w:rPr>
              <w:rFonts w:ascii="Times New Roman" w:hAnsi="Times New Roman"/>
              <w:sz w:val="22"/>
              <w:szCs w:val="22"/>
            </w:rPr>
          </w:rPrChange>
        </w:rPr>
        <w:t xml:space="preserve">monitorowanie wydatkowania środków na poszczególne operacje i działania własne LGD.  </w:t>
      </w:r>
    </w:p>
    <w:p w:rsidR="00060972" w:rsidRPr="003C5130" w:rsidRDefault="00060972" w:rsidP="003B5851">
      <w:pPr>
        <w:spacing w:line="240" w:lineRule="auto"/>
        <w:ind w:right="-166"/>
        <w:rPr>
          <w:strike/>
          <w:color w:val="FF0000"/>
          <w:sz w:val="22"/>
          <w:rPrChange w:id="1861" w:author="1" w:date="2017-04-26T15:01:00Z">
            <w:rPr>
              <w:sz w:val="22"/>
            </w:rPr>
          </w:rPrChange>
        </w:rPr>
      </w:pPr>
      <w:r w:rsidRPr="003C5130">
        <w:rPr>
          <w:b/>
          <w:strike/>
          <w:color w:val="FF0000"/>
          <w:sz w:val="22"/>
          <w:rPrChange w:id="1862" w:author="1" w:date="2017-04-26T15:01:00Z">
            <w:rPr>
              <w:b/>
              <w:sz w:val="22"/>
            </w:rPr>
          </w:rPrChange>
        </w:rPr>
        <w:t>Ewaluacja</w:t>
      </w:r>
      <w:r w:rsidRPr="003C5130">
        <w:rPr>
          <w:strike/>
          <w:color w:val="FF0000"/>
          <w:sz w:val="22"/>
          <w:rPrChange w:id="1863" w:author="1" w:date="2017-04-26T15:01:00Z">
            <w:rPr>
              <w:sz w:val="22"/>
            </w:rPr>
          </w:rPrChange>
        </w:rPr>
        <w:t xml:space="preserve"> to systematyczne badanie wartości albo cech konkretnego programu, planu, działania (eksperymentu) bądź obiektu (programu komputerowego, programu nauczania, rozwiązania technicznego) z punktu widzenia przyjętych kryteriów, w celu jego usprawnienia, rozwoju lub lepszego zrozumienia. </w:t>
      </w:r>
    </w:p>
    <w:p w:rsidR="00060972" w:rsidRPr="003C5130" w:rsidRDefault="00060972" w:rsidP="003B5851">
      <w:pPr>
        <w:spacing w:line="240" w:lineRule="auto"/>
        <w:ind w:right="-166"/>
        <w:rPr>
          <w:strike/>
          <w:color w:val="FF0000"/>
          <w:sz w:val="22"/>
          <w:rPrChange w:id="1864" w:author="1" w:date="2017-04-26T15:01:00Z">
            <w:rPr>
              <w:sz w:val="22"/>
            </w:rPr>
          </w:rPrChange>
        </w:rPr>
      </w:pPr>
      <w:r w:rsidRPr="003C5130">
        <w:rPr>
          <w:b/>
          <w:strike/>
          <w:color w:val="FF0000"/>
          <w:sz w:val="22"/>
          <w:rPrChange w:id="1865" w:author="1" w:date="2017-04-26T15:01:00Z">
            <w:rPr>
              <w:b/>
              <w:sz w:val="22"/>
            </w:rPr>
          </w:rPrChange>
        </w:rPr>
        <w:t xml:space="preserve">Ewaluacja - </w:t>
      </w:r>
      <w:r w:rsidRPr="003C5130">
        <w:rPr>
          <w:strike/>
          <w:color w:val="FF0000"/>
          <w:sz w:val="22"/>
          <w:rPrChange w:id="1866" w:author="1" w:date="2017-04-26T15:01:00Z">
            <w:rPr>
              <w:sz w:val="22"/>
            </w:rPr>
          </w:rPrChange>
        </w:rPr>
        <w:t xml:space="preserve">kontrola statyczna, ocena realizacji i efektów (rezultatów) dokonywana </w:t>
      </w:r>
      <w:r w:rsidRPr="003C5130">
        <w:rPr>
          <w:strike/>
          <w:color w:val="FF0000"/>
          <w:sz w:val="22"/>
          <w:rPrChange w:id="1867" w:author="1" w:date="2017-04-26T15:01:00Z">
            <w:rPr>
              <w:sz w:val="22"/>
            </w:rPr>
          </w:rPrChange>
        </w:rPr>
        <w:br/>
        <w:t>w określonych momentach czasu.</w:t>
      </w:r>
    </w:p>
    <w:p w:rsidR="00060972" w:rsidRPr="003C5130" w:rsidRDefault="00060972" w:rsidP="003B5851">
      <w:pPr>
        <w:spacing w:line="240" w:lineRule="auto"/>
        <w:ind w:right="-166"/>
        <w:rPr>
          <w:b/>
          <w:strike/>
          <w:color w:val="FF0000"/>
          <w:sz w:val="22"/>
          <w:rPrChange w:id="1868" w:author="1" w:date="2017-04-26T15:01:00Z">
            <w:rPr>
              <w:b/>
              <w:sz w:val="22"/>
            </w:rPr>
          </w:rPrChange>
        </w:rPr>
      </w:pPr>
      <w:r w:rsidRPr="003C5130">
        <w:rPr>
          <w:b/>
          <w:strike/>
          <w:color w:val="FF0000"/>
          <w:sz w:val="22"/>
          <w:rPrChange w:id="1869" w:author="1" w:date="2017-04-26T15:01:00Z">
            <w:rPr>
              <w:b/>
              <w:sz w:val="22"/>
            </w:rPr>
          </w:rPrChange>
        </w:rPr>
        <w:t>Rozróżnia się dwa rodzaje ewaluacji:</w:t>
      </w:r>
    </w:p>
    <w:p w:rsidR="00060972" w:rsidRPr="003C5130" w:rsidRDefault="00060972" w:rsidP="003B5851">
      <w:pPr>
        <w:pStyle w:val="Akapitzlist"/>
        <w:numPr>
          <w:ilvl w:val="0"/>
          <w:numId w:val="64"/>
        </w:numPr>
        <w:spacing w:after="0" w:line="240" w:lineRule="auto"/>
        <w:ind w:right="-166"/>
        <w:jc w:val="both"/>
        <w:rPr>
          <w:rFonts w:ascii="Times New Roman" w:hAnsi="Times New Roman"/>
          <w:b/>
          <w:strike/>
          <w:color w:val="FF0000"/>
          <w:sz w:val="22"/>
          <w:szCs w:val="22"/>
          <w:rPrChange w:id="1870" w:author="1" w:date="2017-04-26T15:01:00Z">
            <w:rPr>
              <w:rFonts w:ascii="Times New Roman" w:hAnsi="Times New Roman"/>
              <w:b/>
              <w:sz w:val="22"/>
              <w:szCs w:val="22"/>
            </w:rPr>
          </w:rPrChange>
        </w:rPr>
      </w:pPr>
      <w:r w:rsidRPr="003C5130">
        <w:rPr>
          <w:rFonts w:ascii="Times New Roman" w:hAnsi="Times New Roman"/>
          <w:b/>
          <w:strike/>
          <w:color w:val="FF0000"/>
          <w:sz w:val="22"/>
          <w:szCs w:val="22"/>
          <w:rPrChange w:id="1871" w:author="1" w:date="2017-04-26T15:01:00Z">
            <w:rPr>
              <w:rFonts w:ascii="Times New Roman" w:hAnsi="Times New Roman"/>
              <w:b/>
              <w:sz w:val="22"/>
              <w:szCs w:val="22"/>
            </w:rPr>
          </w:rPrChange>
        </w:rPr>
        <w:t xml:space="preserve">autoewaluacja - </w:t>
      </w:r>
      <w:r w:rsidRPr="003C5130">
        <w:rPr>
          <w:rFonts w:ascii="Times New Roman" w:hAnsi="Times New Roman"/>
          <w:strike/>
          <w:color w:val="FF0000"/>
          <w:sz w:val="22"/>
          <w:szCs w:val="22"/>
          <w:rPrChange w:id="1872" w:author="1" w:date="2017-04-26T15:01:00Z">
            <w:rPr>
              <w:rFonts w:ascii="Times New Roman" w:hAnsi="Times New Roman"/>
              <w:sz w:val="22"/>
              <w:szCs w:val="22"/>
            </w:rPr>
          </w:rPrChange>
        </w:rPr>
        <w:t xml:space="preserve">to ocena stopnia realizacji Strategii i osiąganych oraz osiągniętych efektów dokonywana siłami własnymi na podstawie zbioru informacji pochodzących </w:t>
      </w:r>
      <w:r w:rsidRPr="003C5130">
        <w:rPr>
          <w:rFonts w:ascii="Times New Roman" w:hAnsi="Times New Roman"/>
          <w:strike/>
          <w:color w:val="FF0000"/>
          <w:sz w:val="22"/>
          <w:szCs w:val="22"/>
          <w:rPrChange w:id="1873" w:author="1" w:date="2017-04-26T15:01:00Z">
            <w:rPr>
              <w:rFonts w:ascii="Times New Roman" w:hAnsi="Times New Roman"/>
              <w:sz w:val="22"/>
              <w:szCs w:val="22"/>
            </w:rPr>
          </w:rPrChange>
        </w:rPr>
        <w:br/>
        <w:t>z monitoringu, wsparta dodatkowymi narzędziami oceny,</w:t>
      </w:r>
    </w:p>
    <w:p w:rsidR="00060972" w:rsidRPr="003C5130" w:rsidRDefault="00060972" w:rsidP="003B5851">
      <w:pPr>
        <w:pStyle w:val="Akapitzlist"/>
        <w:numPr>
          <w:ilvl w:val="0"/>
          <w:numId w:val="64"/>
        </w:numPr>
        <w:spacing w:after="0" w:line="240" w:lineRule="auto"/>
        <w:ind w:right="-166"/>
        <w:jc w:val="both"/>
        <w:rPr>
          <w:rFonts w:ascii="Times New Roman" w:hAnsi="Times New Roman"/>
          <w:b/>
          <w:strike/>
          <w:color w:val="FF0000"/>
          <w:sz w:val="22"/>
          <w:szCs w:val="22"/>
          <w:rPrChange w:id="1874" w:author="1" w:date="2017-04-26T15:01:00Z">
            <w:rPr>
              <w:rFonts w:ascii="Times New Roman" w:hAnsi="Times New Roman"/>
              <w:b/>
              <w:sz w:val="22"/>
              <w:szCs w:val="22"/>
            </w:rPr>
          </w:rPrChange>
        </w:rPr>
      </w:pPr>
      <w:r w:rsidRPr="003C5130">
        <w:rPr>
          <w:rFonts w:ascii="Times New Roman" w:hAnsi="Times New Roman"/>
          <w:b/>
          <w:strike/>
          <w:color w:val="FF0000"/>
          <w:sz w:val="22"/>
          <w:szCs w:val="22"/>
          <w:rPrChange w:id="1875" w:author="1" w:date="2017-04-26T15:01:00Z">
            <w:rPr>
              <w:rFonts w:ascii="Times New Roman" w:hAnsi="Times New Roman"/>
              <w:b/>
              <w:sz w:val="22"/>
              <w:szCs w:val="22"/>
            </w:rPr>
          </w:rPrChange>
        </w:rPr>
        <w:t xml:space="preserve">ewaluacja zewnętrzna - </w:t>
      </w:r>
      <w:r w:rsidRPr="003C5130">
        <w:rPr>
          <w:rFonts w:ascii="Times New Roman" w:hAnsi="Times New Roman"/>
          <w:strike/>
          <w:color w:val="FF0000"/>
          <w:sz w:val="22"/>
          <w:szCs w:val="22"/>
          <w:rPrChange w:id="1876" w:author="1" w:date="2017-04-26T15:01:00Z">
            <w:rPr>
              <w:rFonts w:ascii="Times New Roman" w:hAnsi="Times New Roman"/>
              <w:sz w:val="22"/>
              <w:szCs w:val="22"/>
            </w:rPr>
          </w:rPrChange>
        </w:rPr>
        <w:t>realizowana jest w postaci pracy zleconej wykonawcy profesjonalnie zajmującemu się badaniami ewaluacyjnymi.</w:t>
      </w:r>
      <w:r w:rsidRPr="003C5130">
        <w:rPr>
          <w:rStyle w:val="Odwoanieprzypisudolnego"/>
          <w:rFonts w:ascii="Times New Roman" w:hAnsi="Times New Roman"/>
          <w:strike/>
          <w:color w:val="FF0000"/>
          <w:sz w:val="22"/>
          <w:szCs w:val="22"/>
          <w:rPrChange w:id="1877" w:author="1" w:date="2017-04-26T15:01:00Z">
            <w:rPr>
              <w:rStyle w:val="Odwoanieprzypisudolnego"/>
              <w:rFonts w:ascii="Times New Roman" w:hAnsi="Times New Roman"/>
              <w:sz w:val="22"/>
              <w:szCs w:val="22"/>
            </w:rPr>
          </w:rPrChange>
        </w:rPr>
        <w:footnoteReference w:id="10"/>
      </w:r>
    </w:p>
    <w:p w:rsidR="00060972" w:rsidRPr="003C5130" w:rsidRDefault="00060972" w:rsidP="003B5851">
      <w:pPr>
        <w:spacing w:line="240" w:lineRule="auto"/>
        <w:ind w:right="-166"/>
        <w:rPr>
          <w:b/>
          <w:strike/>
          <w:color w:val="FF0000"/>
          <w:sz w:val="22"/>
          <w:rPrChange w:id="1878" w:author="1" w:date="2017-04-26T15:01:00Z">
            <w:rPr>
              <w:b/>
              <w:sz w:val="22"/>
            </w:rPr>
          </w:rPrChange>
        </w:rPr>
      </w:pPr>
      <w:r w:rsidRPr="003C5130">
        <w:rPr>
          <w:b/>
          <w:strike/>
          <w:color w:val="FF0000"/>
          <w:sz w:val="22"/>
          <w:rPrChange w:id="1879" w:author="1" w:date="2017-04-26T15:01:00Z">
            <w:rPr>
              <w:b/>
              <w:sz w:val="22"/>
            </w:rPr>
          </w:rPrChange>
        </w:rPr>
        <w:t>Ze względu na moment przeprowadzania badania ewaluacyjnego, ewaluacje dzielimy na:</w:t>
      </w:r>
    </w:p>
    <w:p w:rsidR="00060972" w:rsidRPr="003C5130" w:rsidRDefault="00060972" w:rsidP="003B5851">
      <w:pPr>
        <w:pStyle w:val="Akapitzlist"/>
        <w:numPr>
          <w:ilvl w:val="0"/>
          <w:numId w:val="63"/>
        </w:numPr>
        <w:spacing w:after="0" w:line="240" w:lineRule="auto"/>
        <w:ind w:right="-166"/>
        <w:jc w:val="both"/>
        <w:rPr>
          <w:rFonts w:ascii="Times New Roman" w:hAnsi="Times New Roman"/>
          <w:strike/>
          <w:color w:val="FF0000"/>
          <w:sz w:val="22"/>
          <w:szCs w:val="22"/>
          <w:rPrChange w:id="1880"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81" w:author="1" w:date="2017-04-26T15:01:00Z">
            <w:rPr>
              <w:rFonts w:ascii="Times New Roman" w:hAnsi="Times New Roman"/>
              <w:sz w:val="22"/>
              <w:szCs w:val="22"/>
            </w:rPr>
          </w:rPrChange>
        </w:rPr>
        <w:t>ex-ante (przed rozpoczęciem realizacji operacji, działania, inwestycji) – celem badania jest poprawa jakości planowanej do realizacji operacji, działania, inwestycji,</w:t>
      </w:r>
    </w:p>
    <w:p w:rsidR="00060972" w:rsidRPr="003C5130" w:rsidRDefault="00060972" w:rsidP="003B5851">
      <w:pPr>
        <w:pStyle w:val="Akapitzlist"/>
        <w:numPr>
          <w:ilvl w:val="0"/>
          <w:numId w:val="63"/>
        </w:numPr>
        <w:spacing w:after="0" w:line="240" w:lineRule="auto"/>
        <w:ind w:right="-166"/>
        <w:jc w:val="both"/>
        <w:rPr>
          <w:rFonts w:ascii="Times New Roman" w:hAnsi="Times New Roman"/>
          <w:strike/>
          <w:color w:val="FF0000"/>
          <w:sz w:val="22"/>
          <w:szCs w:val="22"/>
          <w:rPrChange w:id="1882"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83" w:author="1" w:date="2017-04-26T15:01:00Z">
            <w:rPr>
              <w:rFonts w:ascii="Times New Roman" w:hAnsi="Times New Roman"/>
              <w:sz w:val="22"/>
              <w:szCs w:val="22"/>
            </w:rPr>
          </w:rPrChange>
        </w:rPr>
        <w:t>on-going (w trakcie wdrażania operacji, działania, inwestycji) – celem jest oszacowanie stopnia osiągnięcia zakładanych celów w świetle wcześniej przeprowadzonej ewaluacji wstępnej,</w:t>
      </w:r>
    </w:p>
    <w:p w:rsidR="00060972" w:rsidRPr="003C5130" w:rsidRDefault="00060972" w:rsidP="003B5851">
      <w:pPr>
        <w:pStyle w:val="Akapitzlist"/>
        <w:numPr>
          <w:ilvl w:val="0"/>
          <w:numId w:val="63"/>
        </w:numPr>
        <w:spacing w:after="0" w:line="240" w:lineRule="auto"/>
        <w:ind w:right="-166"/>
        <w:jc w:val="both"/>
        <w:rPr>
          <w:rFonts w:ascii="Times New Roman" w:hAnsi="Times New Roman"/>
          <w:strike/>
          <w:color w:val="FF0000"/>
          <w:sz w:val="22"/>
          <w:szCs w:val="22"/>
          <w:rPrChange w:id="1884"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85" w:author="1" w:date="2017-04-26T15:01:00Z">
            <w:rPr>
              <w:rFonts w:ascii="Times New Roman" w:hAnsi="Times New Roman"/>
              <w:sz w:val="22"/>
              <w:szCs w:val="22"/>
            </w:rPr>
          </w:rPrChange>
        </w:rPr>
        <w:t xml:space="preserve">ex-post (po zakończeniu realizacji operacji, działania, inwestycji) – celem jest określenie jego długo trwałych efektów, w tym wielkości zaangażowania środków, skuteczności i efektywności pomocy. </w:t>
      </w:r>
    </w:p>
    <w:p w:rsidR="00060972" w:rsidRPr="003C5130" w:rsidRDefault="00060972" w:rsidP="003B5851">
      <w:pPr>
        <w:spacing w:line="240" w:lineRule="auto"/>
        <w:ind w:right="-166"/>
        <w:rPr>
          <w:b/>
          <w:strike/>
          <w:color w:val="FF0000"/>
          <w:sz w:val="22"/>
          <w:rPrChange w:id="1886" w:author="1" w:date="2017-04-26T15:01:00Z">
            <w:rPr>
              <w:b/>
              <w:sz w:val="22"/>
            </w:rPr>
          </w:rPrChange>
        </w:rPr>
      </w:pPr>
      <w:r w:rsidRPr="003C5130">
        <w:rPr>
          <w:b/>
          <w:strike/>
          <w:color w:val="FF0000"/>
          <w:sz w:val="22"/>
          <w:rPrChange w:id="1887" w:author="1" w:date="2017-04-26T15:01:00Z">
            <w:rPr>
              <w:b/>
              <w:sz w:val="22"/>
            </w:rPr>
          </w:rPrChange>
        </w:rPr>
        <w:t>Kryteria ewaluacji:</w:t>
      </w:r>
    </w:p>
    <w:p w:rsidR="00060972" w:rsidRPr="003C5130" w:rsidRDefault="00060972" w:rsidP="003B5851">
      <w:pPr>
        <w:pStyle w:val="Akapitzlist"/>
        <w:numPr>
          <w:ilvl w:val="0"/>
          <w:numId w:val="71"/>
        </w:numPr>
        <w:spacing w:after="0" w:line="240" w:lineRule="auto"/>
        <w:ind w:right="-166"/>
        <w:jc w:val="both"/>
        <w:rPr>
          <w:rFonts w:ascii="Times New Roman" w:hAnsi="Times New Roman"/>
          <w:strike/>
          <w:color w:val="FF0000"/>
          <w:sz w:val="22"/>
          <w:szCs w:val="22"/>
          <w:rPrChange w:id="1888"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89" w:author="1" w:date="2017-04-26T15:01:00Z">
            <w:rPr>
              <w:rFonts w:ascii="Times New Roman" w:hAnsi="Times New Roman"/>
              <w:sz w:val="22"/>
              <w:szCs w:val="22"/>
            </w:rPr>
          </w:rPrChange>
        </w:rPr>
        <w:t>Trafność – stopień, w jakim przyjęte cele projektu odpowiadają zidentyfikowanym problemom w obszarze objętym projektem i/lub realnym potrzebom beneficjentów.</w:t>
      </w:r>
    </w:p>
    <w:p w:rsidR="00060972" w:rsidRPr="003C5130" w:rsidRDefault="00060972" w:rsidP="003B5851">
      <w:pPr>
        <w:pStyle w:val="Akapitzlist"/>
        <w:numPr>
          <w:ilvl w:val="0"/>
          <w:numId w:val="71"/>
        </w:numPr>
        <w:spacing w:after="0" w:line="240" w:lineRule="auto"/>
        <w:ind w:right="-166"/>
        <w:jc w:val="both"/>
        <w:rPr>
          <w:rFonts w:ascii="Times New Roman" w:hAnsi="Times New Roman"/>
          <w:strike/>
          <w:color w:val="FF0000"/>
          <w:sz w:val="22"/>
          <w:szCs w:val="22"/>
          <w:rPrChange w:id="1890"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91" w:author="1" w:date="2017-04-26T15:01:00Z">
            <w:rPr>
              <w:rFonts w:ascii="Times New Roman" w:hAnsi="Times New Roman"/>
              <w:sz w:val="22"/>
              <w:szCs w:val="22"/>
            </w:rPr>
          </w:rPrChange>
        </w:rPr>
        <w:t xml:space="preserve">Efektywność – ocena poziomu ”ekonomiczności” projektu, czyli stosunek poniesionych nakładów do uzyskanych wyników i rezultatów, przy czym przez nakłady rozumie się zasoby finansowe, ludzkie i poświęcony czas. </w:t>
      </w:r>
    </w:p>
    <w:p w:rsidR="00060972" w:rsidRPr="003C5130" w:rsidRDefault="00060972" w:rsidP="003B5851">
      <w:pPr>
        <w:pStyle w:val="Akapitzlist"/>
        <w:numPr>
          <w:ilvl w:val="0"/>
          <w:numId w:val="71"/>
        </w:numPr>
        <w:spacing w:after="0" w:line="240" w:lineRule="auto"/>
        <w:ind w:right="-166"/>
        <w:jc w:val="both"/>
        <w:rPr>
          <w:rFonts w:ascii="Times New Roman" w:hAnsi="Times New Roman"/>
          <w:strike/>
          <w:color w:val="FF0000"/>
          <w:sz w:val="22"/>
          <w:szCs w:val="22"/>
          <w:rPrChange w:id="1892"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93" w:author="1" w:date="2017-04-26T15:01:00Z">
            <w:rPr>
              <w:rFonts w:ascii="Times New Roman" w:hAnsi="Times New Roman"/>
              <w:sz w:val="22"/>
              <w:szCs w:val="22"/>
            </w:rPr>
          </w:rPrChange>
        </w:rPr>
        <w:t xml:space="preserve">Skuteczność – ocena stopnia, na ile cele, przedsięwzięcia zdefiniowane na etapie programowania zostały osiągnięte. </w:t>
      </w:r>
    </w:p>
    <w:p w:rsidR="00060972" w:rsidRPr="003C5130" w:rsidRDefault="00060972" w:rsidP="003B5851">
      <w:pPr>
        <w:pStyle w:val="Akapitzlist"/>
        <w:numPr>
          <w:ilvl w:val="0"/>
          <w:numId w:val="71"/>
        </w:numPr>
        <w:spacing w:after="0" w:line="240" w:lineRule="auto"/>
        <w:ind w:right="-166"/>
        <w:jc w:val="both"/>
        <w:rPr>
          <w:rFonts w:ascii="Times New Roman" w:hAnsi="Times New Roman"/>
          <w:strike/>
          <w:color w:val="FF0000"/>
          <w:sz w:val="22"/>
          <w:szCs w:val="22"/>
          <w:rPrChange w:id="1894"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95" w:author="1" w:date="2017-04-26T15:01:00Z">
            <w:rPr>
              <w:rFonts w:ascii="Times New Roman" w:hAnsi="Times New Roman"/>
              <w:sz w:val="22"/>
              <w:szCs w:val="22"/>
            </w:rPr>
          </w:rPrChange>
        </w:rPr>
        <w:t>Użyteczność – stopień zaspokajania potrzeb beneficjentów w wyniku osiągnięcia rezultatów podejmowanych operacji.</w:t>
      </w:r>
    </w:p>
    <w:p w:rsidR="00060972" w:rsidRPr="003C5130" w:rsidRDefault="00060972" w:rsidP="003B5851">
      <w:pPr>
        <w:pStyle w:val="Akapitzlist"/>
        <w:numPr>
          <w:ilvl w:val="0"/>
          <w:numId w:val="71"/>
        </w:numPr>
        <w:spacing w:after="0" w:line="240" w:lineRule="auto"/>
        <w:ind w:right="-166"/>
        <w:jc w:val="both"/>
        <w:rPr>
          <w:rFonts w:ascii="Times New Roman" w:hAnsi="Times New Roman"/>
          <w:strike/>
          <w:color w:val="FF0000"/>
          <w:sz w:val="22"/>
          <w:szCs w:val="22"/>
          <w:rPrChange w:id="1896"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897" w:author="1" w:date="2017-04-26T15:01:00Z">
            <w:rPr>
              <w:rFonts w:ascii="Times New Roman" w:hAnsi="Times New Roman"/>
              <w:sz w:val="22"/>
              <w:szCs w:val="22"/>
            </w:rPr>
          </w:rPrChange>
        </w:rPr>
        <w:t xml:space="preserve">Trwałość – ocena faktu, czy pozytywne efekty projektu na poziomie celu mogą trwać do zakończenia finansowania zewnętrznego oraz czy możliwe jest utrzymanie się wpływu tego projektu w dłuższym okresie na procesy rozwoju na poziomie sektora, regionu czy kraju. </w:t>
      </w:r>
    </w:p>
    <w:p w:rsidR="00060972" w:rsidRPr="003C5130" w:rsidRDefault="00060972" w:rsidP="003B5851">
      <w:pPr>
        <w:spacing w:line="240" w:lineRule="auto"/>
        <w:ind w:right="-166"/>
        <w:rPr>
          <w:strike/>
          <w:color w:val="FF0000"/>
          <w:sz w:val="22"/>
          <w:rPrChange w:id="1898" w:author="1" w:date="2017-04-26T15:01:00Z">
            <w:rPr>
              <w:sz w:val="22"/>
            </w:rPr>
          </w:rPrChange>
        </w:rPr>
      </w:pPr>
    </w:p>
    <w:p w:rsidR="00060972" w:rsidRPr="003C5130" w:rsidRDefault="00060972" w:rsidP="003B5851">
      <w:pPr>
        <w:pStyle w:val="Nagwek2"/>
        <w:spacing w:line="240" w:lineRule="auto"/>
        <w:ind w:right="-166"/>
        <w:rPr>
          <w:strike/>
          <w:color w:val="FF0000"/>
          <w:rPrChange w:id="1899" w:author="1" w:date="2017-04-26T15:01:00Z">
            <w:rPr/>
          </w:rPrChange>
        </w:rPr>
      </w:pPr>
      <w:bookmarkStart w:id="1900" w:name="_Toc438230475"/>
      <w:r w:rsidRPr="003C5130">
        <w:rPr>
          <w:strike/>
          <w:color w:val="FF0000"/>
          <w:rPrChange w:id="1901" w:author="1" w:date="2017-04-26T15:01:00Z">
            <w:rPr/>
          </w:rPrChange>
        </w:rPr>
        <w:t xml:space="preserve">XI 2. </w:t>
      </w:r>
      <w:del w:id="1902" w:author="1" w:date="2017-04-25T11:31:00Z">
        <w:r w:rsidRPr="003C5130" w:rsidDel="00D52645">
          <w:rPr>
            <w:strike/>
            <w:color w:val="FF0000"/>
            <w:rPrChange w:id="1903" w:author="1" w:date="2017-04-26T15:01:00Z">
              <w:rPr/>
            </w:rPrChange>
          </w:rPr>
          <w:delText xml:space="preserve">Planowaie </w:delText>
        </w:r>
      </w:del>
      <w:ins w:id="1904" w:author="1" w:date="2017-04-25T11:31:00Z">
        <w:r w:rsidR="00D52645" w:rsidRPr="003C5130">
          <w:rPr>
            <w:strike/>
            <w:color w:val="FF0000"/>
            <w:rPrChange w:id="1905" w:author="1" w:date="2017-04-26T15:01:00Z">
              <w:rPr/>
            </w:rPrChange>
          </w:rPr>
          <w:t xml:space="preserve">Planowanie </w:t>
        </w:r>
      </w:ins>
      <w:r w:rsidRPr="003C5130">
        <w:rPr>
          <w:strike/>
          <w:color w:val="FF0000"/>
          <w:rPrChange w:id="1906" w:author="1" w:date="2017-04-26T15:01:00Z">
            <w:rPr/>
          </w:rPrChange>
        </w:rPr>
        <w:t>monitoringu i ewaluacji</w:t>
      </w:r>
      <w:bookmarkEnd w:id="1900"/>
    </w:p>
    <w:p w:rsidR="00060972" w:rsidRPr="003C5130" w:rsidRDefault="00060972" w:rsidP="003B5851">
      <w:pPr>
        <w:spacing w:line="240" w:lineRule="auto"/>
        <w:ind w:right="-166"/>
        <w:rPr>
          <w:strike/>
          <w:color w:val="FF0000"/>
          <w:sz w:val="22"/>
          <w:rPrChange w:id="1907" w:author="1" w:date="2017-04-26T15:01:00Z">
            <w:rPr>
              <w:sz w:val="22"/>
            </w:rPr>
          </w:rPrChange>
        </w:rPr>
      </w:pPr>
      <w:r w:rsidRPr="003C5130">
        <w:rPr>
          <w:strike/>
          <w:color w:val="FF0000"/>
          <w:sz w:val="22"/>
          <w:rPrChange w:id="1908" w:author="1" w:date="2017-04-26T15:01:00Z">
            <w:rPr>
              <w:sz w:val="22"/>
            </w:rPr>
          </w:rPrChange>
        </w:rPr>
        <w:t xml:space="preserve">W celu prawidłowej realizacji LSR, działania LGD będą na bieżąco monitorowane i poddawane badaniom ewaluacyjnym. Zostaną zastosowane dwa rodzaje ewaluacji – autoewaluacji ewaluacja zewnętrzna. </w:t>
      </w:r>
    </w:p>
    <w:p w:rsidR="00060972" w:rsidRPr="003C5130" w:rsidRDefault="00060972" w:rsidP="003B5851">
      <w:pPr>
        <w:spacing w:line="240" w:lineRule="auto"/>
        <w:ind w:right="-166"/>
        <w:rPr>
          <w:strike/>
          <w:color w:val="FF0000"/>
          <w:sz w:val="22"/>
          <w:rPrChange w:id="1909" w:author="1" w:date="2017-04-26T15:01:00Z">
            <w:rPr>
              <w:sz w:val="22"/>
            </w:rPr>
          </w:rPrChange>
        </w:rPr>
      </w:pPr>
      <w:r w:rsidRPr="003C5130">
        <w:rPr>
          <w:b/>
          <w:strike/>
          <w:color w:val="FF0000"/>
          <w:sz w:val="22"/>
          <w:rPrChange w:id="1910" w:author="1" w:date="2017-04-26T15:01:00Z">
            <w:rPr>
              <w:b/>
              <w:sz w:val="22"/>
            </w:rPr>
          </w:rPrChange>
        </w:rPr>
        <w:lastRenderedPageBreak/>
        <w:t>Ewaluacja własna</w:t>
      </w:r>
      <w:r w:rsidRPr="003C5130">
        <w:rPr>
          <w:strike/>
          <w:color w:val="FF0000"/>
          <w:sz w:val="22"/>
          <w:rPrChange w:id="1911" w:author="1" w:date="2017-04-26T15:01:00Z">
            <w:rPr>
              <w:sz w:val="22"/>
            </w:rPr>
          </w:rPrChange>
        </w:rPr>
        <w:t xml:space="preserve"> będzie przeprowadzana w I kwartale roku następującego po roku ocenianym i będzie miała za zadanie określić poziom zrealizowania założonych celów i wskaźników, poziom wykonania budżetu, prawidłowość dokonywania wyboru operacji oraz ich zgodności z kryteriami. </w:t>
      </w:r>
    </w:p>
    <w:p w:rsidR="00060972" w:rsidRPr="003C5130" w:rsidRDefault="00060972" w:rsidP="003B5851">
      <w:pPr>
        <w:spacing w:line="240" w:lineRule="auto"/>
        <w:ind w:right="-166"/>
        <w:rPr>
          <w:strike/>
          <w:color w:val="FF0000"/>
          <w:sz w:val="22"/>
          <w:rPrChange w:id="1912" w:author="1" w:date="2017-04-26T15:01:00Z">
            <w:rPr>
              <w:sz w:val="22"/>
            </w:rPr>
          </w:rPrChange>
        </w:rPr>
      </w:pPr>
      <w:bookmarkStart w:id="1913" w:name="zal4"/>
      <w:r w:rsidRPr="003C5130">
        <w:rPr>
          <w:b/>
          <w:strike/>
          <w:color w:val="FF0000"/>
          <w:sz w:val="22"/>
          <w:rPrChange w:id="1914" w:author="1" w:date="2017-04-26T15:01:00Z">
            <w:rPr>
              <w:b/>
              <w:sz w:val="22"/>
            </w:rPr>
          </w:rPrChange>
        </w:rPr>
        <w:t>Ewaluacja zewnętrzna</w:t>
      </w:r>
      <w:r w:rsidRPr="003C5130">
        <w:rPr>
          <w:strike/>
          <w:color w:val="FF0000"/>
          <w:sz w:val="22"/>
          <w:rPrChange w:id="1915" w:author="1" w:date="2017-04-26T15:01:00Z">
            <w:rPr>
              <w:sz w:val="22"/>
            </w:rPr>
          </w:rPrChange>
        </w:rPr>
        <w:t xml:space="preserve"> również będzie przeprowadzana w I kwartale roku następującego po roku ocenianym i będzie miała za zadanie ocenić całokształt pracy Stowarzyszenia, w tym jego organów, pracowników, stosowanych procedur, promocji, przepływu informacji, współpracy, aktywizacji, przedsięwzięć i projektów. </w:t>
      </w:r>
    </w:p>
    <w:p w:rsidR="00060972" w:rsidRPr="003C5130" w:rsidRDefault="00060972" w:rsidP="003B5851">
      <w:pPr>
        <w:spacing w:line="240" w:lineRule="auto"/>
        <w:ind w:right="-166"/>
        <w:rPr>
          <w:strike/>
          <w:color w:val="FF0000"/>
          <w:sz w:val="22"/>
          <w:rPrChange w:id="1916" w:author="1" w:date="2017-04-26T15:01:00Z">
            <w:rPr>
              <w:sz w:val="22"/>
            </w:rPr>
          </w:rPrChange>
        </w:rPr>
      </w:pPr>
      <w:r w:rsidRPr="003C5130">
        <w:rPr>
          <w:strike/>
          <w:color w:val="FF0000"/>
          <w:sz w:val="22"/>
          <w:rPrChange w:id="1917" w:author="1" w:date="2017-04-26T15:01:00Z">
            <w:rPr>
              <w:sz w:val="22"/>
            </w:rPr>
          </w:rPrChange>
        </w:rPr>
        <w:t xml:space="preserve">Raporty ewaluacyjne będą są przedstawiane na Walnym Zebraniu Członków Stowarzyszenia </w:t>
      </w:r>
      <w:r w:rsidRPr="003C5130">
        <w:rPr>
          <w:strike/>
          <w:color w:val="FF0000"/>
          <w:sz w:val="22"/>
          <w:rPrChange w:id="1918" w:author="1" w:date="2017-04-26T15:01:00Z">
            <w:rPr>
              <w:sz w:val="22"/>
            </w:rPr>
          </w:rPrChange>
        </w:rPr>
        <w:br/>
        <w:t>i podawane do publicznej wiadomości np. poprzez umieszczenie na stronie www.</w:t>
      </w:r>
    </w:p>
    <w:p w:rsidR="00060972" w:rsidRPr="003C5130" w:rsidRDefault="00060972" w:rsidP="003B5851">
      <w:pPr>
        <w:spacing w:line="240" w:lineRule="auto"/>
        <w:ind w:right="-166"/>
        <w:rPr>
          <w:strike/>
          <w:color w:val="FF0000"/>
          <w:sz w:val="22"/>
          <w:rPrChange w:id="1919" w:author="1" w:date="2017-04-26T15:01:00Z">
            <w:rPr>
              <w:sz w:val="22"/>
            </w:rPr>
          </w:rPrChange>
        </w:rPr>
      </w:pPr>
      <w:r w:rsidRPr="003C5130">
        <w:rPr>
          <w:strike/>
          <w:color w:val="FF0000"/>
          <w:sz w:val="22"/>
          <w:rPrChange w:id="1920" w:author="1" w:date="2017-04-26T15:01:00Z">
            <w:rPr>
              <w:sz w:val="22"/>
            </w:rPr>
          </w:rPrChange>
        </w:rPr>
        <w:t xml:space="preserve">Monitoring realizacji LSR będzie przeprowadzany przez pracowników biura na bieżąco, a zwłaszcza przed każdorazowym głoszeniem konkursu. </w:t>
      </w:r>
    </w:p>
    <w:p w:rsidR="00060972" w:rsidRPr="003C5130" w:rsidRDefault="00060972" w:rsidP="003B5851">
      <w:pPr>
        <w:spacing w:line="240" w:lineRule="auto"/>
        <w:ind w:right="-166"/>
        <w:rPr>
          <w:strike/>
          <w:color w:val="FF0000"/>
          <w:sz w:val="22"/>
          <w:rPrChange w:id="1921" w:author="1" w:date="2017-04-26T15:01:00Z">
            <w:rPr>
              <w:color w:val="1F497D"/>
              <w:sz w:val="22"/>
            </w:rPr>
          </w:rPrChange>
        </w:rPr>
      </w:pPr>
      <w:r w:rsidRPr="003C5130">
        <w:rPr>
          <w:strike/>
          <w:color w:val="FF0000"/>
          <w:sz w:val="22"/>
          <w:rPrChange w:id="1922" w:author="1" w:date="2017-04-26T15:01:00Z">
            <w:rPr>
              <w:color w:val="1F497D"/>
              <w:sz w:val="22"/>
            </w:rPr>
          </w:rPrChange>
        </w:rPr>
        <w:t xml:space="preserve">Powyższe działania pozwolą na stałe </w:t>
      </w:r>
      <w:proofErr w:type="gramStart"/>
      <w:r w:rsidRPr="003C5130">
        <w:rPr>
          <w:strike/>
          <w:color w:val="FF0000"/>
          <w:sz w:val="22"/>
          <w:rPrChange w:id="1923" w:author="1" w:date="2017-04-26T15:01:00Z">
            <w:rPr>
              <w:color w:val="1F497D"/>
              <w:sz w:val="22"/>
            </w:rPr>
          </w:rPrChange>
        </w:rPr>
        <w:t>podnoszenie jakości</w:t>
      </w:r>
      <w:proofErr w:type="gramEnd"/>
      <w:r w:rsidRPr="003C5130">
        <w:rPr>
          <w:strike/>
          <w:color w:val="FF0000"/>
          <w:sz w:val="22"/>
          <w:rPrChange w:id="1924" w:author="1" w:date="2017-04-26T15:01:00Z">
            <w:rPr>
              <w:color w:val="1F497D"/>
              <w:sz w:val="22"/>
            </w:rPr>
          </w:rPrChange>
        </w:rPr>
        <w:t xml:space="preserve"> usług i stosowanych procedur oraz dokonania oceny prawidłowości realizacji LSR. </w:t>
      </w:r>
    </w:p>
    <w:p w:rsidR="00060972" w:rsidRPr="003C5130" w:rsidRDefault="00060972" w:rsidP="003B5851">
      <w:pPr>
        <w:spacing w:line="240" w:lineRule="auto"/>
        <w:ind w:right="-166"/>
        <w:rPr>
          <w:b/>
          <w:strike/>
          <w:color w:val="FF0000"/>
          <w:sz w:val="22"/>
          <w:lang w:eastAsia="pl-PL"/>
          <w:rPrChange w:id="1925" w:author="1" w:date="2017-04-26T15:01:00Z">
            <w:rPr>
              <w:b/>
              <w:sz w:val="22"/>
              <w:lang w:eastAsia="pl-PL"/>
            </w:rPr>
          </w:rPrChange>
        </w:rPr>
      </w:pPr>
      <w:r w:rsidRPr="003C5130">
        <w:rPr>
          <w:b/>
          <w:strike/>
          <w:color w:val="FF0000"/>
          <w:sz w:val="22"/>
          <w:lang w:eastAsia="pl-PL"/>
          <w:rPrChange w:id="1926" w:author="1" w:date="2017-04-26T15:01:00Z">
            <w:rPr>
              <w:b/>
              <w:sz w:val="22"/>
              <w:lang w:eastAsia="pl-PL"/>
            </w:rPr>
          </w:rPrChange>
        </w:rPr>
        <w:t>Kluczowe kwestie odnośnie planowania ewaluacji</w:t>
      </w:r>
    </w:p>
    <w:p w:rsidR="00060972" w:rsidRPr="003C5130" w:rsidRDefault="00060972" w:rsidP="003B5851">
      <w:pPr>
        <w:pStyle w:val="Akapitzlist"/>
        <w:numPr>
          <w:ilvl w:val="0"/>
          <w:numId w:val="65"/>
        </w:numPr>
        <w:spacing w:line="240" w:lineRule="auto"/>
        <w:ind w:right="-166"/>
        <w:jc w:val="both"/>
        <w:rPr>
          <w:rFonts w:ascii="Times New Roman" w:hAnsi="Times New Roman"/>
          <w:b/>
          <w:strike/>
          <w:color w:val="FF0000"/>
          <w:sz w:val="22"/>
          <w:szCs w:val="22"/>
          <w:rPrChange w:id="1927" w:author="1" w:date="2017-04-26T15:01:00Z">
            <w:rPr>
              <w:rFonts w:ascii="Times New Roman" w:hAnsi="Times New Roman"/>
              <w:b/>
              <w:sz w:val="22"/>
              <w:szCs w:val="22"/>
            </w:rPr>
          </w:rPrChange>
        </w:rPr>
      </w:pPr>
      <w:r w:rsidRPr="003C5130">
        <w:rPr>
          <w:rFonts w:ascii="Times New Roman" w:hAnsi="Times New Roman"/>
          <w:b/>
          <w:strike/>
          <w:color w:val="FF0000"/>
          <w:sz w:val="22"/>
          <w:szCs w:val="22"/>
          <w:rPrChange w:id="1928" w:author="1" w:date="2017-04-26T15:01:00Z">
            <w:rPr>
              <w:rFonts w:ascii="Times New Roman" w:hAnsi="Times New Roman"/>
              <w:b/>
              <w:sz w:val="22"/>
              <w:szCs w:val="22"/>
            </w:rPr>
          </w:rPrChange>
        </w:rPr>
        <w:t>Elementy funkcjonowania podlegające ewaluacji:</w:t>
      </w:r>
    </w:p>
    <w:p w:rsidR="00060972" w:rsidRPr="003C5130" w:rsidRDefault="00060972" w:rsidP="003B5851">
      <w:pPr>
        <w:pStyle w:val="Akapitzlist"/>
        <w:numPr>
          <w:ilvl w:val="0"/>
          <w:numId w:val="66"/>
        </w:numPr>
        <w:spacing w:line="240" w:lineRule="auto"/>
        <w:ind w:right="-166"/>
        <w:jc w:val="both"/>
        <w:rPr>
          <w:rFonts w:ascii="Times New Roman" w:hAnsi="Times New Roman"/>
          <w:strike/>
          <w:color w:val="FF0000"/>
          <w:sz w:val="22"/>
          <w:szCs w:val="22"/>
          <w:rPrChange w:id="1929"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30" w:author="1" w:date="2017-04-26T15:01:00Z">
            <w:rPr>
              <w:rFonts w:ascii="Times New Roman" w:hAnsi="Times New Roman"/>
              <w:sz w:val="22"/>
              <w:szCs w:val="22"/>
            </w:rPr>
          </w:rPrChange>
        </w:rPr>
        <w:t>pracownicy biura LGD – badaniu podlegać będzie rzetelność i terminowość wypełniania obowiązków wskazanych w umowie oraz zleconych,</w:t>
      </w:r>
    </w:p>
    <w:p w:rsidR="00060972" w:rsidRPr="003C5130" w:rsidRDefault="00060972" w:rsidP="003B5851">
      <w:pPr>
        <w:pStyle w:val="Akapitzlist"/>
        <w:numPr>
          <w:ilvl w:val="0"/>
          <w:numId w:val="66"/>
        </w:numPr>
        <w:spacing w:line="240" w:lineRule="auto"/>
        <w:ind w:right="-166"/>
        <w:jc w:val="both"/>
        <w:rPr>
          <w:rFonts w:ascii="Times New Roman" w:hAnsi="Times New Roman"/>
          <w:strike/>
          <w:color w:val="FF0000"/>
          <w:sz w:val="22"/>
          <w:szCs w:val="22"/>
          <w:rPrChange w:id="1931"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32" w:author="1" w:date="2017-04-26T15:01:00Z">
            <w:rPr>
              <w:rFonts w:ascii="Times New Roman" w:hAnsi="Times New Roman"/>
              <w:sz w:val="22"/>
              <w:szCs w:val="22"/>
            </w:rPr>
          </w:rPrChange>
        </w:rPr>
        <w:t>biuro LGD – badaniu podlegać będzie funkcjonowanie i efektywność pracy biura oraz czy realizacja LSR odbywa się zgodnie z harmonogramem,</w:t>
      </w:r>
    </w:p>
    <w:p w:rsidR="00060972" w:rsidRPr="003C5130" w:rsidRDefault="00060972" w:rsidP="003B5851">
      <w:pPr>
        <w:pStyle w:val="Akapitzlist"/>
        <w:numPr>
          <w:ilvl w:val="0"/>
          <w:numId w:val="66"/>
        </w:numPr>
        <w:spacing w:line="240" w:lineRule="auto"/>
        <w:ind w:right="-166"/>
        <w:jc w:val="both"/>
        <w:rPr>
          <w:rFonts w:ascii="Times New Roman" w:hAnsi="Times New Roman"/>
          <w:strike/>
          <w:color w:val="FF0000"/>
          <w:sz w:val="22"/>
          <w:szCs w:val="22"/>
          <w:rPrChange w:id="1933"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34" w:author="1" w:date="2017-04-26T15:01:00Z">
            <w:rPr>
              <w:rFonts w:ascii="Times New Roman" w:hAnsi="Times New Roman"/>
              <w:sz w:val="22"/>
              <w:szCs w:val="22"/>
            </w:rPr>
          </w:rPrChange>
        </w:rPr>
        <w:t>Stowarzyszenie – badaniu podlegać będzie jakość partnerstwa, sprawność funkcjonowania LGD, przedsięwzięcia zrealizowane w danym roku kalendarzowym wraz z oceną wpływu operacji na realizację celów LSR,</w:t>
      </w:r>
    </w:p>
    <w:p w:rsidR="00060972" w:rsidRPr="003C5130" w:rsidRDefault="00060972" w:rsidP="003B5851">
      <w:pPr>
        <w:pStyle w:val="Akapitzlist"/>
        <w:numPr>
          <w:ilvl w:val="0"/>
          <w:numId w:val="66"/>
        </w:numPr>
        <w:spacing w:line="240" w:lineRule="auto"/>
        <w:ind w:right="-166"/>
        <w:jc w:val="both"/>
        <w:rPr>
          <w:rFonts w:ascii="Times New Roman" w:hAnsi="Times New Roman"/>
          <w:strike/>
          <w:color w:val="FF0000"/>
          <w:sz w:val="22"/>
          <w:szCs w:val="22"/>
          <w:rPrChange w:id="1935"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36" w:author="1" w:date="2017-04-26T15:01:00Z">
            <w:rPr>
              <w:rFonts w:ascii="Times New Roman" w:hAnsi="Times New Roman"/>
              <w:sz w:val="22"/>
              <w:szCs w:val="22"/>
            </w:rPr>
          </w:rPrChange>
        </w:rPr>
        <w:t>Zarząd, Rada – badaniu podlegać będzie efektywność pracy organów LGD, sprawność podejmowania decyzji,</w:t>
      </w:r>
    </w:p>
    <w:p w:rsidR="00060972" w:rsidRPr="003C5130" w:rsidRDefault="00060972" w:rsidP="003B5851">
      <w:pPr>
        <w:pStyle w:val="Akapitzlist"/>
        <w:numPr>
          <w:ilvl w:val="0"/>
          <w:numId w:val="66"/>
        </w:numPr>
        <w:spacing w:line="240" w:lineRule="auto"/>
        <w:ind w:right="-166"/>
        <w:jc w:val="both"/>
        <w:rPr>
          <w:rFonts w:ascii="Times New Roman" w:hAnsi="Times New Roman"/>
          <w:strike/>
          <w:color w:val="FF0000"/>
          <w:sz w:val="22"/>
          <w:szCs w:val="22"/>
          <w:rPrChange w:id="1937"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38" w:author="1" w:date="2017-04-26T15:01:00Z">
            <w:rPr>
              <w:rFonts w:ascii="Times New Roman" w:hAnsi="Times New Roman"/>
              <w:sz w:val="22"/>
              <w:szCs w:val="22"/>
            </w:rPr>
          </w:rPrChange>
        </w:rPr>
        <w:t>procedury – badaniu podlegać będzie przestrzeganie procedur oraz regulaminów, efektywność stosowanych procedur, ocena przebiegu konkursów,</w:t>
      </w:r>
    </w:p>
    <w:p w:rsidR="00060972" w:rsidRPr="003C5130" w:rsidRDefault="00060972" w:rsidP="003B5851">
      <w:pPr>
        <w:pStyle w:val="Akapitzlist"/>
        <w:numPr>
          <w:ilvl w:val="0"/>
          <w:numId w:val="66"/>
        </w:numPr>
        <w:spacing w:line="240" w:lineRule="auto"/>
        <w:ind w:right="-166"/>
        <w:jc w:val="both"/>
        <w:rPr>
          <w:rFonts w:ascii="Times New Roman" w:hAnsi="Times New Roman"/>
          <w:strike/>
          <w:color w:val="FF0000"/>
          <w:sz w:val="22"/>
          <w:szCs w:val="22"/>
          <w:rPrChange w:id="1939"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40" w:author="1" w:date="2017-04-26T15:01:00Z">
            <w:rPr>
              <w:rFonts w:ascii="Times New Roman" w:hAnsi="Times New Roman"/>
              <w:sz w:val="22"/>
              <w:szCs w:val="22"/>
            </w:rPr>
          </w:rPrChange>
        </w:rPr>
        <w:t>przepływ informacji/plan komunikacji–badaniu podlegać będzie sposób, skuteczność i użyteczność przepływu informacji oraz sprawność w podejmowaniu decyzji,</w:t>
      </w:r>
    </w:p>
    <w:p w:rsidR="00060972" w:rsidRPr="003C5130" w:rsidRDefault="00060972" w:rsidP="003B5851">
      <w:pPr>
        <w:pStyle w:val="Akapitzlist"/>
        <w:numPr>
          <w:ilvl w:val="0"/>
          <w:numId w:val="66"/>
        </w:numPr>
        <w:spacing w:line="240" w:lineRule="auto"/>
        <w:ind w:right="-166"/>
        <w:jc w:val="both"/>
        <w:rPr>
          <w:rFonts w:ascii="Times New Roman" w:hAnsi="Times New Roman"/>
          <w:strike/>
          <w:color w:val="FF0000"/>
          <w:sz w:val="22"/>
          <w:szCs w:val="22"/>
          <w:rPrChange w:id="1941"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42" w:author="1" w:date="2017-04-26T15:01:00Z">
            <w:rPr>
              <w:rFonts w:ascii="Times New Roman" w:hAnsi="Times New Roman"/>
              <w:sz w:val="22"/>
              <w:szCs w:val="22"/>
            </w:rPr>
          </w:rPrChange>
        </w:rPr>
        <w:t>promocja – badaniu podlegać będzie skuteczność, użyteczność i trwałość wykorzystywanych narzędzi promocji,</w:t>
      </w:r>
    </w:p>
    <w:p w:rsidR="00060972" w:rsidRPr="003C5130" w:rsidRDefault="00060972" w:rsidP="003B5851">
      <w:pPr>
        <w:pStyle w:val="Akapitzlist"/>
        <w:numPr>
          <w:ilvl w:val="0"/>
          <w:numId w:val="66"/>
        </w:numPr>
        <w:spacing w:line="240" w:lineRule="auto"/>
        <w:ind w:right="-166"/>
        <w:jc w:val="both"/>
        <w:rPr>
          <w:rFonts w:ascii="Times New Roman" w:hAnsi="Times New Roman"/>
          <w:strike/>
          <w:color w:val="FF0000"/>
          <w:sz w:val="22"/>
          <w:szCs w:val="22"/>
          <w:rPrChange w:id="1943"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44" w:author="1" w:date="2017-04-26T15:01:00Z">
            <w:rPr>
              <w:rFonts w:ascii="Times New Roman" w:hAnsi="Times New Roman"/>
              <w:sz w:val="22"/>
              <w:szCs w:val="22"/>
            </w:rPr>
          </w:rPrChange>
        </w:rPr>
        <w:t>aktywizacja – badaniu podlegać będzie efektywność,  trafność i trwałość aktywizacji lokalnej społeczności,</w:t>
      </w:r>
    </w:p>
    <w:p w:rsidR="00060972" w:rsidRPr="003C5130" w:rsidRDefault="00060972" w:rsidP="003B5851">
      <w:pPr>
        <w:pStyle w:val="Akapitzlist"/>
        <w:numPr>
          <w:ilvl w:val="0"/>
          <w:numId w:val="66"/>
        </w:numPr>
        <w:spacing w:line="240" w:lineRule="auto"/>
        <w:ind w:right="-166"/>
        <w:jc w:val="both"/>
        <w:rPr>
          <w:rFonts w:ascii="Times New Roman" w:hAnsi="Times New Roman"/>
          <w:strike/>
          <w:color w:val="FF0000"/>
          <w:sz w:val="22"/>
          <w:szCs w:val="22"/>
          <w:rPrChange w:id="1945"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46" w:author="1" w:date="2017-04-26T15:01:00Z">
            <w:rPr>
              <w:rFonts w:ascii="Times New Roman" w:hAnsi="Times New Roman"/>
              <w:sz w:val="22"/>
              <w:szCs w:val="22"/>
            </w:rPr>
          </w:rPrChange>
        </w:rPr>
        <w:t>współpraca – badaniu podlegać będzie efektywność i trwałość, współpracy międzyregionalnej i międzynarodowej,</w:t>
      </w:r>
    </w:p>
    <w:p w:rsidR="00060972" w:rsidRPr="003C5130" w:rsidRDefault="00060972" w:rsidP="003B5851">
      <w:pPr>
        <w:pStyle w:val="Akapitzlist"/>
        <w:numPr>
          <w:ilvl w:val="0"/>
          <w:numId w:val="66"/>
        </w:numPr>
        <w:spacing w:line="240" w:lineRule="auto"/>
        <w:ind w:right="-166"/>
        <w:jc w:val="both"/>
        <w:rPr>
          <w:rFonts w:ascii="Times New Roman" w:hAnsi="Times New Roman"/>
          <w:strike/>
          <w:color w:val="FF0000"/>
          <w:sz w:val="22"/>
          <w:szCs w:val="22"/>
          <w:rPrChange w:id="1947"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48" w:author="1" w:date="2017-04-26T15:01:00Z">
            <w:rPr>
              <w:rFonts w:ascii="Times New Roman" w:hAnsi="Times New Roman"/>
              <w:sz w:val="22"/>
              <w:szCs w:val="22"/>
            </w:rPr>
          </w:rPrChange>
        </w:rPr>
        <w:t>przedsięwzięcia, projekty – badaniu podlegać będzie jakość merytoryczno-techniczna projektów, ocena wpływu na realizację celów LSR.</w:t>
      </w:r>
    </w:p>
    <w:p w:rsidR="00060972" w:rsidRPr="003C5130" w:rsidRDefault="00060972" w:rsidP="003B5851">
      <w:pPr>
        <w:pStyle w:val="Akapitzlist"/>
        <w:numPr>
          <w:ilvl w:val="0"/>
          <w:numId w:val="65"/>
        </w:numPr>
        <w:spacing w:line="240" w:lineRule="auto"/>
        <w:ind w:right="-166"/>
        <w:jc w:val="both"/>
        <w:rPr>
          <w:rFonts w:ascii="Times New Roman" w:hAnsi="Times New Roman"/>
          <w:b/>
          <w:strike/>
          <w:color w:val="FF0000"/>
          <w:sz w:val="22"/>
          <w:szCs w:val="22"/>
          <w:rPrChange w:id="1949" w:author="1" w:date="2017-04-26T15:01:00Z">
            <w:rPr>
              <w:rFonts w:ascii="Times New Roman" w:hAnsi="Times New Roman"/>
              <w:b/>
              <w:sz w:val="22"/>
              <w:szCs w:val="22"/>
            </w:rPr>
          </w:rPrChange>
        </w:rPr>
      </w:pPr>
      <w:r w:rsidRPr="003C5130">
        <w:rPr>
          <w:rFonts w:ascii="Times New Roman" w:hAnsi="Times New Roman"/>
          <w:b/>
          <w:strike/>
          <w:color w:val="FF0000"/>
          <w:sz w:val="22"/>
          <w:szCs w:val="22"/>
          <w:rPrChange w:id="1950" w:author="1" w:date="2017-04-26T15:01:00Z">
            <w:rPr>
              <w:rFonts w:ascii="Times New Roman" w:hAnsi="Times New Roman"/>
              <w:b/>
              <w:sz w:val="22"/>
              <w:szCs w:val="22"/>
            </w:rPr>
          </w:rPrChange>
        </w:rPr>
        <w:t>Elementy wdrażania LSR podlegające ewaluacji:</w:t>
      </w:r>
    </w:p>
    <w:p w:rsidR="00060972" w:rsidRPr="003C5130" w:rsidRDefault="00060972" w:rsidP="003B5851">
      <w:pPr>
        <w:pStyle w:val="Akapitzlist"/>
        <w:numPr>
          <w:ilvl w:val="0"/>
          <w:numId w:val="70"/>
        </w:numPr>
        <w:spacing w:line="240" w:lineRule="auto"/>
        <w:ind w:right="-166"/>
        <w:jc w:val="both"/>
        <w:rPr>
          <w:rFonts w:ascii="Times New Roman" w:hAnsi="Times New Roman"/>
          <w:strike/>
          <w:color w:val="FF0000"/>
          <w:sz w:val="22"/>
          <w:szCs w:val="22"/>
          <w:rPrChange w:id="1951"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52" w:author="1" w:date="2017-04-26T15:01:00Z">
            <w:rPr>
              <w:rFonts w:ascii="Times New Roman" w:hAnsi="Times New Roman"/>
              <w:sz w:val="22"/>
              <w:szCs w:val="22"/>
            </w:rPr>
          </w:rPrChange>
        </w:rPr>
        <w:t xml:space="preserve">cele i wskaźniki określone w LSR – badaniu podlegać będzie powszechność dokumentu na obszarze LGD, stopień realizacji celów i wskaźników, </w:t>
      </w:r>
    </w:p>
    <w:p w:rsidR="00060972" w:rsidRPr="003C5130" w:rsidRDefault="00060972" w:rsidP="003B5851">
      <w:pPr>
        <w:pStyle w:val="Akapitzlist"/>
        <w:numPr>
          <w:ilvl w:val="0"/>
          <w:numId w:val="70"/>
        </w:numPr>
        <w:spacing w:line="240" w:lineRule="auto"/>
        <w:ind w:right="-166"/>
        <w:jc w:val="both"/>
        <w:rPr>
          <w:rFonts w:ascii="Times New Roman" w:hAnsi="Times New Roman"/>
          <w:strike/>
          <w:color w:val="FF0000"/>
          <w:sz w:val="22"/>
          <w:szCs w:val="22"/>
          <w:rPrChange w:id="1953"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54" w:author="1" w:date="2017-04-26T15:01:00Z">
            <w:rPr>
              <w:rFonts w:ascii="Times New Roman" w:hAnsi="Times New Roman"/>
              <w:sz w:val="22"/>
              <w:szCs w:val="22"/>
            </w:rPr>
          </w:rPrChange>
        </w:rPr>
        <w:t>realizowane operacje – stopień realizacji wybranych do dofinansowania operacji, opis efektów, wpływ zrealizowanych przedsięwzięć na osiągnięcie celów LSR, efektywność projektów,</w:t>
      </w:r>
    </w:p>
    <w:p w:rsidR="00060972" w:rsidRPr="003C5130" w:rsidRDefault="00060972" w:rsidP="003B5851">
      <w:pPr>
        <w:pStyle w:val="Akapitzlist"/>
        <w:numPr>
          <w:ilvl w:val="0"/>
          <w:numId w:val="70"/>
        </w:numPr>
        <w:spacing w:line="240" w:lineRule="auto"/>
        <w:ind w:right="-166"/>
        <w:jc w:val="both"/>
        <w:rPr>
          <w:rFonts w:ascii="Times New Roman" w:hAnsi="Times New Roman"/>
          <w:strike/>
          <w:color w:val="FF0000"/>
          <w:sz w:val="22"/>
          <w:szCs w:val="22"/>
          <w:rPrChange w:id="1955"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56" w:author="1" w:date="2017-04-26T15:01:00Z">
            <w:rPr>
              <w:rFonts w:ascii="Times New Roman" w:hAnsi="Times New Roman"/>
              <w:sz w:val="22"/>
              <w:szCs w:val="22"/>
            </w:rPr>
          </w:rPrChange>
        </w:rPr>
        <w:t>budżet– trafność, efektywność i użyteczność wykorzystania budżetu na poszczególne operacje i działania własne LGD,</w:t>
      </w:r>
    </w:p>
    <w:p w:rsidR="00060972" w:rsidRPr="003C5130" w:rsidRDefault="00060972" w:rsidP="003B5851">
      <w:pPr>
        <w:pStyle w:val="Akapitzlist"/>
        <w:numPr>
          <w:ilvl w:val="0"/>
          <w:numId w:val="70"/>
        </w:numPr>
        <w:spacing w:line="240" w:lineRule="auto"/>
        <w:ind w:right="-166"/>
        <w:jc w:val="both"/>
        <w:rPr>
          <w:rFonts w:ascii="Times New Roman" w:hAnsi="Times New Roman"/>
          <w:strike/>
          <w:color w:val="FF0000"/>
          <w:sz w:val="22"/>
          <w:szCs w:val="22"/>
          <w:rPrChange w:id="1957"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58" w:author="1" w:date="2017-04-26T15:01:00Z">
            <w:rPr>
              <w:rFonts w:ascii="Times New Roman" w:hAnsi="Times New Roman"/>
              <w:sz w:val="22"/>
              <w:szCs w:val="22"/>
            </w:rPr>
          </w:rPrChange>
        </w:rPr>
        <w:t>kryteria i procedury wyboru operacji – jakość stosowanych kryteriów i procedur wyboru operacji, opinia społeczności lokalnej na temat wdrażania LSR i realizowanych operacji.</w:t>
      </w:r>
    </w:p>
    <w:p w:rsidR="00060972" w:rsidRPr="003C5130" w:rsidRDefault="00060972" w:rsidP="003B5851">
      <w:pPr>
        <w:pStyle w:val="Akapitzlist"/>
        <w:numPr>
          <w:ilvl w:val="0"/>
          <w:numId w:val="65"/>
        </w:numPr>
        <w:spacing w:line="240" w:lineRule="auto"/>
        <w:ind w:right="-166"/>
        <w:jc w:val="both"/>
        <w:rPr>
          <w:rFonts w:ascii="Times New Roman" w:hAnsi="Times New Roman"/>
          <w:strike/>
          <w:color w:val="FF0000"/>
          <w:sz w:val="22"/>
          <w:szCs w:val="22"/>
          <w:rPrChange w:id="1959"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60" w:author="1" w:date="2017-04-26T15:01:00Z">
            <w:rPr>
              <w:rFonts w:ascii="Times New Roman" w:hAnsi="Times New Roman"/>
              <w:sz w:val="22"/>
              <w:szCs w:val="22"/>
            </w:rPr>
          </w:rPrChange>
        </w:rPr>
        <w:t>Kryteria, według których będzie sporządzana ocena:</w:t>
      </w:r>
    </w:p>
    <w:p w:rsidR="00060972" w:rsidRPr="003C5130" w:rsidRDefault="00060972" w:rsidP="003B5851">
      <w:pPr>
        <w:pStyle w:val="Akapitzlist"/>
        <w:numPr>
          <w:ilvl w:val="0"/>
          <w:numId w:val="67"/>
        </w:numPr>
        <w:spacing w:line="240" w:lineRule="auto"/>
        <w:ind w:right="-166"/>
        <w:jc w:val="both"/>
        <w:rPr>
          <w:rFonts w:ascii="Times New Roman" w:hAnsi="Times New Roman"/>
          <w:strike/>
          <w:color w:val="FF0000"/>
          <w:sz w:val="22"/>
          <w:szCs w:val="22"/>
          <w:rPrChange w:id="1961"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62" w:author="1" w:date="2017-04-26T15:01:00Z">
            <w:rPr>
              <w:rFonts w:ascii="Times New Roman" w:hAnsi="Times New Roman"/>
              <w:sz w:val="22"/>
              <w:szCs w:val="22"/>
            </w:rPr>
          </w:rPrChange>
        </w:rPr>
        <w:t>trafność,</w:t>
      </w:r>
    </w:p>
    <w:p w:rsidR="00060972" w:rsidRPr="003C5130" w:rsidRDefault="00060972" w:rsidP="003B5851">
      <w:pPr>
        <w:pStyle w:val="Akapitzlist"/>
        <w:numPr>
          <w:ilvl w:val="0"/>
          <w:numId w:val="67"/>
        </w:numPr>
        <w:spacing w:line="240" w:lineRule="auto"/>
        <w:ind w:right="-166"/>
        <w:jc w:val="both"/>
        <w:rPr>
          <w:rFonts w:ascii="Times New Roman" w:hAnsi="Times New Roman"/>
          <w:strike/>
          <w:color w:val="FF0000"/>
          <w:sz w:val="22"/>
          <w:szCs w:val="22"/>
          <w:rPrChange w:id="1963"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64" w:author="1" w:date="2017-04-26T15:01:00Z">
            <w:rPr>
              <w:rFonts w:ascii="Times New Roman" w:hAnsi="Times New Roman"/>
              <w:sz w:val="22"/>
              <w:szCs w:val="22"/>
            </w:rPr>
          </w:rPrChange>
        </w:rPr>
        <w:t>efektywność,</w:t>
      </w:r>
    </w:p>
    <w:p w:rsidR="00060972" w:rsidRPr="003C5130" w:rsidRDefault="00060972" w:rsidP="003B5851">
      <w:pPr>
        <w:pStyle w:val="Akapitzlist"/>
        <w:numPr>
          <w:ilvl w:val="0"/>
          <w:numId w:val="67"/>
        </w:numPr>
        <w:spacing w:line="240" w:lineRule="auto"/>
        <w:ind w:right="-166"/>
        <w:jc w:val="both"/>
        <w:rPr>
          <w:rFonts w:ascii="Times New Roman" w:hAnsi="Times New Roman"/>
          <w:strike/>
          <w:color w:val="FF0000"/>
          <w:sz w:val="22"/>
          <w:szCs w:val="22"/>
          <w:rPrChange w:id="1965"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66" w:author="1" w:date="2017-04-26T15:01:00Z">
            <w:rPr>
              <w:rFonts w:ascii="Times New Roman" w:hAnsi="Times New Roman"/>
              <w:sz w:val="22"/>
              <w:szCs w:val="22"/>
            </w:rPr>
          </w:rPrChange>
        </w:rPr>
        <w:t>skuteczność,</w:t>
      </w:r>
    </w:p>
    <w:p w:rsidR="00060972" w:rsidRPr="003C5130" w:rsidRDefault="00060972" w:rsidP="003B5851">
      <w:pPr>
        <w:pStyle w:val="Akapitzlist"/>
        <w:numPr>
          <w:ilvl w:val="0"/>
          <w:numId w:val="67"/>
        </w:numPr>
        <w:spacing w:line="240" w:lineRule="auto"/>
        <w:ind w:right="-166"/>
        <w:jc w:val="both"/>
        <w:rPr>
          <w:rFonts w:ascii="Times New Roman" w:hAnsi="Times New Roman"/>
          <w:strike/>
          <w:color w:val="FF0000"/>
          <w:sz w:val="22"/>
          <w:szCs w:val="22"/>
          <w:rPrChange w:id="1967"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68" w:author="1" w:date="2017-04-26T15:01:00Z">
            <w:rPr>
              <w:rFonts w:ascii="Times New Roman" w:hAnsi="Times New Roman"/>
              <w:sz w:val="22"/>
              <w:szCs w:val="22"/>
            </w:rPr>
          </w:rPrChange>
        </w:rPr>
        <w:t>użyteczność,</w:t>
      </w:r>
    </w:p>
    <w:p w:rsidR="00060972" w:rsidRPr="003C5130" w:rsidRDefault="00060972" w:rsidP="003B5851">
      <w:pPr>
        <w:pStyle w:val="Akapitzlist"/>
        <w:numPr>
          <w:ilvl w:val="0"/>
          <w:numId w:val="67"/>
        </w:numPr>
        <w:spacing w:line="240" w:lineRule="auto"/>
        <w:ind w:right="-166"/>
        <w:jc w:val="both"/>
        <w:rPr>
          <w:rFonts w:ascii="Times New Roman" w:hAnsi="Times New Roman"/>
          <w:strike/>
          <w:color w:val="FF0000"/>
          <w:sz w:val="22"/>
          <w:szCs w:val="22"/>
          <w:rPrChange w:id="1969"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70" w:author="1" w:date="2017-04-26T15:01:00Z">
            <w:rPr>
              <w:rFonts w:ascii="Times New Roman" w:hAnsi="Times New Roman"/>
              <w:sz w:val="22"/>
              <w:szCs w:val="22"/>
            </w:rPr>
          </w:rPrChange>
        </w:rPr>
        <w:t>trwałość,</w:t>
      </w:r>
    </w:p>
    <w:p w:rsidR="00060972" w:rsidRPr="003C5130" w:rsidRDefault="00060972" w:rsidP="003B5851">
      <w:pPr>
        <w:pStyle w:val="Akapitzlist"/>
        <w:numPr>
          <w:ilvl w:val="0"/>
          <w:numId w:val="65"/>
        </w:numPr>
        <w:spacing w:line="240" w:lineRule="auto"/>
        <w:ind w:right="-166"/>
        <w:jc w:val="both"/>
        <w:rPr>
          <w:rFonts w:ascii="Times New Roman" w:hAnsi="Times New Roman"/>
          <w:b/>
          <w:strike/>
          <w:color w:val="FF0000"/>
          <w:sz w:val="22"/>
          <w:szCs w:val="22"/>
          <w:rPrChange w:id="1971" w:author="1" w:date="2017-04-26T15:01:00Z">
            <w:rPr>
              <w:rFonts w:ascii="Times New Roman" w:hAnsi="Times New Roman"/>
              <w:b/>
              <w:sz w:val="22"/>
              <w:szCs w:val="22"/>
            </w:rPr>
          </w:rPrChange>
        </w:rPr>
      </w:pPr>
      <w:r w:rsidRPr="003C5130">
        <w:rPr>
          <w:rFonts w:ascii="Times New Roman" w:hAnsi="Times New Roman"/>
          <w:b/>
          <w:strike/>
          <w:color w:val="FF0000"/>
          <w:sz w:val="22"/>
          <w:szCs w:val="22"/>
          <w:rPrChange w:id="1972" w:author="1" w:date="2017-04-26T15:01:00Z">
            <w:rPr>
              <w:rFonts w:ascii="Times New Roman" w:hAnsi="Times New Roman"/>
              <w:b/>
              <w:sz w:val="22"/>
              <w:szCs w:val="22"/>
            </w:rPr>
          </w:rPrChange>
        </w:rPr>
        <w:t>Czas, w jakim zostanie przeprowadzona ewaluacja</w:t>
      </w:r>
    </w:p>
    <w:p w:rsidR="00060972" w:rsidRPr="003C5130" w:rsidRDefault="00060972" w:rsidP="003B5851">
      <w:pPr>
        <w:pStyle w:val="Akapitzlist"/>
        <w:numPr>
          <w:ilvl w:val="0"/>
          <w:numId w:val="68"/>
        </w:numPr>
        <w:spacing w:line="240" w:lineRule="auto"/>
        <w:ind w:right="-166"/>
        <w:jc w:val="both"/>
        <w:rPr>
          <w:rFonts w:ascii="Times New Roman" w:hAnsi="Times New Roman"/>
          <w:strike/>
          <w:color w:val="FF0000"/>
          <w:sz w:val="22"/>
          <w:szCs w:val="22"/>
          <w:rPrChange w:id="1973"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74" w:author="1" w:date="2017-04-26T15:01:00Z">
            <w:rPr>
              <w:rFonts w:ascii="Times New Roman" w:hAnsi="Times New Roman"/>
              <w:sz w:val="22"/>
              <w:szCs w:val="22"/>
            </w:rPr>
          </w:rPrChange>
        </w:rPr>
        <w:t>Czas pomiaru: I kwartał roku następującego po roku ocenianym.</w:t>
      </w:r>
    </w:p>
    <w:p w:rsidR="00060972" w:rsidRPr="003C5130" w:rsidRDefault="00060972" w:rsidP="003B5851">
      <w:pPr>
        <w:pStyle w:val="Akapitzlist"/>
        <w:numPr>
          <w:ilvl w:val="0"/>
          <w:numId w:val="65"/>
        </w:numPr>
        <w:spacing w:line="240" w:lineRule="auto"/>
        <w:ind w:right="-166"/>
        <w:jc w:val="both"/>
        <w:rPr>
          <w:rFonts w:ascii="Times New Roman" w:hAnsi="Times New Roman"/>
          <w:b/>
          <w:strike/>
          <w:color w:val="FF0000"/>
          <w:sz w:val="22"/>
          <w:szCs w:val="22"/>
          <w:rPrChange w:id="1975" w:author="1" w:date="2017-04-26T15:01:00Z">
            <w:rPr>
              <w:rFonts w:ascii="Times New Roman" w:hAnsi="Times New Roman"/>
              <w:b/>
              <w:sz w:val="22"/>
              <w:szCs w:val="22"/>
            </w:rPr>
          </w:rPrChange>
        </w:rPr>
      </w:pPr>
      <w:r w:rsidRPr="003C5130">
        <w:rPr>
          <w:rFonts w:ascii="Times New Roman" w:hAnsi="Times New Roman"/>
          <w:b/>
          <w:strike/>
          <w:color w:val="FF0000"/>
          <w:sz w:val="22"/>
          <w:szCs w:val="22"/>
          <w:rPrChange w:id="1976" w:author="1" w:date="2017-04-26T15:01:00Z">
            <w:rPr>
              <w:rFonts w:ascii="Times New Roman" w:hAnsi="Times New Roman"/>
              <w:b/>
              <w:sz w:val="22"/>
              <w:szCs w:val="22"/>
            </w:rPr>
          </w:rPrChange>
        </w:rPr>
        <w:t xml:space="preserve">Sposób pomiaru </w:t>
      </w:r>
    </w:p>
    <w:p w:rsidR="00060972" w:rsidRPr="003C5130" w:rsidRDefault="00060972" w:rsidP="003B5851">
      <w:pPr>
        <w:pStyle w:val="Akapitzlist"/>
        <w:numPr>
          <w:ilvl w:val="0"/>
          <w:numId w:val="69"/>
        </w:numPr>
        <w:spacing w:line="240" w:lineRule="auto"/>
        <w:ind w:right="-166"/>
        <w:jc w:val="both"/>
        <w:rPr>
          <w:rFonts w:ascii="Times New Roman" w:hAnsi="Times New Roman"/>
          <w:strike/>
          <w:color w:val="FF0000"/>
          <w:sz w:val="22"/>
          <w:szCs w:val="22"/>
          <w:rPrChange w:id="1977"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78" w:author="1" w:date="2017-04-26T15:01:00Z">
            <w:rPr>
              <w:rFonts w:ascii="Times New Roman" w:hAnsi="Times New Roman"/>
              <w:sz w:val="22"/>
              <w:szCs w:val="22"/>
            </w:rPr>
          </w:rPrChange>
        </w:rPr>
        <w:t>opinia dyrektora nt. podległego personelu,</w:t>
      </w:r>
    </w:p>
    <w:p w:rsidR="00060972" w:rsidRPr="003C5130" w:rsidRDefault="00060972" w:rsidP="003B5851">
      <w:pPr>
        <w:pStyle w:val="Akapitzlist"/>
        <w:numPr>
          <w:ilvl w:val="0"/>
          <w:numId w:val="69"/>
        </w:numPr>
        <w:spacing w:line="240" w:lineRule="auto"/>
        <w:ind w:right="-166"/>
        <w:jc w:val="both"/>
        <w:rPr>
          <w:rFonts w:ascii="Times New Roman" w:hAnsi="Times New Roman"/>
          <w:strike/>
          <w:color w:val="FF0000"/>
          <w:sz w:val="22"/>
          <w:szCs w:val="22"/>
          <w:rPrChange w:id="1979"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80" w:author="1" w:date="2017-04-26T15:01:00Z">
            <w:rPr>
              <w:rFonts w:ascii="Times New Roman" w:hAnsi="Times New Roman"/>
              <w:sz w:val="22"/>
              <w:szCs w:val="22"/>
            </w:rPr>
          </w:rPrChange>
        </w:rPr>
        <w:t>wywiady z wnioskodawcami, członkami LGD,</w:t>
      </w:r>
    </w:p>
    <w:p w:rsidR="00060972" w:rsidRPr="003C5130" w:rsidRDefault="00060972" w:rsidP="003B5851">
      <w:pPr>
        <w:pStyle w:val="Akapitzlist"/>
        <w:numPr>
          <w:ilvl w:val="0"/>
          <w:numId w:val="69"/>
        </w:numPr>
        <w:spacing w:line="240" w:lineRule="auto"/>
        <w:ind w:right="-166"/>
        <w:jc w:val="both"/>
        <w:rPr>
          <w:rFonts w:ascii="Times New Roman" w:hAnsi="Times New Roman"/>
          <w:strike/>
          <w:color w:val="FF0000"/>
          <w:sz w:val="22"/>
          <w:szCs w:val="22"/>
          <w:rPrChange w:id="1981"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82" w:author="1" w:date="2017-04-26T15:01:00Z">
            <w:rPr>
              <w:rFonts w:ascii="Times New Roman" w:hAnsi="Times New Roman"/>
              <w:sz w:val="22"/>
              <w:szCs w:val="22"/>
            </w:rPr>
          </w:rPrChange>
        </w:rPr>
        <w:t>dokumentacja własna, opinie zarządu,</w:t>
      </w:r>
    </w:p>
    <w:p w:rsidR="00060972" w:rsidRPr="003C5130" w:rsidRDefault="00060972" w:rsidP="003B5851">
      <w:pPr>
        <w:pStyle w:val="Akapitzlist"/>
        <w:numPr>
          <w:ilvl w:val="0"/>
          <w:numId w:val="69"/>
        </w:numPr>
        <w:spacing w:line="240" w:lineRule="auto"/>
        <w:ind w:right="-166"/>
        <w:jc w:val="both"/>
        <w:rPr>
          <w:rFonts w:ascii="Times New Roman" w:hAnsi="Times New Roman"/>
          <w:strike/>
          <w:color w:val="FF0000"/>
          <w:sz w:val="22"/>
          <w:szCs w:val="22"/>
          <w:rPrChange w:id="1983"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84" w:author="1" w:date="2017-04-26T15:01:00Z">
            <w:rPr>
              <w:rFonts w:ascii="Times New Roman" w:hAnsi="Times New Roman"/>
              <w:sz w:val="22"/>
              <w:szCs w:val="22"/>
            </w:rPr>
          </w:rPrChange>
        </w:rPr>
        <w:t xml:space="preserve">Desk Research, </w:t>
      </w:r>
    </w:p>
    <w:p w:rsidR="00060972" w:rsidRPr="003C5130" w:rsidRDefault="00060972" w:rsidP="003B5851">
      <w:pPr>
        <w:pStyle w:val="Akapitzlist"/>
        <w:numPr>
          <w:ilvl w:val="0"/>
          <w:numId w:val="69"/>
        </w:numPr>
        <w:spacing w:line="240" w:lineRule="auto"/>
        <w:ind w:right="-166"/>
        <w:jc w:val="both"/>
        <w:rPr>
          <w:rFonts w:ascii="Times New Roman" w:hAnsi="Times New Roman"/>
          <w:strike/>
          <w:color w:val="FF0000"/>
          <w:sz w:val="22"/>
          <w:szCs w:val="22"/>
          <w:rPrChange w:id="1985"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86" w:author="1" w:date="2017-04-26T15:01:00Z">
            <w:rPr>
              <w:rFonts w:ascii="Times New Roman" w:hAnsi="Times New Roman"/>
              <w:sz w:val="22"/>
              <w:szCs w:val="22"/>
            </w:rPr>
          </w:rPrChange>
        </w:rPr>
        <w:t>statystyki,</w:t>
      </w:r>
    </w:p>
    <w:p w:rsidR="00060972" w:rsidRPr="003C5130" w:rsidRDefault="00060972" w:rsidP="003B5851">
      <w:pPr>
        <w:pStyle w:val="Akapitzlist"/>
        <w:numPr>
          <w:ilvl w:val="0"/>
          <w:numId w:val="69"/>
        </w:numPr>
        <w:spacing w:line="240" w:lineRule="auto"/>
        <w:ind w:right="-166"/>
        <w:jc w:val="both"/>
        <w:rPr>
          <w:rFonts w:ascii="Times New Roman" w:hAnsi="Times New Roman"/>
          <w:strike/>
          <w:color w:val="FF0000"/>
          <w:sz w:val="22"/>
          <w:szCs w:val="22"/>
          <w:rPrChange w:id="1987"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88" w:author="1" w:date="2017-04-26T15:01:00Z">
            <w:rPr>
              <w:rFonts w:ascii="Times New Roman" w:hAnsi="Times New Roman"/>
              <w:sz w:val="22"/>
              <w:szCs w:val="22"/>
            </w:rPr>
          </w:rPrChange>
        </w:rPr>
        <w:t>analiza przeprowadzona przez ekspertów na postawie CAPI, CATI, CAWI lub IDI z pracownikami LGD, beneficjentami i wnioskodawcami,</w:t>
      </w:r>
    </w:p>
    <w:p w:rsidR="00060972" w:rsidRPr="003C5130" w:rsidRDefault="00060972" w:rsidP="003B5851">
      <w:pPr>
        <w:pStyle w:val="Akapitzlist"/>
        <w:numPr>
          <w:ilvl w:val="0"/>
          <w:numId w:val="69"/>
        </w:numPr>
        <w:spacing w:line="240" w:lineRule="auto"/>
        <w:ind w:right="-166"/>
        <w:jc w:val="both"/>
        <w:rPr>
          <w:rFonts w:ascii="Times New Roman" w:hAnsi="Times New Roman"/>
          <w:strike/>
          <w:color w:val="FF0000"/>
          <w:sz w:val="22"/>
          <w:szCs w:val="22"/>
          <w:rPrChange w:id="1989"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90" w:author="1" w:date="2017-04-26T15:01:00Z">
            <w:rPr>
              <w:rFonts w:ascii="Times New Roman" w:hAnsi="Times New Roman"/>
              <w:sz w:val="22"/>
              <w:szCs w:val="22"/>
            </w:rPr>
          </w:rPrChange>
        </w:rPr>
        <w:lastRenderedPageBreak/>
        <w:t>wizje lokalne w miejscu realizacji operacji,</w:t>
      </w:r>
    </w:p>
    <w:p w:rsidR="00060972" w:rsidRPr="003C5130" w:rsidRDefault="00060972" w:rsidP="003B5851">
      <w:pPr>
        <w:pStyle w:val="Akapitzlist"/>
        <w:numPr>
          <w:ilvl w:val="0"/>
          <w:numId w:val="69"/>
        </w:numPr>
        <w:spacing w:line="240" w:lineRule="auto"/>
        <w:ind w:right="-166"/>
        <w:jc w:val="both"/>
        <w:rPr>
          <w:rFonts w:ascii="Times New Roman" w:hAnsi="Times New Roman"/>
          <w:strike/>
          <w:color w:val="FF0000"/>
          <w:sz w:val="22"/>
          <w:szCs w:val="22"/>
          <w:rPrChange w:id="1991"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92" w:author="1" w:date="2017-04-26T15:01:00Z">
            <w:rPr>
              <w:rFonts w:ascii="Times New Roman" w:hAnsi="Times New Roman"/>
              <w:sz w:val="22"/>
              <w:szCs w:val="22"/>
            </w:rPr>
          </w:rPrChange>
        </w:rPr>
        <w:t>rejestr danych,</w:t>
      </w:r>
    </w:p>
    <w:p w:rsidR="00060972" w:rsidRPr="003C5130" w:rsidRDefault="00060972" w:rsidP="003B5851">
      <w:pPr>
        <w:pStyle w:val="Akapitzlist"/>
        <w:numPr>
          <w:ilvl w:val="0"/>
          <w:numId w:val="69"/>
        </w:numPr>
        <w:spacing w:line="240" w:lineRule="auto"/>
        <w:ind w:right="-166"/>
        <w:jc w:val="both"/>
        <w:rPr>
          <w:rFonts w:ascii="Times New Roman" w:hAnsi="Times New Roman"/>
          <w:strike/>
          <w:color w:val="FF0000"/>
          <w:sz w:val="22"/>
          <w:szCs w:val="22"/>
          <w:rPrChange w:id="1993"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94" w:author="1" w:date="2017-04-26T15:01:00Z">
            <w:rPr>
              <w:rFonts w:ascii="Times New Roman" w:hAnsi="Times New Roman"/>
              <w:sz w:val="22"/>
              <w:szCs w:val="22"/>
            </w:rPr>
          </w:rPrChange>
        </w:rPr>
        <w:t xml:space="preserve">karta udzielonego doradztwa, </w:t>
      </w:r>
    </w:p>
    <w:p w:rsidR="00060972" w:rsidRPr="003C5130" w:rsidRDefault="00060972" w:rsidP="003B5851">
      <w:pPr>
        <w:pStyle w:val="Akapitzlist"/>
        <w:numPr>
          <w:ilvl w:val="0"/>
          <w:numId w:val="69"/>
        </w:numPr>
        <w:spacing w:line="240" w:lineRule="auto"/>
        <w:ind w:right="-166"/>
        <w:jc w:val="both"/>
        <w:rPr>
          <w:rFonts w:ascii="Times New Roman" w:hAnsi="Times New Roman"/>
          <w:strike/>
          <w:color w:val="FF0000"/>
          <w:sz w:val="22"/>
          <w:szCs w:val="22"/>
          <w:rPrChange w:id="1995"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96" w:author="1" w:date="2017-04-26T15:01:00Z">
            <w:rPr>
              <w:rFonts w:ascii="Times New Roman" w:hAnsi="Times New Roman"/>
              <w:sz w:val="22"/>
              <w:szCs w:val="22"/>
            </w:rPr>
          </w:rPrChange>
        </w:rPr>
        <w:t>rejestr złożonych wniosków,</w:t>
      </w:r>
    </w:p>
    <w:p w:rsidR="00060972" w:rsidRPr="003C5130" w:rsidRDefault="00060972" w:rsidP="003B5851">
      <w:pPr>
        <w:pStyle w:val="Akapitzlist"/>
        <w:numPr>
          <w:ilvl w:val="0"/>
          <w:numId w:val="69"/>
        </w:numPr>
        <w:spacing w:line="240" w:lineRule="auto"/>
        <w:ind w:right="-166"/>
        <w:jc w:val="both"/>
        <w:rPr>
          <w:rFonts w:ascii="Times New Roman" w:hAnsi="Times New Roman"/>
          <w:strike/>
          <w:color w:val="FF0000"/>
          <w:sz w:val="22"/>
          <w:szCs w:val="22"/>
          <w:rPrChange w:id="1997"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1998" w:author="1" w:date="2017-04-26T15:01:00Z">
            <w:rPr>
              <w:rFonts w:ascii="Times New Roman" w:hAnsi="Times New Roman"/>
              <w:sz w:val="22"/>
              <w:szCs w:val="22"/>
            </w:rPr>
          </w:rPrChange>
        </w:rPr>
        <w:t>lista obecności.</w:t>
      </w:r>
    </w:p>
    <w:p w:rsidR="00060972" w:rsidRPr="003C5130" w:rsidRDefault="00060972" w:rsidP="003B5851">
      <w:pPr>
        <w:pStyle w:val="Akapitzlist"/>
        <w:numPr>
          <w:ilvl w:val="0"/>
          <w:numId w:val="65"/>
        </w:numPr>
        <w:spacing w:line="240" w:lineRule="auto"/>
        <w:ind w:right="-166"/>
        <w:jc w:val="both"/>
        <w:rPr>
          <w:rFonts w:ascii="Times New Roman" w:hAnsi="Times New Roman"/>
          <w:strike/>
          <w:color w:val="FF0000"/>
          <w:sz w:val="22"/>
          <w:szCs w:val="22"/>
          <w:rPrChange w:id="1999" w:author="1" w:date="2017-04-26T15:01:00Z">
            <w:rPr>
              <w:rFonts w:ascii="Times New Roman" w:hAnsi="Times New Roman"/>
              <w:sz w:val="22"/>
              <w:szCs w:val="22"/>
            </w:rPr>
          </w:rPrChange>
        </w:rPr>
      </w:pPr>
      <w:r w:rsidRPr="003C5130">
        <w:rPr>
          <w:rFonts w:ascii="Times New Roman" w:hAnsi="Times New Roman"/>
          <w:b/>
          <w:strike/>
          <w:color w:val="FF0000"/>
          <w:sz w:val="22"/>
          <w:szCs w:val="22"/>
          <w:rPrChange w:id="2000" w:author="1" w:date="2017-04-26T15:01:00Z">
            <w:rPr>
              <w:rFonts w:ascii="Times New Roman" w:hAnsi="Times New Roman"/>
              <w:b/>
              <w:sz w:val="22"/>
              <w:szCs w:val="22"/>
            </w:rPr>
          </w:rPrChange>
        </w:rPr>
        <w:t>Okres objęty pomiarem</w:t>
      </w:r>
      <w:r w:rsidRPr="003C5130">
        <w:rPr>
          <w:rFonts w:ascii="Times New Roman" w:hAnsi="Times New Roman"/>
          <w:strike/>
          <w:color w:val="FF0000"/>
          <w:sz w:val="22"/>
          <w:szCs w:val="22"/>
          <w:rPrChange w:id="2001" w:author="1" w:date="2017-04-26T15:01:00Z">
            <w:rPr>
              <w:rFonts w:ascii="Times New Roman" w:hAnsi="Times New Roman"/>
              <w:sz w:val="22"/>
              <w:szCs w:val="22"/>
            </w:rPr>
          </w:rPrChange>
        </w:rPr>
        <w:t xml:space="preserve">: </w:t>
      </w:r>
    </w:p>
    <w:p w:rsidR="00060972" w:rsidRPr="003C5130" w:rsidRDefault="00060972" w:rsidP="003B5851">
      <w:pPr>
        <w:pStyle w:val="Akapitzlist"/>
        <w:numPr>
          <w:ilvl w:val="0"/>
          <w:numId w:val="76"/>
        </w:numPr>
        <w:spacing w:line="240" w:lineRule="auto"/>
        <w:ind w:right="-166"/>
        <w:jc w:val="both"/>
        <w:rPr>
          <w:rFonts w:ascii="Times New Roman" w:hAnsi="Times New Roman"/>
          <w:strike/>
          <w:color w:val="FF0000"/>
          <w:sz w:val="22"/>
          <w:szCs w:val="22"/>
          <w:rPrChange w:id="2002"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03" w:author="1" w:date="2017-04-26T15:01:00Z">
            <w:rPr>
              <w:rFonts w:ascii="Times New Roman" w:hAnsi="Times New Roman"/>
              <w:sz w:val="22"/>
              <w:szCs w:val="22"/>
            </w:rPr>
          </w:rPrChange>
        </w:rPr>
        <w:t>cały rok kalendarzowy.</w:t>
      </w:r>
    </w:p>
    <w:p w:rsidR="00060972" w:rsidRPr="003C5130" w:rsidRDefault="00060972" w:rsidP="003B5851">
      <w:pPr>
        <w:pStyle w:val="Akapitzlist"/>
        <w:numPr>
          <w:ilvl w:val="0"/>
          <w:numId w:val="65"/>
        </w:numPr>
        <w:spacing w:after="0" w:line="240" w:lineRule="auto"/>
        <w:ind w:right="-166"/>
        <w:jc w:val="both"/>
        <w:rPr>
          <w:rFonts w:ascii="Times New Roman" w:hAnsi="Times New Roman"/>
          <w:strike/>
          <w:color w:val="FF0000"/>
          <w:sz w:val="22"/>
          <w:szCs w:val="22"/>
          <w:rPrChange w:id="2004"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05" w:author="1" w:date="2017-04-26T15:01:00Z">
            <w:rPr>
              <w:rFonts w:ascii="Times New Roman" w:hAnsi="Times New Roman"/>
              <w:sz w:val="22"/>
              <w:szCs w:val="22"/>
            </w:rPr>
          </w:rPrChange>
        </w:rPr>
        <w:t xml:space="preserve">Wnioski i opinie sformułowane podczas realizacji planu komunikacji będą wykorzystywane podczas ewaluacji </w:t>
      </w:r>
    </w:p>
    <w:p w:rsidR="00060972" w:rsidRPr="003C5130" w:rsidRDefault="00060972" w:rsidP="003B5851">
      <w:pPr>
        <w:spacing w:line="240" w:lineRule="auto"/>
        <w:ind w:right="-166"/>
        <w:rPr>
          <w:b/>
          <w:strike/>
          <w:color w:val="FF0000"/>
          <w:sz w:val="22"/>
          <w:lang w:eastAsia="pl-PL"/>
          <w:rPrChange w:id="2006" w:author="1" w:date="2017-04-26T15:01:00Z">
            <w:rPr>
              <w:b/>
              <w:sz w:val="22"/>
              <w:lang w:eastAsia="pl-PL"/>
            </w:rPr>
          </w:rPrChange>
        </w:rPr>
      </w:pPr>
      <w:r w:rsidRPr="003C5130">
        <w:rPr>
          <w:b/>
          <w:strike/>
          <w:color w:val="FF0000"/>
          <w:sz w:val="22"/>
          <w:lang w:eastAsia="pl-PL"/>
          <w:rPrChange w:id="2007" w:author="1" w:date="2017-04-26T15:01:00Z">
            <w:rPr>
              <w:b/>
              <w:sz w:val="22"/>
              <w:lang w:eastAsia="pl-PL"/>
            </w:rPr>
          </w:rPrChange>
        </w:rPr>
        <w:t>Kluczowe kwestie odnośnie planowania monitoringu</w:t>
      </w:r>
    </w:p>
    <w:p w:rsidR="00060972" w:rsidRPr="003C5130" w:rsidRDefault="00060972" w:rsidP="003B5851">
      <w:pPr>
        <w:pStyle w:val="Akapitzlist"/>
        <w:numPr>
          <w:ilvl w:val="0"/>
          <w:numId w:val="72"/>
        </w:numPr>
        <w:spacing w:line="240" w:lineRule="auto"/>
        <w:ind w:right="-166"/>
        <w:jc w:val="both"/>
        <w:rPr>
          <w:rFonts w:ascii="Times New Roman" w:hAnsi="Times New Roman"/>
          <w:b/>
          <w:strike/>
          <w:color w:val="FF0000"/>
          <w:sz w:val="22"/>
          <w:szCs w:val="22"/>
          <w:rPrChange w:id="2008" w:author="1" w:date="2017-04-26T15:01:00Z">
            <w:rPr>
              <w:rFonts w:ascii="Times New Roman" w:hAnsi="Times New Roman"/>
              <w:b/>
              <w:sz w:val="22"/>
              <w:szCs w:val="22"/>
            </w:rPr>
          </w:rPrChange>
        </w:rPr>
      </w:pPr>
      <w:r w:rsidRPr="003C5130">
        <w:rPr>
          <w:rFonts w:ascii="Times New Roman" w:hAnsi="Times New Roman"/>
          <w:b/>
          <w:strike/>
          <w:color w:val="FF0000"/>
          <w:sz w:val="22"/>
          <w:szCs w:val="22"/>
          <w:rPrChange w:id="2009" w:author="1" w:date="2017-04-26T15:01:00Z">
            <w:rPr>
              <w:rFonts w:ascii="Times New Roman" w:hAnsi="Times New Roman"/>
              <w:b/>
              <w:sz w:val="22"/>
              <w:szCs w:val="22"/>
            </w:rPr>
          </w:rPrChange>
        </w:rPr>
        <w:t>Elementy podlegające monitorowaniu</w:t>
      </w:r>
    </w:p>
    <w:p w:rsidR="00060972" w:rsidRPr="003C5130" w:rsidRDefault="00060972" w:rsidP="003B5851">
      <w:pPr>
        <w:pStyle w:val="Akapitzlist"/>
        <w:numPr>
          <w:ilvl w:val="0"/>
          <w:numId w:val="73"/>
        </w:numPr>
        <w:spacing w:line="240" w:lineRule="auto"/>
        <w:ind w:right="-166"/>
        <w:jc w:val="both"/>
        <w:rPr>
          <w:rFonts w:ascii="Times New Roman" w:hAnsi="Times New Roman"/>
          <w:strike/>
          <w:color w:val="FF0000"/>
          <w:sz w:val="22"/>
          <w:szCs w:val="22"/>
          <w:rPrChange w:id="2010"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11" w:author="1" w:date="2017-04-26T15:01:00Z">
            <w:rPr>
              <w:rFonts w:ascii="Times New Roman" w:hAnsi="Times New Roman"/>
              <w:sz w:val="22"/>
              <w:szCs w:val="22"/>
            </w:rPr>
          </w:rPrChange>
        </w:rPr>
        <w:t>harmonogram ogłaszania konkursów,</w:t>
      </w:r>
    </w:p>
    <w:p w:rsidR="00060972" w:rsidRPr="003C5130" w:rsidRDefault="00060972" w:rsidP="003B5851">
      <w:pPr>
        <w:pStyle w:val="Akapitzlist"/>
        <w:numPr>
          <w:ilvl w:val="0"/>
          <w:numId w:val="73"/>
        </w:numPr>
        <w:spacing w:line="240" w:lineRule="auto"/>
        <w:ind w:right="-166"/>
        <w:jc w:val="both"/>
        <w:rPr>
          <w:rFonts w:ascii="Times New Roman" w:hAnsi="Times New Roman"/>
          <w:strike/>
          <w:color w:val="FF0000"/>
          <w:sz w:val="22"/>
          <w:szCs w:val="22"/>
          <w:rPrChange w:id="2012"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13" w:author="1" w:date="2017-04-26T15:01:00Z">
            <w:rPr>
              <w:rFonts w:ascii="Times New Roman" w:hAnsi="Times New Roman"/>
              <w:sz w:val="22"/>
              <w:szCs w:val="22"/>
            </w:rPr>
          </w:rPrChange>
        </w:rPr>
        <w:t>stopień wykorzystania budżetu,</w:t>
      </w:r>
    </w:p>
    <w:p w:rsidR="00060972" w:rsidRPr="003C5130" w:rsidRDefault="00060972" w:rsidP="003B5851">
      <w:pPr>
        <w:pStyle w:val="Akapitzlist"/>
        <w:numPr>
          <w:ilvl w:val="0"/>
          <w:numId w:val="73"/>
        </w:numPr>
        <w:spacing w:line="240" w:lineRule="auto"/>
        <w:ind w:right="-166"/>
        <w:jc w:val="both"/>
        <w:rPr>
          <w:rFonts w:ascii="Times New Roman" w:hAnsi="Times New Roman"/>
          <w:strike/>
          <w:color w:val="FF0000"/>
          <w:sz w:val="22"/>
          <w:szCs w:val="22"/>
          <w:rPrChange w:id="2014"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15" w:author="1" w:date="2017-04-26T15:01:00Z">
            <w:rPr>
              <w:rFonts w:ascii="Times New Roman" w:hAnsi="Times New Roman"/>
              <w:sz w:val="22"/>
              <w:szCs w:val="22"/>
            </w:rPr>
          </w:rPrChange>
        </w:rPr>
        <w:t>wskaźniki realizacji LSR,</w:t>
      </w:r>
    </w:p>
    <w:p w:rsidR="00060972" w:rsidRPr="003C5130" w:rsidRDefault="00060972" w:rsidP="003B5851">
      <w:pPr>
        <w:pStyle w:val="Akapitzlist"/>
        <w:numPr>
          <w:ilvl w:val="0"/>
          <w:numId w:val="73"/>
        </w:numPr>
        <w:spacing w:line="240" w:lineRule="auto"/>
        <w:ind w:right="-166"/>
        <w:jc w:val="both"/>
        <w:rPr>
          <w:rFonts w:ascii="Times New Roman" w:hAnsi="Times New Roman"/>
          <w:strike/>
          <w:color w:val="FF0000"/>
          <w:sz w:val="22"/>
          <w:szCs w:val="22"/>
          <w:rPrChange w:id="2016"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17" w:author="1" w:date="2017-04-26T15:01:00Z">
            <w:rPr>
              <w:rFonts w:ascii="Times New Roman" w:hAnsi="Times New Roman"/>
              <w:sz w:val="22"/>
              <w:szCs w:val="22"/>
            </w:rPr>
          </w:rPrChange>
        </w:rPr>
        <w:t>działania promocyjne,</w:t>
      </w:r>
    </w:p>
    <w:p w:rsidR="00060972" w:rsidRPr="003C5130" w:rsidRDefault="00060972" w:rsidP="003B5851">
      <w:pPr>
        <w:pStyle w:val="Akapitzlist"/>
        <w:numPr>
          <w:ilvl w:val="0"/>
          <w:numId w:val="73"/>
        </w:numPr>
        <w:spacing w:line="240" w:lineRule="auto"/>
        <w:ind w:right="-166"/>
        <w:jc w:val="both"/>
        <w:rPr>
          <w:rFonts w:ascii="Times New Roman" w:hAnsi="Times New Roman"/>
          <w:strike/>
          <w:color w:val="FF0000"/>
          <w:sz w:val="22"/>
          <w:szCs w:val="22"/>
          <w:rPrChange w:id="2018"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19" w:author="1" w:date="2017-04-26T15:01:00Z">
            <w:rPr>
              <w:rFonts w:ascii="Times New Roman" w:hAnsi="Times New Roman"/>
              <w:sz w:val="22"/>
              <w:szCs w:val="22"/>
            </w:rPr>
          </w:rPrChange>
        </w:rPr>
        <w:t>nabory wniosków,</w:t>
      </w:r>
    </w:p>
    <w:p w:rsidR="00060972" w:rsidRPr="003C5130" w:rsidRDefault="00060972" w:rsidP="003B5851">
      <w:pPr>
        <w:pStyle w:val="Akapitzlist"/>
        <w:numPr>
          <w:ilvl w:val="0"/>
          <w:numId w:val="73"/>
        </w:numPr>
        <w:spacing w:line="240" w:lineRule="auto"/>
        <w:ind w:right="-166"/>
        <w:jc w:val="both"/>
        <w:rPr>
          <w:rFonts w:ascii="Times New Roman" w:hAnsi="Times New Roman"/>
          <w:strike/>
          <w:color w:val="FF0000"/>
          <w:sz w:val="22"/>
          <w:szCs w:val="22"/>
          <w:rPrChange w:id="2020"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21" w:author="1" w:date="2017-04-26T15:01:00Z">
            <w:rPr>
              <w:rFonts w:ascii="Times New Roman" w:hAnsi="Times New Roman"/>
              <w:sz w:val="22"/>
              <w:szCs w:val="22"/>
            </w:rPr>
          </w:rPrChange>
        </w:rPr>
        <w:t>szkolenia,</w:t>
      </w:r>
    </w:p>
    <w:p w:rsidR="00060972" w:rsidRPr="003C5130" w:rsidRDefault="00060972" w:rsidP="003B5851">
      <w:pPr>
        <w:pStyle w:val="Akapitzlist"/>
        <w:numPr>
          <w:ilvl w:val="0"/>
          <w:numId w:val="73"/>
        </w:numPr>
        <w:spacing w:line="240" w:lineRule="auto"/>
        <w:ind w:right="-166"/>
        <w:jc w:val="both"/>
        <w:rPr>
          <w:rFonts w:ascii="Times New Roman" w:hAnsi="Times New Roman"/>
          <w:strike/>
          <w:color w:val="FF0000"/>
          <w:sz w:val="22"/>
          <w:szCs w:val="22"/>
          <w:rPrChange w:id="2022"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23" w:author="1" w:date="2017-04-26T15:01:00Z">
            <w:rPr>
              <w:rFonts w:ascii="Times New Roman" w:hAnsi="Times New Roman"/>
              <w:sz w:val="22"/>
              <w:szCs w:val="22"/>
            </w:rPr>
          </w:rPrChange>
        </w:rPr>
        <w:t>jakość partnertwa,</w:t>
      </w:r>
    </w:p>
    <w:p w:rsidR="00060972" w:rsidRPr="003C5130" w:rsidRDefault="00060972" w:rsidP="003B5851">
      <w:pPr>
        <w:pStyle w:val="Akapitzlist"/>
        <w:numPr>
          <w:ilvl w:val="0"/>
          <w:numId w:val="72"/>
        </w:numPr>
        <w:spacing w:line="240" w:lineRule="auto"/>
        <w:ind w:right="-166"/>
        <w:jc w:val="both"/>
        <w:rPr>
          <w:rFonts w:ascii="Times New Roman" w:hAnsi="Times New Roman"/>
          <w:b/>
          <w:strike/>
          <w:color w:val="FF0000"/>
          <w:sz w:val="22"/>
          <w:szCs w:val="22"/>
          <w:rPrChange w:id="2024" w:author="1" w:date="2017-04-26T15:01:00Z">
            <w:rPr>
              <w:rFonts w:ascii="Times New Roman" w:hAnsi="Times New Roman"/>
              <w:b/>
              <w:sz w:val="22"/>
              <w:szCs w:val="22"/>
            </w:rPr>
          </w:rPrChange>
        </w:rPr>
      </w:pPr>
      <w:r w:rsidRPr="003C5130">
        <w:rPr>
          <w:rFonts w:ascii="Times New Roman" w:hAnsi="Times New Roman"/>
          <w:b/>
          <w:strike/>
          <w:color w:val="FF0000"/>
          <w:sz w:val="22"/>
          <w:szCs w:val="22"/>
          <w:rPrChange w:id="2025" w:author="1" w:date="2017-04-26T15:01:00Z">
            <w:rPr>
              <w:rFonts w:ascii="Times New Roman" w:hAnsi="Times New Roman"/>
              <w:b/>
              <w:sz w:val="22"/>
              <w:szCs w:val="22"/>
            </w:rPr>
          </w:rPrChange>
        </w:rPr>
        <w:t>Sposób pozyskiwania danych</w:t>
      </w:r>
    </w:p>
    <w:p w:rsidR="00060972" w:rsidRPr="003C5130" w:rsidRDefault="00060972" w:rsidP="003B5851">
      <w:pPr>
        <w:pStyle w:val="Akapitzlist"/>
        <w:numPr>
          <w:ilvl w:val="0"/>
          <w:numId w:val="74"/>
        </w:numPr>
        <w:spacing w:line="240" w:lineRule="auto"/>
        <w:ind w:right="-166"/>
        <w:jc w:val="both"/>
        <w:rPr>
          <w:rFonts w:ascii="Times New Roman" w:hAnsi="Times New Roman"/>
          <w:strike/>
          <w:color w:val="FF0000"/>
          <w:sz w:val="22"/>
          <w:szCs w:val="22"/>
          <w:rPrChange w:id="2026"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27" w:author="1" w:date="2017-04-26T15:01:00Z">
            <w:rPr>
              <w:rFonts w:ascii="Times New Roman" w:hAnsi="Times New Roman"/>
              <w:sz w:val="22"/>
              <w:szCs w:val="22"/>
            </w:rPr>
          </w:rPrChange>
        </w:rPr>
        <w:t>rejestry danych,</w:t>
      </w:r>
    </w:p>
    <w:p w:rsidR="00060972" w:rsidRPr="003C5130" w:rsidRDefault="00060972" w:rsidP="003B5851">
      <w:pPr>
        <w:pStyle w:val="Akapitzlist"/>
        <w:numPr>
          <w:ilvl w:val="0"/>
          <w:numId w:val="74"/>
        </w:numPr>
        <w:spacing w:line="240" w:lineRule="auto"/>
        <w:ind w:right="-166"/>
        <w:jc w:val="both"/>
        <w:rPr>
          <w:rFonts w:ascii="Times New Roman" w:hAnsi="Times New Roman"/>
          <w:strike/>
          <w:color w:val="FF0000"/>
          <w:sz w:val="22"/>
          <w:szCs w:val="22"/>
          <w:rPrChange w:id="2028"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29" w:author="1" w:date="2017-04-26T15:01:00Z">
            <w:rPr>
              <w:rFonts w:ascii="Times New Roman" w:hAnsi="Times New Roman"/>
              <w:sz w:val="22"/>
              <w:szCs w:val="22"/>
            </w:rPr>
          </w:rPrChange>
        </w:rPr>
        <w:t>badania typu Desk Research,</w:t>
      </w:r>
    </w:p>
    <w:p w:rsidR="00060972" w:rsidRPr="003C5130" w:rsidRDefault="00060972" w:rsidP="003B5851">
      <w:pPr>
        <w:pStyle w:val="Akapitzlist"/>
        <w:numPr>
          <w:ilvl w:val="0"/>
          <w:numId w:val="74"/>
        </w:numPr>
        <w:spacing w:line="240" w:lineRule="auto"/>
        <w:ind w:right="-166"/>
        <w:jc w:val="both"/>
        <w:rPr>
          <w:rFonts w:ascii="Times New Roman" w:hAnsi="Times New Roman"/>
          <w:strike/>
          <w:color w:val="FF0000"/>
          <w:sz w:val="22"/>
          <w:szCs w:val="22"/>
          <w:rPrChange w:id="2030"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31" w:author="1" w:date="2017-04-26T15:01:00Z">
            <w:rPr>
              <w:rFonts w:ascii="Times New Roman" w:hAnsi="Times New Roman"/>
              <w:sz w:val="22"/>
              <w:szCs w:val="22"/>
            </w:rPr>
          </w:rPrChange>
        </w:rPr>
        <w:t>statystyki</w:t>
      </w:r>
    </w:p>
    <w:p w:rsidR="00060972" w:rsidRPr="003C5130" w:rsidRDefault="00060972" w:rsidP="003B5851">
      <w:pPr>
        <w:pStyle w:val="Akapitzlist"/>
        <w:numPr>
          <w:ilvl w:val="0"/>
          <w:numId w:val="74"/>
        </w:numPr>
        <w:spacing w:line="240" w:lineRule="auto"/>
        <w:ind w:right="-166"/>
        <w:jc w:val="both"/>
        <w:rPr>
          <w:rFonts w:ascii="Times New Roman" w:hAnsi="Times New Roman"/>
          <w:strike/>
          <w:color w:val="FF0000"/>
          <w:sz w:val="22"/>
          <w:szCs w:val="22"/>
          <w:rPrChange w:id="2032"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33" w:author="1" w:date="2017-04-26T15:01:00Z">
            <w:rPr>
              <w:rFonts w:ascii="Times New Roman" w:hAnsi="Times New Roman"/>
              <w:sz w:val="22"/>
              <w:szCs w:val="22"/>
            </w:rPr>
          </w:rPrChange>
        </w:rPr>
        <w:t>karta udzielonego doradztwa</w:t>
      </w:r>
    </w:p>
    <w:p w:rsidR="00060972" w:rsidRPr="003C5130" w:rsidRDefault="00060972" w:rsidP="003B5851">
      <w:pPr>
        <w:pStyle w:val="Akapitzlist"/>
        <w:numPr>
          <w:ilvl w:val="0"/>
          <w:numId w:val="74"/>
        </w:numPr>
        <w:spacing w:line="240" w:lineRule="auto"/>
        <w:ind w:right="-166"/>
        <w:jc w:val="both"/>
        <w:rPr>
          <w:rFonts w:ascii="Times New Roman" w:hAnsi="Times New Roman"/>
          <w:strike/>
          <w:color w:val="FF0000"/>
          <w:sz w:val="22"/>
          <w:szCs w:val="22"/>
          <w:rPrChange w:id="2034"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35" w:author="1" w:date="2017-04-26T15:01:00Z">
            <w:rPr>
              <w:rFonts w:ascii="Times New Roman" w:hAnsi="Times New Roman"/>
              <w:sz w:val="22"/>
              <w:szCs w:val="22"/>
            </w:rPr>
          </w:rPrChange>
        </w:rPr>
        <w:t>lista obecności</w:t>
      </w:r>
    </w:p>
    <w:p w:rsidR="00060972" w:rsidRPr="003C5130" w:rsidRDefault="00060972" w:rsidP="003B5851">
      <w:pPr>
        <w:pStyle w:val="Akapitzlist"/>
        <w:numPr>
          <w:ilvl w:val="0"/>
          <w:numId w:val="74"/>
        </w:numPr>
        <w:spacing w:line="240" w:lineRule="auto"/>
        <w:ind w:right="-166"/>
        <w:jc w:val="both"/>
        <w:rPr>
          <w:rFonts w:ascii="Times New Roman" w:hAnsi="Times New Roman"/>
          <w:strike/>
          <w:color w:val="FF0000"/>
          <w:sz w:val="22"/>
          <w:szCs w:val="22"/>
          <w:rPrChange w:id="2036"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37" w:author="1" w:date="2017-04-26T15:01:00Z">
            <w:rPr>
              <w:rFonts w:ascii="Times New Roman" w:hAnsi="Times New Roman"/>
              <w:sz w:val="22"/>
              <w:szCs w:val="22"/>
            </w:rPr>
          </w:rPrChange>
        </w:rPr>
        <w:t>dokumentacja własna</w:t>
      </w:r>
    </w:p>
    <w:p w:rsidR="00060972" w:rsidRPr="003C5130" w:rsidRDefault="00060972" w:rsidP="003B5851">
      <w:pPr>
        <w:pStyle w:val="Akapitzlist"/>
        <w:numPr>
          <w:ilvl w:val="0"/>
          <w:numId w:val="72"/>
        </w:numPr>
        <w:spacing w:line="240" w:lineRule="auto"/>
        <w:ind w:right="-166"/>
        <w:jc w:val="both"/>
        <w:rPr>
          <w:rFonts w:ascii="Times New Roman" w:hAnsi="Times New Roman"/>
          <w:strike/>
          <w:color w:val="FF0000"/>
          <w:sz w:val="22"/>
          <w:szCs w:val="22"/>
          <w:rPrChange w:id="2038" w:author="1" w:date="2017-04-26T15:01:00Z">
            <w:rPr>
              <w:rFonts w:ascii="Times New Roman" w:hAnsi="Times New Roman"/>
              <w:sz w:val="22"/>
              <w:szCs w:val="22"/>
            </w:rPr>
          </w:rPrChange>
        </w:rPr>
      </w:pPr>
      <w:r w:rsidRPr="003C5130">
        <w:rPr>
          <w:rFonts w:ascii="Times New Roman" w:hAnsi="Times New Roman"/>
          <w:b/>
          <w:strike/>
          <w:color w:val="FF0000"/>
          <w:sz w:val="22"/>
          <w:szCs w:val="22"/>
          <w:rPrChange w:id="2039" w:author="1" w:date="2017-04-26T15:01:00Z">
            <w:rPr>
              <w:rFonts w:ascii="Times New Roman" w:hAnsi="Times New Roman"/>
              <w:b/>
              <w:sz w:val="22"/>
              <w:szCs w:val="22"/>
            </w:rPr>
          </w:rPrChange>
        </w:rPr>
        <w:t>Czas i okres zbierania</w:t>
      </w:r>
      <w:r w:rsidRPr="003C5130">
        <w:rPr>
          <w:rFonts w:ascii="Times New Roman" w:hAnsi="Times New Roman"/>
          <w:strike/>
          <w:color w:val="FF0000"/>
          <w:sz w:val="22"/>
          <w:szCs w:val="22"/>
          <w:rPrChange w:id="2040" w:author="1" w:date="2017-04-26T15:01:00Z">
            <w:rPr>
              <w:rFonts w:ascii="Times New Roman" w:hAnsi="Times New Roman"/>
              <w:sz w:val="22"/>
              <w:szCs w:val="22"/>
            </w:rPr>
          </w:rPrChange>
        </w:rPr>
        <w:t xml:space="preserve"> </w:t>
      </w:r>
      <w:r w:rsidRPr="003C5130">
        <w:rPr>
          <w:rFonts w:ascii="Times New Roman" w:hAnsi="Times New Roman"/>
          <w:b/>
          <w:strike/>
          <w:color w:val="FF0000"/>
          <w:sz w:val="22"/>
          <w:szCs w:val="22"/>
          <w:rPrChange w:id="2041" w:author="1" w:date="2017-04-26T15:01:00Z">
            <w:rPr>
              <w:rFonts w:ascii="Times New Roman" w:hAnsi="Times New Roman"/>
              <w:b/>
              <w:sz w:val="22"/>
              <w:szCs w:val="22"/>
            </w:rPr>
          </w:rPrChange>
        </w:rPr>
        <w:t>danych</w:t>
      </w:r>
      <w:r w:rsidRPr="003C5130">
        <w:rPr>
          <w:rFonts w:ascii="Times New Roman" w:hAnsi="Times New Roman"/>
          <w:strike/>
          <w:color w:val="FF0000"/>
          <w:sz w:val="22"/>
          <w:szCs w:val="22"/>
          <w:rPrChange w:id="2042" w:author="1" w:date="2017-04-26T15:01:00Z">
            <w:rPr>
              <w:rFonts w:ascii="Times New Roman" w:hAnsi="Times New Roman"/>
              <w:sz w:val="22"/>
              <w:szCs w:val="22"/>
            </w:rPr>
          </w:rPrChange>
        </w:rPr>
        <w:t xml:space="preserve"> – dane zbierane na bieżąco.</w:t>
      </w:r>
    </w:p>
    <w:p w:rsidR="00060972" w:rsidRPr="003C5130" w:rsidRDefault="00060972" w:rsidP="003B5851">
      <w:pPr>
        <w:pStyle w:val="Akapitzlist"/>
        <w:numPr>
          <w:ilvl w:val="0"/>
          <w:numId w:val="72"/>
        </w:numPr>
        <w:spacing w:line="240" w:lineRule="auto"/>
        <w:ind w:right="-166"/>
        <w:jc w:val="both"/>
        <w:rPr>
          <w:rFonts w:ascii="Times New Roman" w:hAnsi="Times New Roman"/>
          <w:strike/>
          <w:color w:val="FF0000"/>
          <w:sz w:val="22"/>
          <w:szCs w:val="22"/>
          <w:rPrChange w:id="2043"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44" w:author="1" w:date="2017-04-26T15:01:00Z">
            <w:rPr>
              <w:rFonts w:ascii="Times New Roman" w:hAnsi="Times New Roman"/>
              <w:sz w:val="22"/>
              <w:szCs w:val="22"/>
            </w:rPr>
          </w:rPrChange>
        </w:rPr>
        <w:t>Sposób przekazania danych przez beneficjentów</w:t>
      </w:r>
    </w:p>
    <w:p w:rsidR="00060972" w:rsidRPr="003C5130" w:rsidRDefault="00060972" w:rsidP="003B5851">
      <w:pPr>
        <w:pStyle w:val="Akapitzlist"/>
        <w:numPr>
          <w:ilvl w:val="0"/>
          <w:numId w:val="75"/>
        </w:numPr>
        <w:spacing w:line="240" w:lineRule="auto"/>
        <w:ind w:right="-166"/>
        <w:jc w:val="both"/>
        <w:rPr>
          <w:rFonts w:ascii="Times New Roman" w:hAnsi="Times New Roman"/>
          <w:strike/>
          <w:color w:val="FF0000"/>
          <w:sz w:val="22"/>
          <w:szCs w:val="22"/>
          <w:rPrChange w:id="2045"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46" w:author="1" w:date="2017-04-26T15:01:00Z">
            <w:rPr>
              <w:rFonts w:ascii="Times New Roman" w:hAnsi="Times New Roman"/>
              <w:sz w:val="22"/>
              <w:szCs w:val="22"/>
            </w:rPr>
          </w:rPrChange>
        </w:rPr>
        <w:t>sprawozdania z realizacji operacji (druki LGD),</w:t>
      </w:r>
    </w:p>
    <w:p w:rsidR="00060972" w:rsidRPr="003C5130" w:rsidRDefault="00060972" w:rsidP="003B5851">
      <w:pPr>
        <w:pStyle w:val="Akapitzlist"/>
        <w:numPr>
          <w:ilvl w:val="0"/>
          <w:numId w:val="75"/>
        </w:numPr>
        <w:spacing w:line="240" w:lineRule="auto"/>
        <w:ind w:right="-166"/>
        <w:jc w:val="both"/>
        <w:rPr>
          <w:rFonts w:ascii="Times New Roman" w:hAnsi="Times New Roman"/>
          <w:strike/>
          <w:color w:val="FF0000"/>
          <w:sz w:val="22"/>
          <w:szCs w:val="22"/>
          <w:rPrChange w:id="2047"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48" w:author="1" w:date="2017-04-26T15:01:00Z">
            <w:rPr>
              <w:rFonts w:ascii="Times New Roman" w:hAnsi="Times New Roman"/>
              <w:sz w:val="22"/>
              <w:szCs w:val="22"/>
            </w:rPr>
          </w:rPrChange>
        </w:rPr>
        <w:t>listy obecności,</w:t>
      </w:r>
    </w:p>
    <w:p w:rsidR="00060972" w:rsidRPr="003C5130" w:rsidRDefault="00060972" w:rsidP="003B5851">
      <w:pPr>
        <w:pStyle w:val="Akapitzlist"/>
        <w:numPr>
          <w:ilvl w:val="0"/>
          <w:numId w:val="75"/>
        </w:numPr>
        <w:spacing w:line="240" w:lineRule="auto"/>
        <w:ind w:right="-166"/>
        <w:jc w:val="both"/>
        <w:rPr>
          <w:rFonts w:ascii="Times New Roman" w:hAnsi="Times New Roman"/>
          <w:strike/>
          <w:color w:val="FF0000"/>
          <w:sz w:val="22"/>
          <w:szCs w:val="22"/>
          <w:rPrChange w:id="2049" w:author="1" w:date="2017-04-26T15:01:00Z">
            <w:rPr>
              <w:rFonts w:ascii="Times New Roman" w:hAnsi="Times New Roman"/>
              <w:sz w:val="22"/>
              <w:szCs w:val="22"/>
            </w:rPr>
          </w:rPrChange>
        </w:rPr>
      </w:pPr>
      <w:r w:rsidRPr="003C5130">
        <w:rPr>
          <w:rFonts w:ascii="Times New Roman" w:hAnsi="Times New Roman"/>
          <w:strike/>
          <w:color w:val="FF0000"/>
          <w:sz w:val="22"/>
          <w:szCs w:val="22"/>
          <w:rPrChange w:id="2050" w:author="1" w:date="2017-04-26T15:01:00Z">
            <w:rPr>
              <w:rFonts w:ascii="Times New Roman" w:hAnsi="Times New Roman"/>
              <w:sz w:val="22"/>
              <w:szCs w:val="22"/>
            </w:rPr>
          </w:rPrChange>
        </w:rPr>
        <w:t>zdjęcia z realizacji operacji, inwestycji.</w:t>
      </w:r>
    </w:p>
    <w:p w:rsidR="00060972" w:rsidRPr="003C5130" w:rsidRDefault="00060972" w:rsidP="003B5851">
      <w:pPr>
        <w:spacing w:line="240" w:lineRule="auto"/>
        <w:ind w:right="-166"/>
        <w:rPr>
          <w:b/>
          <w:strike/>
          <w:color w:val="FF0000"/>
          <w:sz w:val="22"/>
          <w:rPrChange w:id="2051" w:author="1" w:date="2017-04-26T15:01:00Z">
            <w:rPr>
              <w:b/>
              <w:sz w:val="22"/>
            </w:rPr>
          </w:rPrChange>
        </w:rPr>
      </w:pPr>
      <w:r w:rsidRPr="003C5130">
        <w:rPr>
          <w:b/>
          <w:strike/>
          <w:color w:val="FF0000"/>
          <w:sz w:val="22"/>
          <w:rPrChange w:id="2052" w:author="1" w:date="2017-04-26T15:01:00Z">
            <w:rPr>
              <w:b/>
              <w:sz w:val="22"/>
            </w:rPr>
          </w:rPrChange>
        </w:rPr>
        <w:t xml:space="preserve">Sposób wykorzystania wyników z ewaluacji i analizy danych monitoringowych </w:t>
      </w:r>
    </w:p>
    <w:p w:rsidR="00060972" w:rsidRPr="003C5130" w:rsidRDefault="00060972" w:rsidP="003B5851">
      <w:pPr>
        <w:spacing w:line="240" w:lineRule="auto"/>
        <w:ind w:right="-166"/>
        <w:rPr>
          <w:strike/>
          <w:color w:val="FF0000"/>
          <w:sz w:val="22"/>
          <w:rPrChange w:id="2053" w:author="1" w:date="2017-04-26T15:01:00Z">
            <w:rPr>
              <w:sz w:val="22"/>
            </w:rPr>
          </w:rPrChange>
        </w:rPr>
      </w:pPr>
      <w:r w:rsidRPr="003C5130">
        <w:rPr>
          <w:strike/>
          <w:color w:val="FF0000"/>
          <w:sz w:val="22"/>
          <w:rPrChange w:id="2054" w:author="1" w:date="2017-04-26T15:01:00Z">
            <w:rPr>
              <w:sz w:val="22"/>
            </w:rPr>
          </w:rPrChange>
        </w:rPr>
        <w:t xml:space="preserve">Pozyskane dane z ewaluacji oraz monitoringu przeprowadzanego w LGD, będą wykorzystywane do aktualizacji LSR, procedur lub zmiany funkcjonowania poszczególnych organów LGD oraz biura. </w:t>
      </w:r>
    </w:p>
    <w:p w:rsidR="00060972" w:rsidRPr="003C5130" w:rsidRDefault="00060972" w:rsidP="003B5851">
      <w:pPr>
        <w:spacing w:line="240" w:lineRule="auto"/>
        <w:ind w:right="-166"/>
        <w:rPr>
          <w:strike/>
          <w:color w:val="FF0000"/>
          <w:sz w:val="22"/>
          <w:rPrChange w:id="2055" w:author="1" w:date="2017-04-26T15:01:00Z">
            <w:rPr>
              <w:sz w:val="22"/>
            </w:rPr>
          </w:rPrChange>
        </w:rPr>
      </w:pPr>
      <w:r w:rsidRPr="003C5130">
        <w:rPr>
          <w:strike/>
          <w:color w:val="FF0000"/>
          <w:sz w:val="22"/>
          <w:rPrChange w:id="2056" w:author="1" w:date="2017-04-26T15:01:00Z">
            <w:rPr>
              <w:sz w:val="22"/>
            </w:rPr>
          </w:rPrChange>
        </w:rPr>
        <w:t xml:space="preserve">Program ten zostanie stworzony przy udziale pracowników biura, członków organów oraz pozostałych członków Stowarzyszenia. </w:t>
      </w:r>
    </w:p>
    <w:p w:rsidR="00060972" w:rsidRPr="003C5130" w:rsidRDefault="00060972" w:rsidP="003B5851">
      <w:pPr>
        <w:spacing w:line="240" w:lineRule="auto"/>
        <w:ind w:right="-166"/>
        <w:rPr>
          <w:strike/>
          <w:color w:val="FF0000"/>
          <w:sz w:val="22"/>
          <w:rPrChange w:id="2057" w:author="1" w:date="2017-04-26T15:01:00Z">
            <w:rPr>
              <w:sz w:val="22"/>
            </w:rPr>
          </w:rPrChange>
        </w:rPr>
      </w:pPr>
      <w:r w:rsidRPr="003C5130">
        <w:rPr>
          <w:strike/>
          <w:color w:val="FF0000"/>
          <w:sz w:val="22"/>
          <w:rPrChange w:id="2058" w:author="1" w:date="2017-04-26T15:01:00Z">
            <w:rPr>
              <w:sz w:val="22"/>
            </w:rPr>
          </w:rPrChange>
        </w:rPr>
        <w:t>Wyniki działań oraz przeprowadzanych badań będą publikowane na stronie ww. projektu</w:t>
      </w:r>
    </w:p>
    <w:p w:rsidR="00060972" w:rsidRPr="003C5130" w:rsidRDefault="00060972" w:rsidP="003B5851">
      <w:pPr>
        <w:spacing w:line="240" w:lineRule="auto"/>
        <w:ind w:right="-166"/>
        <w:rPr>
          <w:strike/>
          <w:color w:val="FF0000"/>
          <w:sz w:val="22"/>
          <w:rPrChange w:id="2059" w:author="1" w:date="2017-04-26T15:01:00Z">
            <w:rPr>
              <w:sz w:val="22"/>
            </w:rPr>
          </w:rPrChange>
        </w:rPr>
      </w:pPr>
      <w:r w:rsidRPr="003C5130">
        <w:rPr>
          <w:strike/>
          <w:color w:val="FF0000"/>
          <w:sz w:val="22"/>
          <w:rPrChange w:id="2060" w:author="1" w:date="2017-04-26T15:01:00Z">
            <w:rPr>
              <w:sz w:val="22"/>
            </w:rPr>
          </w:rPrChange>
        </w:rPr>
        <w:t xml:space="preserve">Monitoring pozwoli na unikniecie sytuacji, w której zaplanowane do realizacji działania nie zostaną przeprowadzone lub zostaną przeprowadzone w niedostarczany sposób. </w:t>
      </w:r>
    </w:p>
    <w:p w:rsidR="005C1698" w:rsidRDefault="00060972" w:rsidP="003B5851">
      <w:pPr>
        <w:spacing w:line="240" w:lineRule="auto"/>
        <w:ind w:right="-166"/>
        <w:rPr>
          <w:ins w:id="2061" w:author="1" w:date="2017-04-28T12:33:00Z"/>
          <w:strike/>
          <w:color w:val="FF0000"/>
          <w:sz w:val="22"/>
        </w:rPr>
      </w:pPr>
      <w:r w:rsidRPr="003C5130">
        <w:rPr>
          <w:strike/>
          <w:color w:val="FF0000"/>
          <w:sz w:val="22"/>
          <w:rPrChange w:id="2062" w:author="1" w:date="2017-04-26T15:01:00Z">
            <w:rPr>
              <w:color w:val="1F497D"/>
              <w:sz w:val="22"/>
            </w:rPr>
          </w:rPrChange>
        </w:rPr>
        <w:t>Zasady i procedury monitoringu i ewaluacji przedstawiono w załączniku nr 1 do Lo</w:t>
      </w:r>
      <w:r w:rsidR="00054188" w:rsidRPr="003C5130">
        <w:rPr>
          <w:strike/>
          <w:color w:val="FF0000"/>
          <w:sz w:val="22"/>
          <w:rPrChange w:id="2063" w:author="1" w:date="2017-04-26T15:01:00Z">
            <w:rPr>
              <w:color w:val="1F497D"/>
              <w:sz w:val="22"/>
            </w:rPr>
          </w:rPrChange>
        </w:rPr>
        <w:t>kalnej Strategii Rozwoju</w:t>
      </w:r>
    </w:p>
    <w:p w:rsidR="00BA0BFF" w:rsidRDefault="00BA0BFF" w:rsidP="00BA0BFF">
      <w:pPr>
        <w:spacing w:after="200" w:line="276" w:lineRule="auto"/>
        <w:rPr>
          <w:ins w:id="2064" w:author="1" w:date="2017-04-28T12:33:00Z"/>
          <w:rFonts w:eastAsiaTheme="minorHAnsi"/>
          <w:b/>
          <w:sz w:val="22"/>
        </w:rPr>
      </w:pPr>
    </w:p>
    <w:p w:rsidR="00BA0BFF" w:rsidRPr="00BA0BFF" w:rsidRDefault="00BA0BFF" w:rsidP="00BA0BFF">
      <w:pPr>
        <w:spacing w:after="200" w:line="276" w:lineRule="auto"/>
        <w:rPr>
          <w:ins w:id="2065" w:author="1" w:date="2017-04-28T12:33:00Z"/>
          <w:rFonts w:eastAsiaTheme="minorHAnsi"/>
          <w:b/>
          <w:sz w:val="22"/>
          <w:rPrChange w:id="2066" w:author="1" w:date="2017-04-28T12:33:00Z">
            <w:rPr>
              <w:ins w:id="2067" w:author="1" w:date="2017-04-28T12:33:00Z"/>
              <w:rFonts w:eastAsiaTheme="minorHAnsi"/>
              <w:sz w:val="22"/>
            </w:rPr>
          </w:rPrChange>
        </w:rPr>
      </w:pPr>
      <w:ins w:id="2068" w:author="1" w:date="2017-04-28T12:33:00Z">
        <w:r w:rsidRPr="00BA0BFF">
          <w:rPr>
            <w:rFonts w:eastAsiaTheme="minorHAnsi"/>
            <w:b/>
            <w:sz w:val="22"/>
            <w:rPrChange w:id="2069" w:author="1" w:date="2017-04-28T12:33:00Z">
              <w:rPr>
                <w:rFonts w:eastAsiaTheme="minorHAnsi"/>
                <w:sz w:val="22"/>
              </w:rPr>
            </w:rPrChange>
          </w:rPr>
          <w:t xml:space="preserve">XI. Monitoring i ewaluacja </w:t>
        </w:r>
      </w:ins>
    </w:p>
    <w:p w:rsidR="00BA0BFF" w:rsidRPr="00BA0BFF" w:rsidRDefault="00BA0BFF" w:rsidP="00BA0BFF">
      <w:pPr>
        <w:spacing w:after="200" w:line="276" w:lineRule="auto"/>
        <w:rPr>
          <w:ins w:id="2070" w:author="1" w:date="2017-04-28T12:33:00Z"/>
          <w:rFonts w:eastAsiaTheme="minorHAnsi"/>
          <w:sz w:val="22"/>
        </w:rPr>
      </w:pPr>
      <w:ins w:id="2071" w:author="1" w:date="2017-04-28T12:33:00Z">
        <w:r w:rsidRPr="00BA0BFF">
          <w:rPr>
            <w:rFonts w:eastAsiaTheme="minorHAnsi"/>
            <w:sz w:val="22"/>
          </w:rPr>
          <w:t>1. Ogólna charakterystyka zasad i procedur dokonywania ewaluacji oraz monitorowania</w:t>
        </w:r>
      </w:ins>
    </w:p>
    <w:p w:rsidR="00BA0BFF" w:rsidRPr="00BA0BFF" w:rsidRDefault="00BA0BFF" w:rsidP="00BA0BFF">
      <w:pPr>
        <w:spacing w:after="200" w:line="276" w:lineRule="auto"/>
        <w:rPr>
          <w:ins w:id="2072" w:author="1" w:date="2017-04-28T12:33:00Z"/>
          <w:rFonts w:eastAsiaTheme="minorHAnsi"/>
          <w:sz w:val="22"/>
        </w:rPr>
      </w:pPr>
      <w:ins w:id="2073" w:author="1" w:date="2017-04-28T12:33:00Z">
        <w:r w:rsidRPr="00BA0BFF">
          <w:rPr>
            <w:rFonts w:eastAsiaTheme="minorHAnsi"/>
            <w:sz w:val="22"/>
          </w:rPr>
          <w:t xml:space="preserve">Rozdział wskazuje kryteria, narzędzia oraz podmioty odpowiedzialne za planowaną realizację procesu monitoringu i ewaluacji wdrażania LSR oraz funkcjonowania LGD. Kluczowymi kwestiami w aspekcie prowadzonej ewaluacji i monitoringu będzie stałe </w:t>
        </w:r>
        <w:proofErr w:type="gramStart"/>
        <w:r w:rsidRPr="00BA0BFF">
          <w:rPr>
            <w:rFonts w:eastAsiaTheme="minorHAnsi"/>
            <w:sz w:val="22"/>
          </w:rPr>
          <w:t>podnoszenie jakości</w:t>
        </w:r>
        <w:proofErr w:type="gramEnd"/>
        <w:r w:rsidRPr="00BA0BFF">
          <w:rPr>
            <w:rFonts w:eastAsiaTheme="minorHAnsi"/>
            <w:sz w:val="22"/>
          </w:rPr>
          <w:t xml:space="preserve"> i efektywności działań mających na celu wdrożenie LSR, której prawidłowa realizacja będzie gwarantem sprawnego wydatkowania środków publicznych oraz możliwość reagowania na zmieniające się warunki otoczenia społeczno-gospodarczego na terenie objętym LSR. Procesowi oceny podlegać będą: </w:t>
        </w:r>
      </w:ins>
    </w:p>
    <w:p w:rsidR="00BA0BFF" w:rsidRPr="00BA0BFF" w:rsidRDefault="00BA0BFF" w:rsidP="00BA0BFF">
      <w:pPr>
        <w:numPr>
          <w:ilvl w:val="0"/>
          <w:numId w:val="99"/>
        </w:numPr>
        <w:spacing w:after="200" w:line="276" w:lineRule="auto"/>
        <w:contextualSpacing/>
        <w:jc w:val="left"/>
        <w:rPr>
          <w:ins w:id="2074" w:author="1" w:date="2017-04-28T12:33:00Z"/>
          <w:rFonts w:eastAsiaTheme="minorHAnsi"/>
          <w:sz w:val="22"/>
        </w:rPr>
      </w:pPr>
      <w:proofErr w:type="gramStart"/>
      <w:ins w:id="2075" w:author="1" w:date="2017-04-28T12:33:00Z">
        <w:r w:rsidRPr="00BA0BFF">
          <w:rPr>
            <w:rFonts w:eastAsiaTheme="minorHAnsi"/>
            <w:b/>
            <w:sz w:val="22"/>
          </w:rPr>
          <w:t>główne</w:t>
        </w:r>
        <w:proofErr w:type="gramEnd"/>
        <w:r w:rsidRPr="00BA0BFF">
          <w:rPr>
            <w:rFonts w:eastAsiaTheme="minorHAnsi"/>
            <w:b/>
            <w:sz w:val="22"/>
          </w:rPr>
          <w:t xml:space="preserve"> elementy funkcjonowania LGD</w:t>
        </w:r>
        <w:r w:rsidRPr="00BA0BFF">
          <w:rPr>
            <w:rFonts w:eastAsiaTheme="minorHAnsi"/>
            <w:sz w:val="22"/>
          </w:rPr>
          <w:t xml:space="preserve"> w aspekcie finansowym, rzeczowym i społecznym – badanie i analizowanie podejmowanych przez LGD działań, w tym sposób funkcjonowania stowarzyszenia: efektywność pracy Biura LGD i organów LGD, ocena przebiegu konkursów, sposobu przepływu informacji, ocena pracowników, efektywność promocji i aktywizacji społeczności lokalnej.</w:t>
        </w:r>
      </w:ins>
    </w:p>
    <w:p w:rsidR="00BA0BFF" w:rsidRPr="00BA0BFF" w:rsidRDefault="00BA0BFF" w:rsidP="00BA0BFF">
      <w:pPr>
        <w:numPr>
          <w:ilvl w:val="0"/>
          <w:numId w:val="99"/>
        </w:numPr>
        <w:spacing w:after="200" w:line="276" w:lineRule="auto"/>
        <w:contextualSpacing/>
        <w:jc w:val="left"/>
        <w:rPr>
          <w:ins w:id="2076" w:author="1" w:date="2017-04-28T12:33:00Z"/>
          <w:rFonts w:eastAsiaTheme="minorHAnsi"/>
          <w:sz w:val="22"/>
        </w:rPr>
      </w:pPr>
      <w:proofErr w:type="gramStart"/>
      <w:ins w:id="2077" w:author="1" w:date="2017-04-28T12:33:00Z">
        <w:r w:rsidRPr="00BA0BFF">
          <w:rPr>
            <w:rFonts w:eastAsiaTheme="minorHAnsi"/>
            <w:b/>
            <w:sz w:val="22"/>
          </w:rPr>
          <w:t>stan</w:t>
        </w:r>
        <w:proofErr w:type="gramEnd"/>
        <w:r w:rsidRPr="00BA0BFF">
          <w:rPr>
            <w:rFonts w:eastAsiaTheme="minorHAnsi"/>
            <w:b/>
            <w:sz w:val="22"/>
          </w:rPr>
          <w:t xml:space="preserve"> realizacji LSR</w:t>
        </w:r>
        <w:r w:rsidRPr="00BA0BFF">
          <w:rPr>
            <w:rFonts w:eastAsiaTheme="minorHAnsi"/>
            <w:sz w:val="22"/>
          </w:rPr>
          <w:t xml:space="preserve"> - LGD dokonywać będzie systematycznej i obiektywnej oceny LSR, jej założeń, jakości stosowanych kryteriów wyborów i procedur, przebiegu wdrażania, osiągniętych rezultatów z punktu widzenia </w:t>
        </w:r>
        <w:r w:rsidRPr="00BA0BFF">
          <w:rPr>
            <w:rFonts w:eastAsiaTheme="minorHAnsi"/>
            <w:sz w:val="22"/>
          </w:rPr>
          <w:lastRenderedPageBreak/>
          <w:t xml:space="preserve">adekwatności, skuteczności, efektywności, oddziaływania, w tym prawidłowego przebiegu realizowanych przez beneficjentów działań, będących efektem wdrażania strategii. </w:t>
        </w:r>
      </w:ins>
    </w:p>
    <w:p w:rsidR="00BA0BFF" w:rsidRPr="00BA0BFF" w:rsidRDefault="00BA0BFF" w:rsidP="00BA0BFF">
      <w:pPr>
        <w:spacing w:after="200" w:line="276" w:lineRule="auto"/>
        <w:rPr>
          <w:ins w:id="2078" w:author="1" w:date="2017-04-28T12:33:00Z"/>
          <w:rFonts w:eastAsiaTheme="minorHAnsi"/>
          <w:sz w:val="22"/>
        </w:rPr>
      </w:pPr>
      <w:proofErr w:type="gramStart"/>
      <w:ins w:id="2079" w:author="1" w:date="2017-04-28T12:33:00Z">
        <w:r w:rsidRPr="00BA0BFF">
          <w:rPr>
            <w:rFonts w:eastAsiaTheme="minorHAnsi"/>
            <w:b/>
            <w:sz w:val="22"/>
          </w:rPr>
          <w:t>Monitoring</w:t>
        </w:r>
        <w:r w:rsidRPr="00BA0BFF">
          <w:rPr>
            <w:rFonts w:eastAsiaTheme="minorHAnsi"/>
            <w:sz w:val="22"/>
          </w:rPr>
          <w:t xml:space="preserve"> jako</w:t>
        </w:r>
        <w:proofErr w:type="gramEnd"/>
        <w:r w:rsidRPr="00BA0BFF">
          <w:rPr>
            <w:rFonts w:eastAsiaTheme="minorHAnsi"/>
            <w:sz w:val="22"/>
          </w:rPr>
          <w:t xml:space="preserve"> proces ciągły i systematyczny, realizowany będzie na bieżąco, w zależności od elementu poddanego monitorowaniu, kwartalnie bądź po zakończeniu operacji lub grantu. Podmiotem odpowiedzialnym za przeprowadzenia działań monitorujących będzie Biuro LGD. Proces monitoringu obejmie gromadzenie i analizowanie informacji ilościowych i jakościowych na temat funkcjonowania LGD oraz stanu realizacji strategii w aspekcie finansowym i rzeczowym, poprzez: analizę stopnia osiągania mierzalnych i weryfikowalnych wskaźników wykonalności strategii, monitorowanie operacyjne na podstawie bezpośrednich rozmów z beneficjentami i wizji lokalnych na miejscu realizacji operacji, wykorzystaniu partycypacyjnych metod ewaluacji oraz monitorowaniu wydatkowanych środków na poszczególne operacje i działania własne LGD. Monitoringiem w szczególności objęte zostaną następujące elementy: wydatkowanie środków na poszczególne cele i przedsięwzięcia LSR, poziom osiągnięcia założeń w zakresie realizacji planu komunikacji, prawidłowość realizacji harmonogramu konkursów oraz poziom realizacji LSR na podstawie mierzalnych i weryfikowalnych wskaźników celów LSR. W ramach monitoringu gromadzone będą dane finansowe (zwłaszcza stan realizacji budżetu) oraz rzeczowe (przede wszystkim stan realizacji wskaźników LSR). Informacje uzyskane w procesie monitoringu dostarczyć mają wiedzy o aktualnych </w:t>
        </w:r>
        <w:proofErr w:type="gramStart"/>
        <w:r w:rsidRPr="00BA0BFF">
          <w:rPr>
            <w:rFonts w:eastAsiaTheme="minorHAnsi"/>
            <w:sz w:val="22"/>
          </w:rPr>
          <w:t>danych co</w:t>
        </w:r>
        <w:proofErr w:type="gramEnd"/>
        <w:r w:rsidRPr="00BA0BFF">
          <w:rPr>
            <w:rFonts w:eastAsiaTheme="minorHAnsi"/>
            <w:sz w:val="22"/>
          </w:rPr>
          <w:t xml:space="preserve"> do postępów w realizacji strategii, szczególnie pod kątem ich efektywności i racjonalności.</w:t>
        </w:r>
      </w:ins>
    </w:p>
    <w:p w:rsidR="00BA0BFF" w:rsidRPr="00BA0BFF" w:rsidRDefault="00BA0BFF" w:rsidP="00BA0BFF">
      <w:pPr>
        <w:spacing w:after="200" w:line="276" w:lineRule="auto"/>
        <w:rPr>
          <w:ins w:id="2080" w:author="1" w:date="2017-04-28T12:33:00Z"/>
          <w:rFonts w:eastAsiaTheme="minorHAnsi"/>
          <w:sz w:val="22"/>
        </w:rPr>
      </w:pPr>
      <w:ins w:id="2081" w:author="1" w:date="2017-04-28T12:33:00Z">
        <w:r w:rsidRPr="00BA0BFF">
          <w:rPr>
            <w:rFonts w:eastAsiaTheme="minorHAnsi"/>
            <w:b/>
            <w:sz w:val="22"/>
          </w:rPr>
          <w:t>Ewaluacją</w:t>
        </w:r>
        <w:r w:rsidRPr="00BA0BFF">
          <w:rPr>
            <w:rFonts w:eastAsiaTheme="minorHAnsi"/>
            <w:sz w:val="22"/>
          </w:rPr>
          <w:t xml:space="preserve"> objęte zostaną zarówno elementy funkcjonowania LGD, jak i elementy wdrażania LSR. Ze względu na wieloletni proces realizacji LSR wdrożony zostanie etapowy proces ewaluacji. Ewaluacja LSR dostarczać będzie rzetelnych i użytecznych informacji, które będą następnie wykorzystane w procedurze aktualizacji dokumentu oraz procesie decyzyjnym i przy współpracy podmiotów zaangażowanych we wdrażanie strategii. Realizacja procesu ewaluacji odbywać będzie się z zastosowaniem kluczowych kryteriów, tzn.:</w:t>
        </w:r>
      </w:ins>
    </w:p>
    <w:p w:rsidR="00BA0BFF" w:rsidRPr="00BA0BFF" w:rsidRDefault="00BA0BFF" w:rsidP="00BA0BFF">
      <w:pPr>
        <w:numPr>
          <w:ilvl w:val="0"/>
          <w:numId w:val="100"/>
        </w:numPr>
        <w:spacing w:after="200" w:line="276" w:lineRule="auto"/>
        <w:contextualSpacing/>
        <w:jc w:val="left"/>
        <w:rPr>
          <w:ins w:id="2082" w:author="1" w:date="2017-04-28T12:33:00Z"/>
          <w:rFonts w:eastAsiaTheme="minorHAnsi"/>
          <w:sz w:val="22"/>
        </w:rPr>
      </w:pPr>
      <w:proofErr w:type="gramStart"/>
      <w:ins w:id="2083" w:author="1" w:date="2017-04-28T12:33:00Z">
        <w:r w:rsidRPr="00BA0BFF">
          <w:rPr>
            <w:rFonts w:eastAsiaTheme="minorHAnsi"/>
            <w:sz w:val="22"/>
          </w:rPr>
          <w:t>trafność</w:t>
        </w:r>
        <w:proofErr w:type="gramEnd"/>
        <w:r w:rsidRPr="00BA0BFF">
          <w:rPr>
            <w:rFonts w:eastAsiaTheme="minorHAnsi"/>
            <w:sz w:val="22"/>
          </w:rPr>
          <w:t xml:space="preserve"> – ocena stopnia, w jakim przyjęte cele odpowiadają zidentyfikowanym problemom lub potrzebom beneficjentów; </w:t>
        </w:r>
      </w:ins>
    </w:p>
    <w:p w:rsidR="00BA0BFF" w:rsidRPr="00BA0BFF" w:rsidRDefault="00BA0BFF" w:rsidP="00BA0BFF">
      <w:pPr>
        <w:numPr>
          <w:ilvl w:val="0"/>
          <w:numId w:val="100"/>
        </w:numPr>
        <w:spacing w:after="200" w:line="276" w:lineRule="auto"/>
        <w:contextualSpacing/>
        <w:jc w:val="left"/>
        <w:rPr>
          <w:ins w:id="2084" w:author="1" w:date="2017-04-28T12:33:00Z"/>
          <w:rFonts w:eastAsiaTheme="minorHAnsi"/>
          <w:sz w:val="22"/>
        </w:rPr>
      </w:pPr>
      <w:proofErr w:type="gramStart"/>
      <w:ins w:id="2085" w:author="1" w:date="2017-04-28T12:33:00Z">
        <w:r w:rsidRPr="00BA0BFF">
          <w:rPr>
            <w:rFonts w:eastAsiaTheme="minorHAnsi"/>
            <w:sz w:val="22"/>
          </w:rPr>
          <w:t>efektywność</w:t>
        </w:r>
        <w:proofErr w:type="gramEnd"/>
        <w:r w:rsidRPr="00BA0BFF">
          <w:rPr>
            <w:rFonts w:eastAsiaTheme="minorHAnsi"/>
            <w:sz w:val="22"/>
          </w:rPr>
          <w:t xml:space="preserve"> – ocena poziomu gospodarności, czyli stosunek poniesionych nakładów do efektów;</w:t>
        </w:r>
      </w:ins>
    </w:p>
    <w:p w:rsidR="00BA0BFF" w:rsidRPr="00BA0BFF" w:rsidRDefault="00BA0BFF" w:rsidP="00BA0BFF">
      <w:pPr>
        <w:numPr>
          <w:ilvl w:val="0"/>
          <w:numId w:val="100"/>
        </w:numPr>
        <w:spacing w:after="200" w:line="276" w:lineRule="auto"/>
        <w:contextualSpacing/>
        <w:jc w:val="left"/>
        <w:rPr>
          <w:ins w:id="2086" w:author="1" w:date="2017-04-28T12:33:00Z"/>
          <w:rFonts w:eastAsiaTheme="minorHAnsi"/>
          <w:sz w:val="22"/>
        </w:rPr>
      </w:pPr>
      <w:proofErr w:type="gramStart"/>
      <w:ins w:id="2087" w:author="1" w:date="2017-04-28T12:33:00Z">
        <w:r w:rsidRPr="00BA0BFF">
          <w:rPr>
            <w:rFonts w:eastAsiaTheme="minorHAnsi"/>
            <w:sz w:val="22"/>
          </w:rPr>
          <w:t>skuteczność</w:t>
        </w:r>
        <w:proofErr w:type="gramEnd"/>
        <w:r w:rsidRPr="00BA0BFF">
          <w:rPr>
            <w:rFonts w:eastAsiaTheme="minorHAnsi"/>
            <w:sz w:val="22"/>
          </w:rPr>
          <w:t xml:space="preserve"> – ocena stopnia osiągniętych celów;</w:t>
        </w:r>
      </w:ins>
    </w:p>
    <w:p w:rsidR="00BA0BFF" w:rsidRPr="00BA0BFF" w:rsidRDefault="00BA0BFF" w:rsidP="00BA0BFF">
      <w:pPr>
        <w:numPr>
          <w:ilvl w:val="0"/>
          <w:numId w:val="100"/>
        </w:numPr>
        <w:spacing w:after="200" w:line="276" w:lineRule="auto"/>
        <w:contextualSpacing/>
        <w:jc w:val="left"/>
        <w:rPr>
          <w:ins w:id="2088" w:author="1" w:date="2017-04-28T12:33:00Z"/>
          <w:rFonts w:eastAsiaTheme="minorHAnsi"/>
          <w:sz w:val="22"/>
        </w:rPr>
      </w:pPr>
      <w:proofErr w:type="gramStart"/>
      <w:ins w:id="2089" w:author="1" w:date="2017-04-28T12:33:00Z">
        <w:r w:rsidRPr="00BA0BFF">
          <w:rPr>
            <w:rFonts w:eastAsiaTheme="minorHAnsi"/>
            <w:sz w:val="22"/>
          </w:rPr>
          <w:t>użyteczność</w:t>
        </w:r>
        <w:proofErr w:type="gramEnd"/>
        <w:r w:rsidRPr="00BA0BFF">
          <w:rPr>
            <w:rFonts w:eastAsiaTheme="minorHAnsi"/>
            <w:sz w:val="22"/>
          </w:rPr>
          <w:t xml:space="preserve"> – ocena stopnia zaspokojenia potrzeb beneficjentów;</w:t>
        </w:r>
      </w:ins>
    </w:p>
    <w:p w:rsidR="00BA0BFF" w:rsidRPr="00BA0BFF" w:rsidRDefault="00BA0BFF" w:rsidP="00BA0BFF">
      <w:pPr>
        <w:numPr>
          <w:ilvl w:val="0"/>
          <w:numId w:val="100"/>
        </w:numPr>
        <w:spacing w:after="200" w:line="276" w:lineRule="auto"/>
        <w:contextualSpacing/>
        <w:jc w:val="left"/>
        <w:rPr>
          <w:ins w:id="2090" w:author="1" w:date="2017-04-28T12:33:00Z"/>
          <w:rFonts w:eastAsiaTheme="minorHAnsi"/>
          <w:sz w:val="22"/>
        </w:rPr>
      </w:pPr>
      <w:proofErr w:type="gramStart"/>
      <w:ins w:id="2091" w:author="1" w:date="2017-04-28T12:33:00Z">
        <w:r w:rsidRPr="00BA0BFF">
          <w:rPr>
            <w:rFonts w:eastAsiaTheme="minorHAnsi"/>
            <w:sz w:val="22"/>
          </w:rPr>
          <w:t>trwałości</w:t>
        </w:r>
        <w:proofErr w:type="gramEnd"/>
        <w:r w:rsidRPr="00BA0BFF">
          <w:rPr>
            <w:rFonts w:eastAsiaTheme="minorHAnsi"/>
            <w:sz w:val="22"/>
          </w:rPr>
          <w:t xml:space="preserve"> – ocena możliwości wpływu realizowanych działań poza kończeniu finansowania. </w:t>
        </w:r>
      </w:ins>
    </w:p>
    <w:p w:rsidR="00BA0BFF" w:rsidRPr="00BA0BFF" w:rsidRDefault="00BA0BFF" w:rsidP="00BA0BFF">
      <w:pPr>
        <w:spacing w:after="200" w:line="276" w:lineRule="auto"/>
        <w:rPr>
          <w:ins w:id="2092" w:author="1" w:date="2017-04-28T12:33:00Z"/>
          <w:rFonts w:eastAsiaTheme="minorHAnsi"/>
          <w:sz w:val="22"/>
        </w:rPr>
      </w:pPr>
      <w:ins w:id="2093" w:author="1" w:date="2017-04-28T12:33:00Z">
        <w:r w:rsidRPr="00BA0BFF">
          <w:rPr>
            <w:rFonts w:eastAsiaTheme="minorHAnsi"/>
            <w:sz w:val="22"/>
          </w:rPr>
          <w:t>Ewaluacja będzie miała charakter:</w:t>
        </w:r>
      </w:ins>
    </w:p>
    <w:p w:rsidR="00BA0BFF" w:rsidRPr="00BA0BFF" w:rsidRDefault="00BA0BFF" w:rsidP="00BA0BFF">
      <w:pPr>
        <w:numPr>
          <w:ilvl w:val="0"/>
          <w:numId w:val="101"/>
        </w:numPr>
        <w:spacing w:after="200" w:line="276" w:lineRule="auto"/>
        <w:contextualSpacing/>
        <w:jc w:val="left"/>
        <w:rPr>
          <w:ins w:id="2094" w:author="1" w:date="2017-04-28T12:33:00Z"/>
          <w:rFonts w:eastAsiaTheme="minorHAnsi"/>
          <w:sz w:val="22"/>
        </w:rPr>
      </w:pPr>
      <w:ins w:id="2095" w:author="1" w:date="2017-04-28T12:33:00Z">
        <w:r w:rsidRPr="00BA0BFF">
          <w:rPr>
            <w:rFonts w:eastAsiaTheme="minorHAnsi"/>
            <w:sz w:val="22"/>
          </w:rPr>
          <w:t>Ewaluacji ex-</w:t>
        </w:r>
        <w:proofErr w:type="spellStart"/>
        <w:r w:rsidRPr="00BA0BFF">
          <w:rPr>
            <w:rFonts w:eastAsiaTheme="minorHAnsi"/>
            <w:sz w:val="22"/>
          </w:rPr>
          <w:t>ante</w:t>
        </w:r>
        <w:proofErr w:type="spellEnd"/>
        <w:r w:rsidRPr="00BA0BFF">
          <w:rPr>
            <w:rFonts w:eastAsiaTheme="minorHAnsi"/>
            <w:sz w:val="22"/>
          </w:rPr>
          <w:t xml:space="preserve"> - ocena operacji będących dopiero w fazie planowania i podejmowania decyzji o ich realizacji - forma tej oceny polega na uzasadnieniu spodziewanych rezultatów oraz jego ocenę pod kątem osiągania wpływu na LSR w stosunku do planowanego przedsięwzięcia</w:t>
        </w:r>
      </w:ins>
    </w:p>
    <w:p w:rsidR="00BA0BFF" w:rsidRPr="00BA0BFF" w:rsidRDefault="00BA0BFF" w:rsidP="00BA0BFF">
      <w:pPr>
        <w:numPr>
          <w:ilvl w:val="0"/>
          <w:numId w:val="101"/>
        </w:numPr>
        <w:spacing w:after="200" w:line="276" w:lineRule="auto"/>
        <w:contextualSpacing/>
        <w:jc w:val="left"/>
        <w:rPr>
          <w:ins w:id="2096" w:author="1" w:date="2017-04-28T12:33:00Z"/>
          <w:rFonts w:eastAsiaTheme="minorHAnsi"/>
          <w:sz w:val="22"/>
        </w:rPr>
      </w:pPr>
      <w:ins w:id="2097" w:author="1" w:date="2017-04-28T12:33:00Z">
        <w:r w:rsidRPr="00BA0BFF">
          <w:rPr>
            <w:rFonts w:eastAsiaTheme="minorHAnsi"/>
            <w:sz w:val="22"/>
          </w:rPr>
          <w:t>Ewaluacji on-</w:t>
        </w:r>
        <w:proofErr w:type="spellStart"/>
        <w:r w:rsidRPr="00BA0BFF">
          <w:rPr>
            <w:rFonts w:eastAsiaTheme="minorHAnsi"/>
            <w:sz w:val="22"/>
          </w:rPr>
          <w:t>going</w:t>
        </w:r>
        <w:proofErr w:type="spellEnd"/>
        <w:r w:rsidRPr="00BA0BFF">
          <w:rPr>
            <w:rFonts w:eastAsiaTheme="minorHAnsi"/>
            <w:sz w:val="22"/>
          </w:rPr>
          <w:t xml:space="preserve"> - ocena dotycząca działań już zrealizowanych w minionym okresie, ale nadal w trakcie wdrażania założeń LSR – ewaluacja ta będzie wykonywana punktowo w dwóch okresach realizacji LSR (w roku 2018 i 2021). Szczegółowe narzędzia ewaluacji wdrażania LSR obejmuje tabela b) </w:t>
        </w:r>
        <w:r w:rsidRPr="00BA0BFF">
          <w:rPr>
            <w:rFonts w:eastAsiaTheme="minorHAnsi"/>
            <w:i/>
            <w:sz w:val="22"/>
          </w:rPr>
          <w:t xml:space="preserve">załącznika nr 1. Procedury dokonywania ewaluacji i monitoringu.  </w:t>
        </w:r>
        <w:r w:rsidRPr="00BA0BFF">
          <w:rPr>
            <w:rFonts w:eastAsiaTheme="minorHAnsi"/>
            <w:sz w:val="22"/>
          </w:rPr>
          <w:t xml:space="preserve">Ewaluacja obejmie również </w:t>
        </w:r>
        <w:proofErr w:type="gramStart"/>
        <w:r w:rsidRPr="00BA0BFF">
          <w:rPr>
            <w:rFonts w:eastAsiaTheme="minorHAnsi"/>
            <w:sz w:val="22"/>
          </w:rPr>
          <w:t>ocenę jakości</w:t>
        </w:r>
        <w:proofErr w:type="gramEnd"/>
        <w:r w:rsidRPr="00BA0BFF">
          <w:rPr>
            <w:rFonts w:eastAsiaTheme="minorHAnsi"/>
            <w:sz w:val="22"/>
          </w:rPr>
          <w:t xml:space="preserve"> funkcjonowania LGD i jego wszystkich organów LGD, a także działalności Biura LGD.</w:t>
        </w:r>
      </w:ins>
    </w:p>
    <w:p w:rsidR="00BA0BFF" w:rsidRPr="00BA0BFF" w:rsidRDefault="00BA0BFF" w:rsidP="00BA0BFF">
      <w:pPr>
        <w:numPr>
          <w:ilvl w:val="0"/>
          <w:numId w:val="101"/>
        </w:numPr>
        <w:spacing w:after="200" w:line="276" w:lineRule="auto"/>
        <w:contextualSpacing/>
        <w:jc w:val="left"/>
        <w:rPr>
          <w:ins w:id="2098" w:author="1" w:date="2017-04-28T12:33:00Z"/>
          <w:rFonts w:eastAsiaTheme="minorHAnsi"/>
          <w:sz w:val="22"/>
        </w:rPr>
      </w:pPr>
      <w:ins w:id="2099" w:author="1" w:date="2017-04-28T12:33:00Z">
        <w:r w:rsidRPr="00BA0BFF">
          <w:rPr>
            <w:rFonts w:eastAsiaTheme="minorHAnsi"/>
            <w:sz w:val="22"/>
          </w:rPr>
          <w:t xml:space="preserve">Ewaluacji ex-post – po zakończeniu podejmowanych działań, celem określenia trwałości efektów oraz wydajności realizowanej interwencji. Planowany termin realizacji ex post to rok 2023. </w:t>
        </w:r>
      </w:ins>
    </w:p>
    <w:p w:rsidR="00BA0BFF" w:rsidRPr="00BA0BFF" w:rsidRDefault="00BA0BFF" w:rsidP="00BA0BFF">
      <w:pPr>
        <w:spacing w:after="200" w:line="276" w:lineRule="auto"/>
        <w:rPr>
          <w:ins w:id="2100" w:author="1" w:date="2017-04-28T12:33:00Z"/>
          <w:rFonts w:eastAsiaTheme="minorHAnsi"/>
          <w:sz w:val="22"/>
        </w:rPr>
      </w:pPr>
      <w:ins w:id="2101" w:author="1" w:date="2017-04-28T12:33:00Z">
        <w:r w:rsidRPr="00BA0BFF">
          <w:rPr>
            <w:rFonts w:eastAsiaTheme="minorHAnsi"/>
            <w:sz w:val="22"/>
          </w:rPr>
          <w:t xml:space="preserve">2. Sposób wykorzystania wyników z ewaluacji i analizy danych z monitorowanych </w:t>
        </w:r>
      </w:ins>
    </w:p>
    <w:p w:rsidR="00BA0BFF" w:rsidRPr="00BA0BFF" w:rsidRDefault="00BA0BFF" w:rsidP="00BA0BFF">
      <w:pPr>
        <w:spacing w:after="200" w:line="276" w:lineRule="auto"/>
        <w:rPr>
          <w:ins w:id="2102" w:author="1" w:date="2017-04-28T12:33:00Z"/>
          <w:rFonts w:eastAsiaTheme="minorHAnsi"/>
          <w:sz w:val="22"/>
        </w:rPr>
      </w:pPr>
      <w:ins w:id="2103" w:author="1" w:date="2017-04-28T12:33:00Z">
        <w:r w:rsidRPr="00BA0BFF">
          <w:rPr>
            <w:rFonts w:eastAsiaTheme="minorHAnsi"/>
            <w:sz w:val="22"/>
          </w:rPr>
          <w:t>Wyniki płynące z ewaluacji oraz analizy danych monitoringowych wykorzystane zostaną do:</w:t>
        </w:r>
      </w:ins>
    </w:p>
    <w:p w:rsidR="00BA0BFF" w:rsidRPr="00BA0BFF" w:rsidRDefault="00BA0BFF" w:rsidP="00BA0BFF">
      <w:pPr>
        <w:numPr>
          <w:ilvl w:val="0"/>
          <w:numId w:val="102"/>
        </w:numPr>
        <w:spacing w:after="200" w:line="276" w:lineRule="auto"/>
        <w:contextualSpacing/>
        <w:jc w:val="left"/>
        <w:rPr>
          <w:ins w:id="2104" w:author="1" w:date="2017-04-28T12:33:00Z"/>
          <w:rFonts w:eastAsiaTheme="minorHAnsi"/>
          <w:sz w:val="22"/>
        </w:rPr>
      </w:pPr>
      <w:ins w:id="2105" w:author="1" w:date="2017-04-28T12:33:00Z">
        <w:r w:rsidRPr="00BA0BFF">
          <w:rPr>
            <w:rFonts w:eastAsiaTheme="minorHAnsi"/>
            <w:sz w:val="22"/>
          </w:rPr>
          <w:t>Informowania społeczności lokalnej o stopniu osiągnięcia zaplanowanych celów i wskaźników, wykorzystania środków finansowych, efektach realizacji LSR. Dodatkowo do oceny znajomości celów LSR oraz Lokalnej Grupy działania i wzmocnienia działań promocyjnych.</w:t>
        </w:r>
      </w:ins>
    </w:p>
    <w:p w:rsidR="00BA0BFF" w:rsidRPr="00BA0BFF" w:rsidRDefault="00BA0BFF" w:rsidP="00BA0BFF">
      <w:pPr>
        <w:numPr>
          <w:ilvl w:val="0"/>
          <w:numId w:val="102"/>
        </w:numPr>
        <w:spacing w:after="200" w:line="276" w:lineRule="auto"/>
        <w:contextualSpacing/>
        <w:jc w:val="left"/>
        <w:rPr>
          <w:ins w:id="2106" w:author="1" w:date="2017-04-28T12:33:00Z"/>
          <w:rFonts w:eastAsiaTheme="minorHAnsi"/>
          <w:sz w:val="22"/>
        </w:rPr>
      </w:pPr>
      <w:ins w:id="2107" w:author="1" w:date="2017-04-28T12:33:00Z">
        <w:r w:rsidRPr="00BA0BFF">
          <w:rPr>
            <w:rFonts w:eastAsiaTheme="minorHAnsi"/>
            <w:sz w:val="22"/>
          </w:rPr>
          <w:t xml:space="preserve">Decyzji o wprowadzeniu procedury aktualizacji strategii. W przypadku, gdy analiza danych monitoringowych i ewaluacja wykażą opóźnienia w procesie wdrażania, pojawienie się problemów i barier wymagających interwencji, stanowić to będzie podstawę i uzasadnienie do uruchomienia procedury aktualizacji strategii. </w:t>
        </w:r>
        <w:r w:rsidRPr="00BA0BFF">
          <w:rPr>
            <w:rFonts w:eastAsiaTheme="minorHAnsi"/>
            <w:sz w:val="22"/>
          </w:rPr>
          <w:lastRenderedPageBreak/>
          <w:t xml:space="preserve">Aktualizacja ta dotyczyć może jednego (np. kryteriów wyboru operacji) lub kilku elementów (np. wskaźników, budżetu) strategii. </w:t>
        </w:r>
      </w:ins>
    </w:p>
    <w:p w:rsidR="00BA0BFF" w:rsidRPr="00BA0BFF" w:rsidRDefault="00BA0BFF" w:rsidP="00BA0BFF">
      <w:pPr>
        <w:numPr>
          <w:ilvl w:val="0"/>
          <w:numId w:val="102"/>
        </w:numPr>
        <w:spacing w:after="200" w:line="276" w:lineRule="auto"/>
        <w:contextualSpacing/>
        <w:jc w:val="left"/>
        <w:rPr>
          <w:ins w:id="2108" w:author="1" w:date="2017-04-28T12:33:00Z"/>
          <w:rFonts w:eastAsiaTheme="minorHAnsi"/>
          <w:sz w:val="22"/>
        </w:rPr>
      </w:pPr>
      <w:ins w:id="2109" w:author="1" w:date="2017-04-28T12:33:00Z">
        <w:r w:rsidRPr="00BA0BFF">
          <w:rPr>
            <w:rFonts w:eastAsiaTheme="minorHAnsi"/>
            <w:sz w:val="22"/>
          </w:rPr>
          <w:t>Decyzji o wprowadzeniu zmian procedur oceny weryfikacji wniosków, zmian lokalnych kryteriów wyboru lub modyfikacji kanałów i środków komunikacji LGD ze społecznością lokalną bądź prowadzonych i planowanych działań animacyjnych.</w:t>
        </w:r>
      </w:ins>
    </w:p>
    <w:p w:rsidR="00BA0BFF" w:rsidRPr="00BA0BFF" w:rsidRDefault="00BA0BFF" w:rsidP="00BA0BFF">
      <w:pPr>
        <w:numPr>
          <w:ilvl w:val="0"/>
          <w:numId w:val="102"/>
        </w:numPr>
        <w:spacing w:after="200" w:line="276" w:lineRule="auto"/>
        <w:contextualSpacing/>
        <w:jc w:val="left"/>
        <w:rPr>
          <w:ins w:id="2110" w:author="1" w:date="2017-04-28T12:33:00Z"/>
          <w:rFonts w:eastAsiaTheme="minorHAnsi"/>
          <w:sz w:val="22"/>
        </w:rPr>
      </w:pPr>
      <w:ins w:id="2111" w:author="1" w:date="2017-04-28T12:33:00Z">
        <w:r w:rsidRPr="00BA0BFF">
          <w:rPr>
            <w:rFonts w:eastAsiaTheme="minorHAnsi"/>
            <w:sz w:val="22"/>
          </w:rPr>
          <w:t xml:space="preserve">Wskazania słabych oraz mocnych stron LGD w szczególności jej organów tj.: Biuro, Zarząd i Rady – sformułowanie zaleceń dla bardziej efektywnej pracy tych organów. </w:t>
        </w:r>
      </w:ins>
    </w:p>
    <w:p w:rsidR="00BA0BFF" w:rsidRPr="00BA0BFF" w:rsidRDefault="00BA0BFF" w:rsidP="00BA0BFF">
      <w:pPr>
        <w:spacing w:after="200" w:line="276" w:lineRule="auto"/>
        <w:rPr>
          <w:ins w:id="2112" w:author="1" w:date="2017-04-28T12:33:00Z"/>
          <w:rFonts w:eastAsiaTheme="minorHAnsi"/>
          <w:sz w:val="22"/>
        </w:rPr>
      </w:pPr>
      <w:ins w:id="2113" w:author="1" w:date="2017-04-28T12:33:00Z">
        <w:r w:rsidRPr="00BA0BFF">
          <w:rPr>
            <w:rFonts w:eastAsiaTheme="minorHAnsi"/>
            <w:sz w:val="22"/>
          </w:rPr>
          <w:t xml:space="preserve">Strategia zakłada </w:t>
        </w:r>
        <w:r w:rsidRPr="00BA0BFF">
          <w:rPr>
            <w:rFonts w:eastAsiaTheme="minorHAnsi"/>
            <w:b/>
            <w:sz w:val="22"/>
          </w:rPr>
          <w:t>zaangażowanie społeczności lokalnej w realizację procesu ewaluacji</w:t>
        </w:r>
        <w:r w:rsidRPr="00BA0BFF">
          <w:rPr>
            <w:rFonts w:eastAsiaTheme="minorHAnsi"/>
            <w:sz w:val="22"/>
          </w:rPr>
          <w:t>. Metody partycypacyjne wdrożono już na poziomie tworzenia strategii, poprzez włączenie społeczności lokalnej w każdy kluczowy etap opracowywania LSR. Ewaluacja on-</w:t>
        </w:r>
        <w:proofErr w:type="spellStart"/>
        <w:r w:rsidRPr="00BA0BFF">
          <w:rPr>
            <w:rFonts w:eastAsiaTheme="minorHAnsi"/>
            <w:sz w:val="22"/>
          </w:rPr>
          <w:t>going</w:t>
        </w:r>
        <w:proofErr w:type="spellEnd"/>
        <w:r w:rsidRPr="00BA0BFF">
          <w:rPr>
            <w:rFonts w:eastAsiaTheme="minorHAnsi"/>
            <w:sz w:val="22"/>
          </w:rPr>
          <w:t xml:space="preserve"> i ex-post przewiduje badania także opinii beneficjentów, uczestników projektów oraz społeczności lokalnej obszaru LSR, poprzez realizację spotkań i warsztatów, ankiet szkoleniowych, badania opinii klientów on-line oraz analizę sprawozdań z realizacji. W proces ewaluacji i monitoringu dopuszcza się zaangażowanie podmiotu zewnętrznego. Jednak, co do zasady monitoring i ewaluację prowadzić będzie LGD we własnym zakresie. W załączniku „Procedury dokonywania ewaluacji i monitoringu” wskazano szczegółowo elementy podlegające ewaluacji i monitorowaniu, określono czas, w jakim zostanie przeprowadzona ewaluacja oraz monitoring, a także wskazano sposób i okres pomiaru. </w:t>
        </w:r>
        <w:proofErr w:type="gramStart"/>
        <w:r w:rsidRPr="00BA0BFF">
          <w:rPr>
            <w:rFonts w:eastAsiaTheme="minorHAnsi"/>
            <w:sz w:val="22"/>
          </w:rPr>
          <w:t>szczegółowo</w:t>
        </w:r>
        <w:proofErr w:type="gramEnd"/>
        <w:r w:rsidRPr="00BA0BFF">
          <w:rPr>
            <w:rFonts w:eastAsiaTheme="minorHAnsi"/>
            <w:sz w:val="22"/>
          </w:rPr>
          <w:t xml:space="preserve"> elementy podlegające ewaluacji i monitorowaniu, określono czas, w jakim zostanie przeprowadzona ewaluacja oraz monitoring, a także wskazano sposób i okres pomiaru.</w:t>
        </w:r>
      </w:ins>
    </w:p>
    <w:p w:rsidR="00BA0BFF" w:rsidRPr="00BA0BFF" w:rsidRDefault="00BA0BFF" w:rsidP="00BA0BFF">
      <w:pPr>
        <w:spacing w:after="200" w:line="276" w:lineRule="auto"/>
        <w:rPr>
          <w:ins w:id="2114" w:author="1" w:date="2017-04-28T12:33:00Z"/>
          <w:rFonts w:eastAsiaTheme="minorHAnsi"/>
          <w:sz w:val="22"/>
        </w:rPr>
      </w:pPr>
      <w:ins w:id="2115" w:author="1" w:date="2017-04-28T12:33:00Z">
        <w:r w:rsidRPr="00BA0BFF">
          <w:rPr>
            <w:rFonts w:eastAsiaTheme="minorHAnsi"/>
            <w:sz w:val="22"/>
          </w:rPr>
          <w:t xml:space="preserve">Załącznik nr 1. </w:t>
        </w:r>
      </w:ins>
      <w:ins w:id="2116" w:author="1" w:date="2017-05-08T13:47:00Z">
        <w:r w:rsidR="00BE213D" w:rsidRPr="00C0762D">
          <w:rPr>
            <w:sz w:val="22"/>
            <w:lang w:eastAsia="pl-PL"/>
          </w:rPr>
          <w:t>Procedury dokonywania ewaluacji i monitoringu</w:t>
        </w:r>
      </w:ins>
      <w:ins w:id="2117" w:author="1" w:date="2017-05-08T13:48:00Z">
        <w:r w:rsidR="00BE213D">
          <w:rPr>
            <w:sz w:val="22"/>
            <w:lang w:eastAsia="pl-PL"/>
          </w:rPr>
          <w:t xml:space="preserve"> – aktualizacja LSR</w:t>
        </w:r>
      </w:ins>
    </w:p>
    <w:p w:rsidR="00BA0BFF" w:rsidRPr="00BA0BFF" w:rsidRDefault="00BA0BFF" w:rsidP="00BA0BFF">
      <w:pPr>
        <w:spacing w:after="200" w:line="276" w:lineRule="auto"/>
        <w:rPr>
          <w:ins w:id="2118" w:author="1" w:date="2017-04-28T12:33:00Z"/>
          <w:rFonts w:eastAsiaTheme="minorHAnsi"/>
          <w:sz w:val="22"/>
        </w:rPr>
      </w:pPr>
      <w:ins w:id="2119" w:author="1" w:date="2017-04-28T12:33:00Z">
        <w:r w:rsidRPr="00BA0BFF">
          <w:rPr>
            <w:rFonts w:eastAsiaTheme="minorHAnsi"/>
            <w:sz w:val="22"/>
          </w:rPr>
          <w:t>Celem procedury jest ustalenie zasad dostosowywania zapisów Lokalnej Strategii Rozwoju do zmieniających się wymogów prawnych, aktualizacja danych dotyczących obszaru oraz korekta zapisów wynikająca z ewaluacji wdrażania LSR. W planie komunikacji przewidziane są działania mające na celu pozyskanie informacji o funkcjonowaniu LGD i real</w:t>
        </w:r>
        <w:r w:rsidR="00BE213D">
          <w:rPr>
            <w:rFonts w:eastAsiaTheme="minorHAnsi"/>
            <w:sz w:val="22"/>
          </w:rPr>
          <w:t xml:space="preserve">izacji LSR. Dane będą zbierane </w:t>
        </w:r>
        <w:r w:rsidRPr="00BA0BFF">
          <w:rPr>
            <w:rFonts w:eastAsiaTheme="minorHAnsi"/>
            <w:sz w:val="22"/>
          </w:rPr>
          <w:t xml:space="preserve">w formie informacji zwrotnej nt. </w:t>
        </w:r>
      </w:ins>
      <w:proofErr w:type="gramStart"/>
      <w:ins w:id="2120" w:author="1" w:date="2017-05-08T13:47:00Z">
        <w:r w:rsidR="00BE213D">
          <w:rPr>
            <w:rFonts w:eastAsiaTheme="minorHAnsi"/>
            <w:sz w:val="22"/>
          </w:rPr>
          <w:t>oceny</w:t>
        </w:r>
        <w:r w:rsidR="00BE213D" w:rsidRPr="00BA0BFF">
          <w:rPr>
            <w:rFonts w:eastAsiaTheme="minorHAnsi"/>
            <w:sz w:val="22"/>
          </w:rPr>
          <w:t xml:space="preserve"> jakości</w:t>
        </w:r>
      </w:ins>
      <w:proofErr w:type="gramEnd"/>
      <w:ins w:id="2121" w:author="1" w:date="2017-04-28T12:33:00Z">
        <w:r w:rsidRPr="00BA0BFF">
          <w:rPr>
            <w:rFonts w:eastAsiaTheme="minorHAnsi"/>
            <w:sz w:val="22"/>
          </w:rPr>
          <w:t xml:space="preserve"> pomocy świadczonej przez LGD, pod kątem konieczności przeprowadzenia ewentualnych korekt w tym zakresie. </w:t>
        </w:r>
      </w:ins>
    </w:p>
    <w:p w:rsidR="00BA0BFF" w:rsidRPr="00BA0BFF" w:rsidRDefault="00BA0BFF" w:rsidP="00BA0BFF">
      <w:pPr>
        <w:spacing w:after="200" w:line="276" w:lineRule="auto"/>
        <w:rPr>
          <w:ins w:id="2122" w:author="1" w:date="2017-04-28T12:33:00Z"/>
          <w:rFonts w:eastAsiaTheme="minorHAnsi"/>
          <w:sz w:val="22"/>
        </w:rPr>
      </w:pPr>
      <w:ins w:id="2123" w:author="1" w:date="2017-04-28T12:33:00Z">
        <w:r w:rsidRPr="00BA0BFF">
          <w:rPr>
            <w:rFonts w:eastAsiaTheme="minorHAnsi"/>
            <w:sz w:val="22"/>
          </w:rPr>
          <w:t xml:space="preserve">Dodatkowe informacje o efektach LSR zbierane będą od potencjalnych wnioskodawców oraz mieszkańców. Pozyskane w ten sposób informacje zostaną wykorzystane do aktualizacji LSR, aktualizacji kryteriów wyboru operacji, procedur oraz ewentualnej zmiany funkcjonowania poszczególnych organów LGD czy Biura LGD. W sytuacji zaistnienia problemów z wdrażaniem LSR, a także potencjalnego pojawienia się sytuacji niesatysfakcjonującej akceptacji społecznej wdrożone zostaną środki zaradcze wskazane w niniejszej procedurze. </w:t>
        </w:r>
      </w:ins>
    </w:p>
    <w:p w:rsidR="00BA0BFF" w:rsidRPr="00BA0BFF" w:rsidRDefault="00BA0BFF" w:rsidP="00BA0BFF">
      <w:pPr>
        <w:spacing w:after="200" w:line="276" w:lineRule="auto"/>
        <w:rPr>
          <w:ins w:id="2124" w:author="1" w:date="2017-04-28T12:33:00Z"/>
          <w:rFonts w:eastAsiaTheme="minorHAnsi"/>
          <w:sz w:val="22"/>
        </w:rPr>
      </w:pPr>
      <w:ins w:id="2125" w:author="1" w:date="2017-04-28T12:33:00Z">
        <w:r w:rsidRPr="00BA0BFF">
          <w:rPr>
            <w:rFonts w:eastAsiaTheme="minorHAnsi"/>
            <w:sz w:val="22"/>
          </w:rPr>
          <w:t xml:space="preserve">Ponieważ LSR będzie wdrażana w latach 2016-2023, konieczne jest wyznaczenie przeglądów śródokresowych LSR. W okresie tym na obszarze LGD mogą zachodzić szerokie zmiany społeczno-gospodarcze wynikające z szeregu niezależnych od LGD czynników. </w:t>
        </w:r>
      </w:ins>
    </w:p>
    <w:p w:rsidR="00BA0BFF" w:rsidRPr="00BA0BFF" w:rsidRDefault="00BA0BFF" w:rsidP="00BA0BFF">
      <w:pPr>
        <w:spacing w:after="200" w:line="276" w:lineRule="auto"/>
        <w:rPr>
          <w:ins w:id="2126" w:author="1" w:date="2017-04-28T12:33:00Z"/>
          <w:rFonts w:eastAsiaTheme="minorHAnsi"/>
          <w:sz w:val="22"/>
        </w:rPr>
      </w:pPr>
      <w:ins w:id="2127" w:author="1" w:date="2017-04-28T12:33:00Z">
        <w:r w:rsidRPr="00BA0BFF">
          <w:rPr>
            <w:rFonts w:eastAsiaTheme="minorHAnsi"/>
            <w:sz w:val="22"/>
          </w:rPr>
          <w:t xml:space="preserve">W proces aktualizacji LSR zaangażowane zostaną: </w:t>
        </w:r>
      </w:ins>
    </w:p>
    <w:p w:rsidR="00BA0BFF" w:rsidRPr="00BA0BFF" w:rsidRDefault="00BA0BFF" w:rsidP="00BA0BFF">
      <w:pPr>
        <w:numPr>
          <w:ilvl w:val="0"/>
          <w:numId w:val="103"/>
        </w:numPr>
        <w:spacing w:after="200" w:line="276" w:lineRule="auto"/>
        <w:contextualSpacing/>
        <w:jc w:val="left"/>
        <w:rPr>
          <w:ins w:id="2128" w:author="1" w:date="2017-04-28T12:33:00Z"/>
          <w:rFonts w:eastAsiaTheme="minorHAnsi"/>
          <w:sz w:val="22"/>
        </w:rPr>
      </w:pPr>
      <w:ins w:id="2129" w:author="1" w:date="2017-04-28T12:33:00Z">
        <w:r w:rsidRPr="00BA0BFF">
          <w:rPr>
            <w:rFonts w:eastAsiaTheme="minorHAnsi"/>
            <w:sz w:val="22"/>
          </w:rPr>
          <w:t xml:space="preserve">Członkowie LGD </w:t>
        </w:r>
      </w:ins>
    </w:p>
    <w:p w:rsidR="00BA0BFF" w:rsidRPr="00BA0BFF" w:rsidRDefault="00BA0BFF" w:rsidP="00BA0BFF">
      <w:pPr>
        <w:numPr>
          <w:ilvl w:val="0"/>
          <w:numId w:val="103"/>
        </w:numPr>
        <w:spacing w:after="200" w:line="276" w:lineRule="auto"/>
        <w:contextualSpacing/>
        <w:jc w:val="left"/>
        <w:rPr>
          <w:ins w:id="2130" w:author="1" w:date="2017-04-28T12:33:00Z"/>
          <w:rFonts w:eastAsiaTheme="minorHAnsi"/>
          <w:sz w:val="22"/>
        </w:rPr>
      </w:pPr>
      <w:ins w:id="2131" w:author="1" w:date="2017-04-28T12:33:00Z">
        <w:r w:rsidRPr="00BA0BFF">
          <w:rPr>
            <w:rFonts w:eastAsiaTheme="minorHAnsi"/>
            <w:sz w:val="22"/>
          </w:rPr>
          <w:t>Mieszkańcy obszaru objętego LSR</w:t>
        </w:r>
      </w:ins>
    </w:p>
    <w:p w:rsidR="00BA0BFF" w:rsidRPr="00BA0BFF" w:rsidRDefault="00BA0BFF" w:rsidP="00BA0BFF">
      <w:pPr>
        <w:numPr>
          <w:ilvl w:val="0"/>
          <w:numId w:val="103"/>
        </w:numPr>
        <w:spacing w:after="200" w:line="276" w:lineRule="auto"/>
        <w:contextualSpacing/>
        <w:jc w:val="left"/>
        <w:rPr>
          <w:ins w:id="2132" w:author="1" w:date="2017-04-28T12:33:00Z"/>
          <w:rFonts w:eastAsiaTheme="minorHAnsi"/>
          <w:sz w:val="22"/>
        </w:rPr>
      </w:pPr>
      <w:ins w:id="2133" w:author="1" w:date="2017-04-28T12:33:00Z">
        <w:r w:rsidRPr="00BA0BFF">
          <w:rPr>
            <w:rFonts w:eastAsiaTheme="minorHAnsi"/>
            <w:sz w:val="22"/>
          </w:rPr>
          <w:t>Partnerzy społeczni, gospodarczy i przedstawiciele sektora publicznego</w:t>
        </w:r>
      </w:ins>
    </w:p>
    <w:p w:rsidR="00BA0BFF" w:rsidRPr="00BA0BFF" w:rsidRDefault="00BA0BFF" w:rsidP="00BA0BFF">
      <w:pPr>
        <w:numPr>
          <w:ilvl w:val="0"/>
          <w:numId w:val="103"/>
        </w:numPr>
        <w:spacing w:after="200" w:line="276" w:lineRule="auto"/>
        <w:contextualSpacing/>
        <w:jc w:val="left"/>
        <w:rPr>
          <w:ins w:id="2134" w:author="1" w:date="2017-04-28T12:33:00Z"/>
          <w:rFonts w:eastAsiaTheme="minorHAnsi"/>
          <w:sz w:val="22"/>
        </w:rPr>
      </w:pPr>
      <w:ins w:id="2135" w:author="1" w:date="2017-04-28T12:33:00Z">
        <w:r w:rsidRPr="00BA0BFF">
          <w:rPr>
            <w:rFonts w:eastAsiaTheme="minorHAnsi"/>
            <w:sz w:val="22"/>
          </w:rPr>
          <w:t>Beneficjenci</w:t>
        </w:r>
      </w:ins>
    </w:p>
    <w:p w:rsidR="00BA0BFF" w:rsidRPr="00BA0BFF" w:rsidRDefault="00BA0BFF" w:rsidP="00BA0BFF">
      <w:pPr>
        <w:numPr>
          <w:ilvl w:val="0"/>
          <w:numId w:val="103"/>
        </w:numPr>
        <w:spacing w:after="200" w:line="276" w:lineRule="auto"/>
        <w:contextualSpacing/>
        <w:jc w:val="left"/>
        <w:rPr>
          <w:ins w:id="2136" w:author="1" w:date="2017-04-28T12:33:00Z"/>
          <w:rFonts w:eastAsiaTheme="minorHAnsi"/>
          <w:sz w:val="22"/>
        </w:rPr>
      </w:pPr>
      <w:ins w:id="2137" w:author="1" w:date="2017-04-28T12:33:00Z">
        <w:r w:rsidRPr="00BA0BFF">
          <w:rPr>
            <w:rFonts w:eastAsiaTheme="minorHAnsi"/>
            <w:sz w:val="22"/>
          </w:rPr>
          <w:t>Biuro LGD</w:t>
        </w:r>
      </w:ins>
    </w:p>
    <w:p w:rsidR="00BA0BFF" w:rsidRPr="00BA0BFF" w:rsidRDefault="00BA0BFF" w:rsidP="00BA0BFF">
      <w:pPr>
        <w:numPr>
          <w:ilvl w:val="0"/>
          <w:numId w:val="103"/>
        </w:numPr>
        <w:spacing w:after="200" w:line="276" w:lineRule="auto"/>
        <w:contextualSpacing/>
        <w:jc w:val="left"/>
        <w:rPr>
          <w:ins w:id="2138" w:author="1" w:date="2017-04-28T12:33:00Z"/>
          <w:rFonts w:eastAsiaTheme="minorHAnsi"/>
          <w:sz w:val="22"/>
        </w:rPr>
      </w:pPr>
      <w:ins w:id="2139" w:author="1" w:date="2017-04-28T12:33:00Z">
        <w:r w:rsidRPr="00BA0BFF">
          <w:rPr>
            <w:rFonts w:eastAsiaTheme="minorHAnsi"/>
            <w:sz w:val="22"/>
          </w:rPr>
          <w:t xml:space="preserve">Organy LGD </w:t>
        </w:r>
      </w:ins>
    </w:p>
    <w:p w:rsidR="00BA0BFF" w:rsidRPr="00BA0BFF" w:rsidRDefault="00BA0BFF" w:rsidP="00BA0BFF">
      <w:pPr>
        <w:spacing w:after="200" w:line="276" w:lineRule="auto"/>
        <w:rPr>
          <w:ins w:id="2140" w:author="1" w:date="2017-04-28T12:33:00Z"/>
          <w:rFonts w:eastAsiaTheme="minorHAnsi"/>
          <w:sz w:val="22"/>
        </w:rPr>
      </w:pPr>
      <w:ins w:id="2141" w:author="1" w:date="2017-04-28T12:33:00Z">
        <w:r w:rsidRPr="00BA0BFF">
          <w:rPr>
            <w:rFonts w:eastAsiaTheme="minorHAnsi"/>
            <w:sz w:val="22"/>
          </w:rPr>
          <w:t xml:space="preserve">W związku z tym, zrealizowane zostaną dwa przeglądy śródokresowe, które mogą zakończyć się koniecznością aktualizacji LSR: </w:t>
        </w:r>
      </w:ins>
    </w:p>
    <w:p w:rsidR="00BA0BFF" w:rsidRPr="00BA0BFF" w:rsidRDefault="00BA0BFF" w:rsidP="00BA0BFF">
      <w:pPr>
        <w:spacing w:after="200" w:line="276" w:lineRule="auto"/>
        <w:rPr>
          <w:ins w:id="2142" w:author="1" w:date="2017-04-28T12:33:00Z"/>
          <w:rFonts w:eastAsiaTheme="minorHAnsi"/>
          <w:sz w:val="22"/>
        </w:rPr>
      </w:pPr>
      <w:proofErr w:type="gramStart"/>
      <w:ins w:id="2143" w:author="1" w:date="2017-04-28T12:33:00Z">
        <w:r w:rsidRPr="00BA0BFF">
          <w:rPr>
            <w:rFonts w:eastAsiaTheme="minorHAnsi"/>
            <w:sz w:val="22"/>
          </w:rPr>
          <w:t>przegląd</w:t>
        </w:r>
        <w:proofErr w:type="gramEnd"/>
        <w:r w:rsidRPr="00BA0BFF">
          <w:rPr>
            <w:rFonts w:eastAsiaTheme="minorHAnsi"/>
            <w:sz w:val="22"/>
          </w:rPr>
          <w:t xml:space="preserve"> 1 – ostatni kwartał 2018 r. i przegląd 2 – ostatni kwartał 2021 r. Podczas dokonywania aktualizacji LSR dopuszcza się możliwość przesunięcia środków finansowych między poszczególnymi przedsięwzięciami, jeśli potrzeba ta będzie wynikać bezpośrednio z zebranych informacji i przeprowadzonych na ich podstawie analiz przez zespół ds. budowy LSR. Procedura przedstawia schemat działań wymaganych przy dokonywaniu zmian w LSR oraz formularze niezbędne do przyjęcia zmian przez Walne Zebranie Członków Stowarzyszenia. </w:t>
        </w:r>
      </w:ins>
    </w:p>
    <w:p w:rsidR="00BA0BFF" w:rsidRPr="00BA0BFF" w:rsidRDefault="00BA0BFF" w:rsidP="00BA0BFF">
      <w:pPr>
        <w:numPr>
          <w:ilvl w:val="0"/>
          <w:numId w:val="104"/>
        </w:numPr>
        <w:spacing w:after="200" w:line="276" w:lineRule="auto"/>
        <w:contextualSpacing/>
        <w:jc w:val="left"/>
        <w:rPr>
          <w:ins w:id="2144" w:author="1" w:date="2017-04-28T12:33:00Z"/>
          <w:rFonts w:eastAsiaTheme="minorHAnsi"/>
          <w:sz w:val="22"/>
        </w:rPr>
      </w:pPr>
      <w:ins w:id="2145" w:author="1" w:date="2017-04-28T12:33:00Z">
        <w:r w:rsidRPr="00BA0BFF">
          <w:rPr>
            <w:rFonts w:eastAsiaTheme="minorHAnsi"/>
            <w:sz w:val="22"/>
          </w:rPr>
          <w:lastRenderedPageBreak/>
          <w:t>Wnioski dotyczące aktualizacji LSR składane są do Biura LGD na odpowiednim formularzu, który należy wysłać pocztą tradycyjną, elektroniczną lub złożyć osobiście.</w:t>
        </w:r>
      </w:ins>
    </w:p>
    <w:p w:rsidR="00BA0BFF" w:rsidRPr="00BA0BFF" w:rsidRDefault="00BA0BFF" w:rsidP="00BA0BFF">
      <w:pPr>
        <w:numPr>
          <w:ilvl w:val="0"/>
          <w:numId w:val="104"/>
        </w:numPr>
        <w:spacing w:after="200" w:line="276" w:lineRule="auto"/>
        <w:contextualSpacing/>
        <w:jc w:val="left"/>
        <w:rPr>
          <w:ins w:id="2146" w:author="1" w:date="2017-04-28T12:33:00Z"/>
          <w:rFonts w:eastAsiaTheme="minorHAnsi"/>
          <w:sz w:val="22"/>
        </w:rPr>
      </w:pPr>
      <w:ins w:id="2147" w:author="1" w:date="2017-04-28T12:33:00Z">
        <w:r w:rsidRPr="00BA0BFF">
          <w:rPr>
            <w:rFonts w:eastAsiaTheme="minorHAnsi"/>
            <w:sz w:val="22"/>
          </w:rPr>
          <w:t xml:space="preserve">Zarząd LGD (we współpracy z pracownikami Biura LGD) sprawdza wnioski, a następnie </w:t>
        </w:r>
        <w:r w:rsidRPr="00BA0BFF">
          <w:rPr>
            <w:rFonts w:eastAsiaTheme="minorHAnsi"/>
            <w:sz w:val="22"/>
          </w:rPr>
          <w:br/>
          <w:t xml:space="preserve"> w przypadku akceptacji zmian, podejmuje uchwałę o przystąpieniu do aktualizacji strategii. Zakres zmian dokonywanych w LSR może być podyktowany zmianą obowiązujących przepisów prawa oraz innymi czynnikami mającymi wpływ na realizację LSR, w granicach obowiązującego prawa i wytycznych.</w:t>
        </w:r>
      </w:ins>
    </w:p>
    <w:p w:rsidR="00BA0BFF" w:rsidRPr="00BA0BFF" w:rsidRDefault="00BA0BFF" w:rsidP="00BA0BFF">
      <w:pPr>
        <w:numPr>
          <w:ilvl w:val="0"/>
          <w:numId w:val="104"/>
        </w:numPr>
        <w:spacing w:after="200" w:line="276" w:lineRule="auto"/>
        <w:contextualSpacing/>
        <w:jc w:val="left"/>
        <w:rPr>
          <w:ins w:id="2148" w:author="1" w:date="2017-04-28T12:33:00Z"/>
          <w:rFonts w:eastAsiaTheme="minorHAnsi"/>
          <w:sz w:val="22"/>
        </w:rPr>
      </w:pPr>
      <w:ins w:id="2149" w:author="1" w:date="2017-04-28T12:33:00Z">
        <w:r w:rsidRPr="00BA0BFF">
          <w:rPr>
            <w:rFonts w:eastAsiaTheme="minorHAnsi"/>
            <w:sz w:val="22"/>
          </w:rPr>
          <w:t xml:space="preserve">Biuro LGD informuje społeczność lokalną o przystąpieniu do procesu aktualizacji LSR poprzez wywieszenie na stronie internetowej uchwały Zarządu LGD o przystąpieniu do aktualizacji LSR. Wszystkie osoby oraz instytucje z obszaru LSR i działające na obszarze LSR, a także członkowie LGD mają prawo do wniesienia uwag do aktualizacji Lokalnej Strategii Rozwoju w terminie 21 dni licząc od dnia przekazania uchwały do publicznej wiadomości (strona internetowa LGD). </w:t>
        </w:r>
      </w:ins>
    </w:p>
    <w:p w:rsidR="00BA0BFF" w:rsidRPr="00BA0BFF" w:rsidRDefault="00BA0BFF" w:rsidP="00BA0BFF">
      <w:pPr>
        <w:numPr>
          <w:ilvl w:val="0"/>
          <w:numId w:val="104"/>
        </w:numPr>
        <w:spacing w:after="200" w:line="276" w:lineRule="auto"/>
        <w:contextualSpacing/>
        <w:jc w:val="left"/>
        <w:rPr>
          <w:ins w:id="2150" w:author="1" w:date="2017-04-28T12:33:00Z"/>
          <w:rFonts w:eastAsiaTheme="minorHAnsi"/>
          <w:sz w:val="22"/>
        </w:rPr>
      </w:pPr>
      <w:ins w:id="2151" w:author="1" w:date="2017-04-28T12:33:00Z">
        <w:r w:rsidRPr="00BA0BFF">
          <w:rPr>
            <w:rFonts w:eastAsiaTheme="minorHAnsi"/>
            <w:sz w:val="22"/>
          </w:rPr>
          <w:t>Po zgłoszeniu uwag do proponowanych zmian do LSR Zarząd LGD organizuje otwarte spotkanie z zainteresowanymi mieszkańcami i podmiotami. Informacje o spotkaniu przekazuje do publicznej wiadomości na stronie internetowej LGD. Celem spotkania będzie omówienie zgłoszonych uwag do strategii oraz omówienia propozycji zmian.</w:t>
        </w:r>
      </w:ins>
    </w:p>
    <w:p w:rsidR="00BA0BFF" w:rsidRPr="00BA0BFF" w:rsidRDefault="00BA0BFF" w:rsidP="00BA0BFF">
      <w:pPr>
        <w:numPr>
          <w:ilvl w:val="0"/>
          <w:numId w:val="104"/>
        </w:numPr>
        <w:spacing w:after="200" w:line="276" w:lineRule="auto"/>
        <w:contextualSpacing/>
        <w:jc w:val="left"/>
        <w:rPr>
          <w:ins w:id="2152" w:author="1" w:date="2017-04-28T12:33:00Z"/>
          <w:rFonts w:eastAsiaTheme="minorHAnsi"/>
          <w:sz w:val="22"/>
        </w:rPr>
      </w:pPr>
      <w:ins w:id="2153" w:author="1" w:date="2017-04-28T12:33:00Z">
        <w:r w:rsidRPr="00BA0BFF">
          <w:rPr>
            <w:rFonts w:eastAsiaTheme="minorHAnsi"/>
            <w:sz w:val="22"/>
          </w:rPr>
          <w:t>Za zebranie i opracowanie propozycji zmian do LSR odpowiada Biuro LGD. Biuro LGD przedstawia Zarządowi złożone propozycje aktualizacji LSR po uwzględnieniu wszystkich uwag, następnie Zarząd podejmuje uchwałę o przyjęciu lub odrzuceniu propozycji zmian LSR.</w:t>
        </w:r>
      </w:ins>
    </w:p>
    <w:p w:rsidR="00BA0BFF" w:rsidRPr="00BA0BFF" w:rsidRDefault="00BA0BFF" w:rsidP="00BA0BFF">
      <w:pPr>
        <w:numPr>
          <w:ilvl w:val="0"/>
          <w:numId w:val="104"/>
        </w:numPr>
        <w:spacing w:after="200" w:line="276" w:lineRule="auto"/>
        <w:contextualSpacing/>
        <w:jc w:val="left"/>
        <w:rPr>
          <w:ins w:id="2154" w:author="1" w:date="2017-04-28T12:33:00Z"/>
          <w:rFonts w:eastAsiaTheme="minorHAnsi"/>
          <w:sz w:val="22"/>
        </w:rPr>
      </w:pPr>
      <w:ins w:id="2155" w:author="1" w:date="2017-04-28T12:33:00Z">
        <w:r w:rsidRPr="00BA0BFF">
          <w:rPr>
            <w:rFonts w:eastAsiaTheme="minorHAnsi"/>
            <w:sz w:val="22"/>
          </w:rPr>
          <w:t>Zarząd może dodatkowo podjąć decyzję o zleceniu ekspertom zewnętrznym analizy związanej z koniecznością aktualizacji dokumentów Stowarzyszenia.</w:t>
        </w:r>
      </w:ins>
    </w:p>
    <w:p w:rsidR="00BA0BFF" w:rsidRPr="00BA0BFF" w:rsidRDefault="00BA0BFF" w:rsidP="00BA0BFF">
      <w:pPr>
        <w:numPr>
          <w:ilvl w:val="0"/>
          <w:numId w:val="104"/>
        </w:numPr>
        <w:spacing w:after="200" w:line="276" w:lineRule="auto"/>
        <w:contextualSpacing/>
        <w:jc w:val="left"/>
        <w:rPr>
          <w:ins w:id="2156" w:author="1" w:date="2017-04-28T12:33:00Z"/>
          <w:rFonts w:eastAsiaTheme="minorHAnsi"/>
          <w:sz w:val="22"/>
        </w:rPr>
      </w:pPr>
      <w:ins w:id="2157" w:author="1" w:date="2017-04-28T12:33:00Z">
        <w:r w:rsidRPr="00BA0BFF">
          <w:rPr>
            <w:rFonts w:eastAsiaTheme="minorHAnsi"/>
            <w:sz w:val="22"/>
          </w:rPr>
          <w:t>W przypadku pozytywnego rozpatrzenia zmian w LSR Zarząd LGD zgłasza zmiany do Zarządu Województwa.</w:t>
        </w:r>
      </w:ins>
    </w:p>
    <w:p w:rsidR="00BA0BFF" w:rsidRPr="00BA0BFF" w:rsidRDefault="00BA0BFF" w:rsidP="00BA0BFF">
      <w:pPr>
        <w:numPr>
          <w:ilvl w:val="0"/>
          <w:numId w:val="104"/>
        </w:numPr>
        <w:spacing w:after="200" w:line="276" w:lineRule="auto"/>
        <w:contextualSpacing/>
        <w:jc w:val="left"/>
        <w:rPr>
          <w:ins w:id="2158" w:author="1" w:date="2017-04-28T12:33:00Z"/>
          <w:rFonts w:eastAsiaTheme="minorHAnsi"/>
          <w:sz w:val="22"/>
        </w:rPr>
      </w:pPr>
      <w:ins w:id="2159" w:author="1" w:date="2017-04-28T12:33:00Z">
        <w:r w:rsidRPr="00BA0BFF">
          <w:rPr>
            <w:rFonts w:eastAsiaTheme="minorHAnsi"/>
            <w:sz w:val="22"/>
          </w:rPr>
          <w:t xml:space="preserve">W przypadku zgłoszenia przez ZW uwag do zgłoszonych zmian w LSR, LGD zobowiązana jest do uwzględnienia zgłoszonych uwag i ponownego ich przedłożenia ZW w wymaganym terminie. </w:t>
        </w:r>
      </w:ins>
    </w:p>
    <w:p w:rsidR="00BA0BFF" w:rsidRPr="00BA0BFF" w:rsidRDefault="00BA0BFF" w:rsidP="00BA0BFF">
      <w:pPr>
        <w:numPr>
          <w:ilvl w:val="0"/>
          <w:numId w:val="104"/>
        </w:numPr>
        <w:spacing w:after="200" w:line="276" w:lineRule="auto"/>
        <w:contextualSpacing/>
        <w:jc w:val="left"/>
        <w:rPr>
          <w:ins w:id="2160" w:author="1" w:date="2017-04-28T12:33:00Z"/>
          <w:rFonts w:eastAsiaTheme="minorHAnsi"/>
          <w:sz w:val="22"/>
        </w:rPr>
      </w:pPr>
      <w:ins w:id="2161" w:author="1" w:date="2017-04-28T12:33:00Z">
        <w:r w:rsidRPr="00BA0BFF">
          <w:rPr>
            <w:rFonts w:eastAsiaTheme="minorHAnsi"/>
            <w:sz w:val="22"/>
          </w:rPr>
          <w:t>Po pisemnej akceptacji zmian przez ZW, zatwierdzenie nowej LSR wymaga podjęcia uchwały Walnego Zebrania Członków Stowarzyszenia.</w:t>
        </w:r>
      </w:ins>
    </w:p>
    <w:p w:rsidR="00BA0BFF" w:rsidRPr="00BA0BFF" w:rsidRDefault="00BA0BFF" w:rsidP="00BA0BFF">
      <w:pPr>
        <w:numPr>
          <w:ilvl w:val="0"/>
          <w:numId w:val="104"/>
        </w:numPr>
        <w:spacing w:after="200" w:line="276" w:lineRule="auto"/>
        <w:contextualSpacing/>
        <w:jc w:val="left"/>
        <w:rPr>
          <w:ins w:id="2162" w:author="1" w:date="2017-04-28T12:33:00Z"/>
          <w:rFonts w:eastAsiaTheme="minorHAnsi"/>
          <w:sz w:val="22"/>
        </w:rPr>
      </w:pPr>
      <w:ins w:id="2163" w:author="1" w:date="2017-04-28T12:33:00Z">
        <w:r w:rsidRPr="00BA0BFF">
          <w:rPr>
            <w:rFonts w:eastAsiaTheme="minorHAnsi"/>
            <w:sz w:val="22"/>
          </w:rPr>
          <w:t>Zapisy LSR w brzmieniu uwzględniającym wprowadzone zmiany będą obowiązywać dla konkursów ogłoszonych po dniu zatwierdzenia zmian przez Walne Zebranie Członków.</w:t>
        </w:r>
      </w:ins>
    </w:p>
    <w:p w:rsidR="00BA0BFF" w:rsidRPr="00BA0BFF" w:rsidRDefault="00BA0BFF" w:rsidP="00BA0BFF">
      <w:pPr>
        <w:numPr>
          <w:ilvl w:val="0"/>
          <w:numId w:val="104"/>
        </w:numPr>
        <w:spacing w:after="200" w:line="276" w:lineRule="auto"/>
        <w:contextualSpacing/>
        <w:jc w:val="left"/>
        <w:rPr>
          <w:ins w:id="2164" w:author="1" w:date="2017-04-28T12:33:00Z"/>
          <w:rFonts w:eastAsiaTheme="minorHAnsi"/>
          <w:sz w:val="22"/>
        </w:rPr>
      </w:pPr>
      <w:ins w:id="2165" w:author="1" w:date="2017-04-28T12:33:00Z">
        <w:r w:rsidRPr="00BA0BFF">
          <w:rPr>
            <w:rFonts w:eastAsiaTheme="minorHAnsi"/>
            <w:sz w:val="22"/>
          </w:rPr>
          <w:t>W wyjątkowych przypadkach dopuszcza się możliwość zatwierdzenia zmian w LSR przez Walne Zebranie Członków przed uzyskaniem pisemnej akceptacji ZW. W takim przypadku Uchwała wejdzie w życie z chwilą uzyskania akceptacji ZW.</w:t>
        </w:r>
      </w:ins>
    </w:p>
    <w:p w:rsidR="00BA0BFF" w:rsidRPr="00BA0BFF" w:rsidDel="00BE213D" w:rsidRDefault="00BA0BFF">
      <w:pPr>
        <w:spacing w:after="200" w:line="276" w:lineRule="auto"/>
        <w:rPr>
          <w:del w:id="2166" w:author="1" w:date="2017-05-08T13:46:00Z"/>
          <w:rFonts w:eastAsiaTheme="minorHAnsi"/>
          <w:sz w:val="22"/>
          <w:rPrChange w:id="2167" w:author="1" w:date="2017-04-28T12:34:00Z">
            <w:rPr>
              <w:del w:id="2168" w:author="1" w:date="2017-05-08T13:46:00Z"/>
              <w:color w:val="1F497D"/>
              <w:sz w:val="22"/>
            </w:rPr>
          </w:rPrChange>
        </w:rPr>
        <w:pPrChange w:id="2169" w:author="1" w:date="2017-04-28T12:34:00Z">
          <w:pPr>
            <w:spacing w:line="240" w:lineRule="auto"/>
            <w:ind w:right="-166"/>
          </w:pPr>
        </w:pPrChange>
      </w:pPr>
    </w:p>
    <w:p w:rsidR="005C1698" w:rsidDel="00BE213D" w:rsidRDefault="005C1698" w:rsidP="003B5851">
      <w:pPr>
        <w:ind w:right="-166"/>
        <w:rPr>
          <w:del w:id="2170" w:author="1" w:date="2017-05-08T13:46:00Z"/>
          <w:sz w:val="22"/>
        </w:rPr>
      </w:pPr>
    </w:p>
    <w:p w:rsidR="00060972" w:rsidRDefault="00060972" w:rsidP="003B5851">
      <w:pPr>
        <w:pStyle w:val="Nagwek1"/>
        <w:spacing w:before="0" w:after="0" w:line="240" w:lineRule="auto"/>
        <w:ind w:right="-166"/>
        <w:jc w:val="center"/>
      </w:pPr>
      <w:bookmarkStart w:id="2171" w:name="_Toc438230476"/>
      <w:bookmarkEnd w:id="1913"/>
      <w:r w:rsidRPr="008C3E03">
        <w:t>ROZDZIAŁ XIII. STRATEGICZNA OCENA ODDZIAŁYWANIA NA ŚRODOWISKO</w:t>
      </w:r>
      <w:bookmarkEnd w:id="2171"/>
    </w:p>
    <w:p w:rsidR="00060972" w:rsidRDefault="00060972" w:rsidP="003B5851">
      <w:pPr>
        <w:spacing w:line="240" w:lineRule="auto"/>
        <w:ind w:right="-166"/>
        <w:rPr>
          <w:kern w:val="2"/>
          <w:sz w:val="22"/>
          <w:lang w:eastAsia="pl-PL"/>
        </w:rPr>
      </w:pPr>
      <w:r>
        <w:rPr>
          <w:kern w:val="2"/>
          <w:sz w:val="22"/>
          <w:lang w:eastAsia="pl-PL"/>
        </w:rPr>
        <w:tab/>
        <w:t xml:space="preserve">W celu zdiagnozowania czy w opracowywanej LSR nie ma przesłanek do stwierdzenia wystąpienia znaczącego ryzyka negatywnego oddziaływania na środowisko, w tym na obszary Natura 2000 w związku </w:t>
      </w:r>
      <w:r>
        <w:rPr>
          <w:kern w:val="2"/>
          <w:sz w:val="22"/>
          <w:lang w:eastAsia="pl-PL"/>
        </w:rPr>
        <w:br/>
        <w:t xml:space="preserve">z realizacją przedsięwzięć, bądź innych działań nim objętych poddano jej zapisy analizie ze szczególnym uwzględnieniem celów, przedsięwzięć i kryteriów wyboru. </w:t>
      </w:r>
      <w:r w:rsidRPr="004C7015">
        <w:rPr>
          <w:kern w:val="2"/>
          <w:sz w:val="22"/>
          <w:lang w:eastAsia="pl-PL"/>
        </w:rPr>
        <w:t xml:space="preserve">Przy </w:t>
      </w:r>
      <w:r>
        <w:rPr>
          <w:kern w:val="2"/>
          <w:sz w:val="22"/>
          <w:lang w:eastAsia="pl-PL"/>
        </w:rPr>
        <w:t xml:space="preserve">rozważeniu konieczności przeprowadzenia strategicznej oceny oddziaływania na środowisko wzięto pod uwagę uwarunkowania wynikające z art.49 ustawy </w:t>
      </w:r>
      <w:r>
        <w:rPr>
          <w:kern w:val="2"/>
          <w:sz w:val="22"/>
          <w:lang w:eastAsia="pl-PL"/>
        </w:rPr>
        <w:br/>
        <w:t xml:space="preserve">z dnia 3 października 2008r. o udostępnianiu informacji o środowisku i jego ochronie, udziale społeczeństwa </w:t>
      </w:r>
      <w:r>
        <w:rPr>
          <w:kern w:val="2"/>
          <w:sz w:val="22"/>
          <w:lang w:eastAsia="pl-PL"/>
        </w:rPr>
        <w:br/>
        <w:t xml:space="preserve">w ochronie środowiska oraz o ocenach oddziaływania na środowisko (Dz.U. </w:t>
      </w:r>
      <w:proofErr w:type="gramStart"/>
      <w:r>
        <w:rPr>
          <w:kern w:val="2"/>
          <w:sz w:val="22"/>
          <w:lang w:eastAsia="pl-PL"/>
        </w:rPr>
        <w:t>z</w:t>
      </w:r>
      <w:proofErr w:type="gramEnd"/>
      <w:r>
        <w:rPr>
          <w:kern w:val="2"/>
          <w:sz w:val="22"/>
          <w:lang w:eastAsia="pl-PL"/>
        </w:rPr>
        <w:t xml:space="preserve"> 2013r., poz.1235 ze zm.), </w:t>
      </w:r>
      <w:r>
        <w:rPr>
          <w:kern w:val="2"/>
          <w:sz w:val="22"/>
          <w:lang w:eastAsia="pl-PL"/>
        </w:rPr>
        <w:br/>
        <w:t>a mianowicie:</w:t>
      </w:r>
    </w:p>
    <w:p w:rsidR="00060972" w:rsidRDefault="00060972" w:rsidP="003B5851">
      <w:pPr>
        <w:numPr>
          <w:ilvl w:val="0"/>
          <w:numId w:val="93"/>
        </w:numPr>
        <w:spacing w:line="240" w:lineRule="auto"/>
        <w:ind w:right="-166"/>
        <w:rPr>
          <w:kern w:val="2"/>
          <w:sz w:val="22"/>
          <w:lang w:eastAsia="pl-PL"/>
        </w:rPr>
      </w:pPr>
      <w:proofErr w:type="gramStart"/>
      <w:r>
        <w:rPr>
          <w:kern w:val="2"/>
          <w:sz w:val="22"/>
          <w:lang w:eastAsia="pl-PL"/>
        </w:rPr>
        <w:t>charakter</w:t>
      </w:r>
      <w:proofErr w:type="gramEnd"/>
      <w:r>
        <w:rPr>
          <w:kern w:val="2"/>
          <w:sz w:val="22"/>
          <w:lang w:eastAsia="pl-PL"/>
        </w:rPr>
        <w:t xml:space="preserve"> działań przewidzianych w projektowanym dokumencie – nie wyznacza on skonkretyzowanych ram dla przedsięwzięć mogących znacząco oddziaływać na środowisko, a jego istotą jest m.in. doprowadzenie do ożywienia </w:t>
      </w:r>
      <w:proofErr w:type="spellStart"/>
      <w:r>
        <w:rPr>
          <w:kern w:val="2"/>
          <w:sz w:val="22"/>
          <w:lang w:eastAsia="pl-PL"/>
        </w:rPr>
        <w:t>społeczno</w:t>
      </w:r>
      <w:proofErr w:type="spellEnd"/>
      <w:r>
        <w:rPr>
          <w:kern w:val="2"/>
          <w:sz w:val="22"/>
          <w:lang w:eastAsia="pl-PL"/>
        </w:rPr>
        <w:t xml:space="preserve"> – gospodarczego obszarów wiejskich poprzez aktywizację mieszkańców oraz poprawę uczestnictwa tych osób w życiu społecznym i gospodarczym.</w:t>
      </w:r>
    </w:p>
    <w:p w:rsidR="00060972" w:rsidRDefault="00060972" w:rsidP="003B5851">
      <w:pPr>
        <w:numPr>
          <w:ilvl w:val="0"/>
          <w:numId w:val="93"/>
        </w:numPr>
        <w:spacing w:line="240" w:lineRule="auto"/>
        <w:ind w:right="-166"/>
        <w:rPr>
          <w:kern w:val="2"/>
          <w:sz w:val="22"/>
          <w:lang w:eastAsia="pl-PL"/>
        </w:rPr>
      </w:pPr>
      <w:proofErr w:type="gramStart"/>
      <w:r>
        <w:rPr>
          <w:kern w:val="2"/>
          <w:sz w:val="22"/>
          <w:lang w:eastAsia="pl-PL"/>
        </w:rPr>
        <w:t>rodzaj</w:t>
      </w:r>
      <w:proofErr w:type="gramEnd"/>
      <w:r>
        <w:rPr>
          <w:kern w:val="2"/>
          <w:sz w:val="22"/>
          <w:lang w:eastAsia="pl-PL"/>
        </w:rPr>
        <w:t xml:space="preserve"> i skalę oddziaływania na środowisko – realizacja zadań wskazanych w Strategii będzie rozłożona </w:t>
      </w:r>
      <w:r>
        <w:rPr>
          <w:kern w:val="2"/>
          <w:sz w:val="22"/>
          <w:lang w:eastAsia="pl-PL"/>
        </w:rPr>
        <w:br/>
        <w:t xml:space="preserve">w czasie (od 2014 do 2020) i przestrzeni. Z racji programowo – organizacyjnego charakteru analizowanego projektu dokumentu nie przewiduje się wystąpienia oddziaływań na środowisko w związku z realizacją jego ustaleń. </w:t>
      </w:r>
    </w:p>
    <w:p w:rsidR="00060972" w:rsidRPr="002B7E3D" w:rsidRDefault="00060972" w:rsidP="003B5851">
      <w:pPr>
        <w:numPr>
          <w:ilvl w:val="0"/>
          <w:numId w:val="93"/>
        </w:numPr>
        <w:spacing w:line="240" w:lineRule="auto"/>
        <w:ind w:right="-166"/>
        <w:rPr>
          <w:kern w:val="2"/>
          <w:sz w:val="22"/>
          <w:lang w:eastAsia="pl-PL"/>
        </w:rPr>
      </w:pPr>
      <w:proofErr w:type="gramStart"/>
      <w:r>
        <w:rPr>
          <w:kern w:val="2"/>
          <w:sz w:val="22"/>
          <w:lang w:eastAsia="pl-PL"/>
        </w:rPr>
        <w:t>cechy</w:t>
      </w:r>
      <w:proofErr w:type="gramEnd"/>
      <w:r>
        <w:rPr>
          <w:kern w:val="2"/>
          <w:sz w:val="22"/>
          <w:lang w:eastAsia="pl-PL"/>
        </w:rPr>
        <w:t xml:space="preserve"> obszaru objętego oddziaływaniem na środowisko – projektowany dokument obejmuje gminy Barlinek, Bierzwnik, Boleszkowice, Choszczno, Dębno, Krzęcin, Lipiany, Myślibórz, Nowogródek Pomorski, Pełczyce, </w:t>
      </w:r>
      <w:r>
        <w:rPr>
          <w:kern w:val="2"/>
          <w:sz w:val="22"/>
          <w:lang w:eastAsia="pl-PL"/>
        </w:rPr>
        <w:lastRenderedPageBreak/>
        <w:t>Przelewice, Recz, Trzcińsko-Zdrój, w granicach</w:t>
      </w:r>
      <w:ins w:id="2172" w:author="1" w:date="2017-04-26T15:04:00Z">
        <w:r w:rsidR="003C5130">
          <w:rPr>
            <w:kern w:val="2"/>
            <w:sz w:val="22"/>
            <w:lang w:eastAsia="pl-PL"/>
          </w:rPr>
          <w:t>,</w:t>
        </w:r>
      </w:ins>
      <w:r>
        <w:rPr>
          <w:kern w:val="2"/>
          <w:sz w:val="22"/>
          <w:lang w:eastAsia="pl-PL"/>
        </w:rPr>
        <w:t xml:space="preserve"> których znajdują się obszary chronione, jednakże przy tak ogólnych zapisach dokumentu strategicznego można uznać, iż w wyniku realizacji założeń dokumentu nie wystąpią negatywne oddziaływania na środowisko. Ponadto, w dalszych etapach inwestycyjnych poszczególne przedsięwzięcia będą miały, w miarę potrzeb, przeprowadzone oceny oddziaływania na środowisko w celu wykluczenia negatywnego oddziaływania.</w:t>
      </w:r>
    </w:p>
    <w:p w:rsidR="00060972" w:rsidRPr="00692C6C" w:rsidRDefault="00060972" w:rsidP="003B5851">
      <w:pPr>
        <w:spacing w:line="240" w:lineRule="auto"/>
        <w:ind w:right="-166"/>
        <w:rPr>
          <w:b/>
          <w:kern w:val="2"/>
          <w:sz w:val="22"/>
          <w:lang w:eastAsia="pl-PL"/>
        </w:rPr>
      </w:pPr>
      <w:r>
        <w:rPr>
          <w:kern w:val="2"/>
          <w:sz w:val="22"/>
          <w:lang w:eastAsia="pl-PL"/>
        </w:rPr>
        <w:t xml:space="preserve">Biorąc pod uwagę powyższe, realizacja ustaleń dokumentu Lokalna Strategia Rozwoju (LSR) na lata 2014-2020 nie spowoduje negatywnego oddziaływania na środowisko i formy ochrony przyrody, w tym nie spowoduje znaczącego oddziaływania na obszary Natura 2000, tj. nie wpłynie na stan i zachowanie gatunków i siedlisk będących przedmiotem ich ochrony, należy uznać, że LSR </w:t>
      </w:r>
      <w:r w:rsidRPr="00692C6C">
        <w:rPr>
          <w:b/>
          <w:kern w:val="2"/>
          <w:sz w:val="22"/>
          <w:lang w:eastAsia="pl-PL"/>
        </w:rPr>
        <w:t>nie wymaga przeprowadzenia strategicznej oceny oddziaływania na środowisko.</w:t>
      </w:r>
    </w:p>
    <w:p w:rsidR="00060972" w:rsidRDefault="00060972" w:rsidP="00E40A38">
      <w:pPr>
        <w:spacing w:line="240" w:lineRule="auto"/>
        <w:rPr>
          <w:kern w:val="2"/>
          <w:sz w:val="22"/>
          <w:lang w:eastAsia="pl-PL"/>
        </w:rPr>
      </w:pPr>
    </w:p>
    <w:p w:rsidR="00060972" w:rsidRDefault="00060972" w:rsidP="00E40A38">
      <w:pPr>
        <w:spacing w:line="240" w:lineRule="auto"/>
        <w:rPr>
          <w:sz w:val="22"/>
        </w:rPr>
        <w:sectPr w:rsidR="00060972" w:rsidSect="00CE76E4">
          <w:headerReference w:type="default" r:id="rId27"/>
          <w:footerReference w:type="default" r:id="rId28"/>
          <w:pgSz w:w="11906" w:h="16838" w:code="9"/>
          <w:pgMar w:top="567" w:right="720" w:bottom="1134" w:left="720" w:header="425" w:footer="403" w:gutter="0"/>
          <w:paperSrc w:first="7" w:other="7"/>
          <w:cols w:space="708"/>
          <w:titlePg/>
          <w:docGrid w:linePitch="360"/>
        </w:sectPr>
      </w:pPr>
    </w:p>
    <w:p w:rsidR="00BB0B9F" w:rsidRPr="00BB0B9F" w:rsidRDefault="00E666DC" w:rsidP="00E40A38">
      <w:pPr>
        <w:spacing w:line="240" w:lineRule="auto"/>
        <w:rPr>
          <w:sz w:val="22"/>
        </w:rPr>
      </w:pPr>
      <w:bookmarkStart w:id="2173" w:name="_Toc432754746"/>
      <w:bookmarkEnd w:id="1824"/>
      <w:r>
        <w:rPr>
          <w:sz w:val="22"/>
          <w:lang w:eastAsia="pl-PL"/>
        </w:rPr>
        <w:lastRenderedPageBreak/>
        <w:t>Załącznik nr 1</w:t>
      </w:r>
      <w:r w:rsidR="00BB0B9F" w:rsidRPr="00C0762D">
        <w:rPr>
          <w:sz w:val="22"/>
          <w:lang w:eastAsia="pl-PL"/>
        </w:rPr>
        <w:t>. Procedury dokonywania ewaluacji i monitoringu</w:t>
      </w:r>
      <w:ins w:id="2174" w:author="1" w:date="2017-05-08T13:48:00Z">
        <w:r w:rsidR="00BE213D">
          <w:rPr>
            <w:sz w:val="22"/>
            <w:lang w:eastAsia="pl-PL"/>
          </w:rPr>
          <w:t xml:space="preserve"> – aktualizacja LSR</w:t>
        </w:r>
      </w:ins>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18"/>
        <w:gridCol w:w="3544"/>
        <w:gridCol w:w="1701"/>
        <w:gridCol w:w="142"/>
        <w:gridCol w:w="4961"/>
      </w:tblGrid>
      <w:tr w:rsidR="00BB0B9F" w:rsidRPr="003C5130" w:rsidTr="003B5851">
        <w:tc>
          <w:tcPr>
            <w:tcW w:w="2411" w:type="dxa"/>
            <w:shd w:val="clear" w:color="auto" w:fill="09BFFF"/>
          </w:tcPr>
          <w:p w:rsidR="00BB0B9F" w:rsidRPr="003C5130" w:rsidRDefault="00BB0B9F" w:rsidP="00E40A38">
            <w:pPr>
              <w:spacing w:line="240" w:lineRule="auto"/>
              <w:rPr>
                <w:b/>
                <w:strike/>
                <w:color w:val="FF0000"/>
                <w:sz w:val="22"/>
                <w:rPrChange w:id="2175" w:author="1" w:date="2017-04-26T15:04:00Z">
                  <w:rPr>
                    <w:b/>
                    <w:sz w:val="22"/>
                  </w:rPr>
                </w:rPrChange>
              </w:rPr>
            </w:pPr>
            <w:r w:rsidRPr="003C5130">
              <w:rPr>
                <w:b/>
                <w:strike/>
                <w:color w:val="FF0000"/>
                <w:sz w:val="22"/>
                <w:rPrChange w:id="2176" w:author="1" w:date="2017-04-26T15:04:00Z">
                  <w:rPr>
                    <w:b/>
                    <w:sz w:val="22"/>
                  </w:rPr>
                </w:rPrChange>
              </w:rPr>
              <w:t>CO SIĘ BADA</w:t>
            </w:r>
          </w:p>
        </w:tc>
        <w:tc>
          <w:tcPr>
            <w:tcW w:w="3118" w:type="dxa"/>
            <w:shd w:val="clear" w:color="auto" w:fill="09BFFF"/>
          </w:tcPr>
          <w:p w:rsidR="00BB0B9F" w:rsidRPr="003C5130" w:rsidRDefault="00BB0B9F" w:rsidP="00E40A38">
            <w:pPr>
              <w:spacing w:line="240" w:lineRule="auto"/>
              <w:rPr>
                <w:b/>
                <w:strike/>
                <w:color w:val="FF0000"/>
                <w:sz w:val="22"/>
                <w:rPrChange w:id="2177" w:author="1" w:date="2017-04-26T15:04:00Z">
                  <w:rPr>
                    <w:b/>
                    <w:sz w:val="22"/>
                  </w:rPr>
                </w:rPrChange>
              </w:rPr>
            </w:pPr>
            <w:r w:rsidRPr="003C5130">
              <w:rPr>
                <w:b/>
                <w:strike/>
                <w:color w:val="FF0000"/>
                <w:sz w:val="22"/>
                <w:rPrChange w:id="2178" w:author="1" w:date="2017-04-26T15:04:00Z">
                  <w:rPr>
                    <w:b/>
                    <w:sz w:val="22"/>
                  </w:rPr>
                </w:rPrChange>
              </w:rPr>
              <w:t>KTO WYKONUJE?</w:t>
            </w:r>
          </w:p>
        </w:tc>
        <w:tc>
          <w:tcPr>
            <w:tcW w:w="3544" w:type="dxa"/>
            <w:shd w:val="clear" w:color="auto" w:fill="09BFFF"/>
          </w:tcPr>
          <w:p w:rsidR="00BB0B9F" w:rsidRPr="003C5130" w:rsidRDefault="00BB0B9F" w:rsidP="00E40A38">
            <w:pPr>
              <w:spacing w:line="240" w:lineRule="auto"/>
              <w:rPr>
                <w:b/>
                <w:strike/>
                <w:color w:val="FF0000"/>
                <w:sz w:val="22"/>
                <w:rPrChange w:id="2179" w:author="1" w:date="2017-04-26T15:04:00Z">
                  <w:rPr>
                    <w:b/>
                    <w:sz w:val="22"/>
                  </w:rPr>
                </w:rPrChange>
              </w:rPr>
            </w:pPr>
            <w:r w:rsidRPr="003C5130">
              <w:rPr>
                <w:b/>
                <w:strike/>
                <w:color w:val="FF0000"/>
                <w:sz w:val="22"/>
                <w:rPrChange w:id="2180" w:author="1" w:date="2017-04-26T15:04:00Z">
                  <w:rPr>
                    <w:b/>
                    <w:sz w:val="22"/>
                  </w:rPr>
                </w:rPrChange>
              </w:rPr>
              <w:t>JAK SIĘ WYKONUJE?</w:t>
            </w:r>
          </w:p>
        </w:tc>
        <w:tc>
          <w:tcPr>
            <w:tcW w:w="1843" w:type="dxa"/>
            <w:gridSpan w:val="2"/>
            <w:shd w:val="clear" w:color="auto" w:fill="09BFFF"/>
          </w:tcPr>
          <w:p w:rsidR="00BB0B9F" w:rsidRPr="003C5130" w:rsidRDefault="00BB0B9F" w:rsidP="00E40A38">
            <w:pPr>
              <w:spacing w:line="240" w:lineRule="auto"/>
              <w:rPr>
                <w:b/>
                <w:strike/>
                <w:color w:val="FF0000"/>
                <w:sz w:val="22"/>
                <w:rPrChange w:id="2181" w:author="1" w:date="2017-04-26T15:04:00Z">
                  <w:rPr>
                    <w:b/>
                    <w:sz w:val="22"/>
                  </w:rPr>
                </w:rPrChange>
              </w:rPr>
            </w:pPr>
            <w:r w:rsidRPr="003C5130">
              <w:rPr>
                <w:b/>
                <w:strike/>
                <w:color w:val="FF0000"/>
                <w:sz w:val="22"/>
                <w:rPrChange w:id="2182" w:author="1" w:date="2017-04-26T15:04:00Z">
                  <w:rPr>
                    <w:b/>
                    <w:sz w:val="22"/>
                  </w:rPr>
                </w:rPrChange>
              </w:rPr>
              <w:t>KIEDY?</w:t>
            </w:r>
          </w:p>
        </w:tc>
        <w:tc>
          <w:tcPr>
            <w:tcW w:w="4961" w:type="dxa"/>
            <w:shd w:val="clear" w:color="auto" w:fill="09BFFF"/>
          </w:tcPr>
          <w:p w:rsidR="00BB0B9F" w:rsidRPr="003C5130" w:rsidRDefault="00BB0B9F" w:rsidP="00E40A38">
            <w:pPr>
              <w:spacing w:line="240" w:lineRule="auto"/>
              <w:rPr>
                <w:b/>
                <w:strike/>
                <w:color w:val="FF0000"/>
                <w:sz w:val="22"/>
                <w:rPrChange w:id="2183" w:author="1" w:date="2017-04-26T15:04:00Z">
                  <w:rPr>
                    <w:b/>
                    <w:sz w:val="22"/>
                  </w:rPr>
                </w:rPrChange>
              </w:rPr>
            </w:pPr>
            <w:r w:rsidRPr="003C5130">
              <w:rPr>
                <w:b/>
                <w:strike/>
                <w:color w:val="FF0000"/>
                <w:sz w:val="22"/>
                <w:rPrChange w:id="2184" w:author="1" w:date="2017-04-26T15:04:00Z">
                  <w:rPr>
                    <w:b/>
                    <w:sz w:val="22"/>
                  </w:rPr>
                </w:rPrChange>
              </w:rPr>
              <w:t>OCENA</w:t>
            </w:r>
          </w:p>
        </w:tc>
      </w:tr>
      <w:tr w:rsidR="00BB0B9F" w:rsidRPr="003C5130" w:rsidTr="003B5851">
        <w:tc>
          <w:tcPr>
            <w:tcW w:w="2411" w:type="dxa"/>
            <w:shd w:val="clear" w:color="auto" w:fill="969696"/>
            <w:vAlign w:val="center"/>
          </w:tcPr>
          <w:p w:rsidR="00BB0B9F" w:rsidRPr="003C5130" w:rsidRDefault="00BB0B9F" w:rsidP="00E40A38">
            <w:pPr>
              <w:spacing w:line="240" w:lineRule="auto"/>
              <w:jc w:val="center"/>
              <w:rPr>
                <w:b/>
                <w:strike/>
                <w:color w:val="FF0000"/>
                <w:sz w:val="22"/>
                <w:rPrChange w:id="2185" w:author="1" w:date="2017-04-26T15:04:00Z">
                  <w:rPr>
                    <w:b/>
                    <w:color w:val="FFFFFF"/>
                    <w:sz w:val="22"/>
                  </w:rPr>
                </w:rPrChange>
              </w:rPr>
            </w:pPr>
            <w:r w:rsidRPr="003C5130">
              <w:rPr>
                <w:b/>
                <w:strike/>
                <w:color w:val="FF0000"/>
                <w:sz w:val="22"/>
                <w:rPrChange w:id="2186" w:author="1" w:date="2017-04-26T15:04:00Z">
                  <w:rPr>
                    <w:b/>
                    <w:color w:val="FFFFFF"/>
                    <w:sz w:val="22"/>
                  </w:rPr>
                </w:rPrChange>
              </w:rPr>
              <w:t>Pytania badawcze; elementy funkcjonowania i wdrażania podlegające ocenie</w:t>
            </w:r>
          </w:p>
        </w:tc>
        <w:tc>
          <w:tcPr>
            <w:tcW w:w="3118" w:type="dxa"/>
            <w:shd w:val="clear" w:color="auto" w:fill="969696"/>
            <w:vAlign w:val="center"/>
          </w:tcPr>
          <w:p w:rsidR="00BB0B9F" w:rsidRPr="003C5130" w:rsidRDefault="00BB0B9F" w:rsidP="00E40A38">
            <w:pPr>
              <w:spacing w:line="240" w:lineRule="auto"/>
              <w:jc w:val="center"/>
              <w:rPr>
                <w:b/>
                <w:strike/>
                <w:color w:val="FF0000"/>
                <w:sz w:val="22"/>
                <w:rPrChange w:id="2187" w:author="1" w:date="2017-04-26T15:04:00Z">
                  <w:rPr>
                    <w:b/>
                    <w:color w:val="FFFFFF"/>
                    <w:sz w:val="22"/>
                  </w:rPr>
                </w:rPrChange>
              </w:rPr>
            </w:pPr>
            <w:r w:rsidRPr="003C5130">
              <w:rPr>
                <w:b/>
                <w:strike/>
                <w:color w:val="FF0000"/>
                <w:sz w:val="22"/>
                <w:rPrChange w:id="2188" w:author="1" w:date="2017-04-26T15:04:00Z">
                  <w:rPr>
                    <w:b/>
                    <w:color w:val="FFFFFF"/>
                    <w:sz w:val="22"/>
                  </w:rPr>
                </w:rPrChange>
              </w:rPr>
              <w:t>Najczęściej zewnętrzni i niezależni eksperci (ewaluacja zewnętrzna), ale także osoby zaangażowane we wdrażanie (w przypadku ewaluacji wewnętrznej i monitoringu)</w:t>
            </w:r>
          </w:p>
        </w:tc>
        <w:tc>
          <w:tcPr>
            <w:tcW w:w="3544" w:type="dxa"/>
            <w:shd w:val="clear" w:color="auto" w:fill="969696"/>
            <w:vAlign w:val="center"/>
          </w:tcPr>
          <w:p w:rsidR="00BB0B9F" w:rsidRPr="003C5130" w:rsidRDefault="00BB0B9F" w:rsidP="00E40A38">
            <w:pPr>
              <w:spacing w:line="240" w:lineRule="auto"/>
              <w:jc w:val="center"/>
              <w:rPr>
                <w:b/>
                <w:strike/>
                <w:color w:val="FF0000"/>
                <w:sz w:val="22"/>
                <w:rPrChange w:id="2189" w:author="1" w:date="2017-04-26T15:04:00Z">
                  <w:rPr>
                    <w:b/>
                    <w:color w:val="FFFFFF"/>
                    <w:sz w:val="22"/>
                  </w:rPr>
                </w:rPrChange>
              </w:rPr>
            </w:pPr>
            <w:r w:rsidRPr="003C5130">
              <w:rPr>
                <w:b/>
                <w:strike/>
                <w:color w:val="FF0000"/>
                <w:sz w:val="22"/>
                <w:rPrChange w:id="2190" w:author="1" w:date="2017-04-26T15:04:00Z">
                  <w:rPr>
                    <w:b/>
                    <w:color w:val="FFFFFF"/>
                    <w:sz w:val="22"/>
                  </w:rPr>
                </w:rPrChange>
              </w:rPr>
              <w:t xml:space="preserve">Źródła danych i metody ich zbierania; </w:t>
            </w:r>
            <w:proofErr w:type="gramStart"/>
            <w:r w:rsidRPr="003C5130">
              <w:rPr>
                <w:b/>
                <w:strike/>
                <w:color w:val="FF0000"/>
                <w:sz w:val="22"/>
                <w:rPrChange w:id="2191" w:author="1" w:date="2017-04-26T15:04:00Z">
                  <w:rPr>
                    <w:b/>
                    <w:color w:val="FFFFFF"/>
                    <w:sz w:val="22"/>
                  </w:rPr>
                </w:rPrChange>
              </w:rPr>
              <w:t>kryteria według których</w:t>
            </w:r>
            <w:proofErr w:type="gramEnd"/>
            <w:r w:rsidRPr="003C5130">
              <w:rPr>
                <w:b/>
                <w:strike/>
                <w:color w:val="FF0000"/>
                <w:sz w:val="22"/>
                <w:rPrChange w:id="2192" w:author="1" w:date="2017-04-26T15:04:00Z">
                  <w:rPr>
                    <w:b/>
                    <w:color w:val="FFFFFF"/>
                    <w:sz w:val="22"/>
                  </w:rPr>
                </w:rPrChange>
              </w:rPr>
              <w:t xml:space="preserve"> będzie przeprowadzana ocena realizacji LSR i funkcjonowania LGD, a także sposób dokonywania pomiaru</w:t>
            </w:r>
          </w:p>
        </w:tc>
        <w:tc>
          <w:tcPr>
            <w:tcW w:w="1843" w:type="dxa"/>
            <w:gridSpan w:val="2"/>
            <w:shd w:val="clear" w:color="auto" w:fill="969696"/>
            <w:vAlign w:val="center"/>
          </w:tcPr>
          <w:p w:rsidR="00BB0B9F" w:rsidRPr="003C5130" w:rsidRDefault="00BB0B9F" w:rsidP="00E40A38">
            <w:pPr>
              <w:spacing w:line="240" w:lineRule="auto"/>
              <w:jc w:val="center"/>
              <w:rPr>
                <w:b/>
                <w:strike/>
                <w:color w:val="FF0000"/>
                <w:sz w:val="22"/>
                <w:rPrChange w:id="2193" w:author="1" w:date="2017-04-26T15:04:00Z">
                  <w:rPr>
                    <w:b/>
                    <w:color w:val="FFFFFF"/>
                    <w:sz w:val="22"/>
                  </w:rPr>
                </w:rPrChange>
              </w:rPr>
            </w:pPr>
            <w:r w:rsidRPr="003C5130">
              <w:rPr>
                <w:b/>
                <w:strike/>
                <w:color w:val="FF0000"/>
                <w:sz w:val="22"/>
                <w:rPrChange w:id="2194" w:author="1" w:date="2017-04-26T15:04:00Z">
                  <w:rPr>
                    <w:b/>
                    <w:color w:val="FFFFFF"/>
                    <w:sz w:val="22"/>
                  </w:rPr>
                </w:rPrChange>
              </w:rPr>
              <w:t>Czas i okres dokonywania pomiaru</w:t>
            </w:r>
          </w:p>
        </w:tc>
        <w:tc>
          <w:tcPr>
            <w:tcW w:w="4961" w:type="dxa"/>
            <w:shd w:val="clear" w:color="auto" w:fill="969696"/>
            <w:vAlign w:val="center"/>
          </w:tcPr>
          <w:p w:rsidR="00BB0B9F" w:rsidRPr="003C5130" w:rsidRDefault="00BB0B9F" w:rsidP="00E40A38">
            <w:pPr>
              <w:spacing w:line="240" w:lineRule="auto"/>
              <w:jc w:val="center"/>
              <w:rPr>
                <w:b/>
                <w:strike/>
                <w:color w:val="FF0000"/>
                <w:sz w:val="22"/>
                <w:rPrChange w:id="2195" w:author="1" w:date="2017-04-26T15:04:00Z">
                  <w:rPr>
                    <w:b/>
                    <w:color w:val="FFFFFF"/>
                    <w:sz w:val="22"/>
                  </w:rPr>
                </w:rPrChange>
              </w:rPr>
            </w:pPr>
            <w:r w:rsidRPr="003C5130">
              <w:rPr>
                <w:b/>
                <w:strike/>
                <w:color w:val="FF0000"/>
                <w:sz w:val="22"/>
                <w:rPrChange w:id="2196" w:author="1" w:date="2017-04-26T15:04:00Z">
                  <w:rPr>
                    <w:b/>
                    <w:color w:val="FFFFFF"/>
                    <w:sz w:val="22"/>
                  </w:rPr>
                </w:rPrChange>
              </w:rPr>
              <w:t>Analiza i ocena danych, wskaźniki.</w:t>
            </w:r>
          </w:p>
        </w:tc>
      </w:tr>
      <w:tr w:rsidR="000B2AB4" w:rsidRPr="003C5130" w:rsidTr="003B5851">
        <w:tc>
          <w:tcPr>
            <w:tcW w:w="15877" w:type="dxa"/>
            <w:gridSpan w:val="6"/>
            <w:shd w:val="clear" w:color="auto" w:fill="09BFFF"/>
            <w:vAlign w:val="center"/>
          </w:tcPr>
          <w:p w:rsidR="000B2AB4" w:rsidRPr="003C5130" w:rsidRDefault="000B2AB4" w:rsidP="00E40A38">
            <w:pPr>
              <w:spacing w:line="240" w:lineRule="auto"/>
              <w:ind w:firstLine="284"/>
              <w:jc w:val="center"/>
              <w:rPr>
                <w:b/>
                <w:strike/>
                <w:color w:val="FF0000"/>
                <w:sz w:val="22"/>
                <w:rPrChange w:id="2197" w:author="1" w:date="2017-04-26T15:04:00Z">
                  <w:rPr>
                    <w:b/>
                    <w:sz w:val="22"/>
                  </w:rPr>
                </w:rPrChange>
              </w:rPr>
            </w:pPr>
            <w:r w:rsidRPr="003C5130">
              <w:rPr>
                <w:b/>
                <w:strike/>
                <w:color w:val="FF0000"/>
                <w:sz w:val="22"/>
                <w:rPrChange w:id="2198" w:author="1" w:date="2017-04-26T15:04:00Z">
                  <w:rPr>
                    <w:b/>
                    <w:sz w:val="22"/>
                  </w:rPr>
                </w:rPrChange>
              </w:rPr>
              <w:t>Elementy funkcjonowania LGD podlegające ewaluacji</w:t>
            </w:r>
          </w:p>
        </w:tc>
      </w:tr>
      <w:tr w:rsidR="00BB0B9F" w:rsidRPr="003C5130" w:rsidTr="003B5851">
        <w:trPr>
          <w:trHeight w:val="235"/>
        </w:trPr>
        <w:tc>
          <w:tcPr>
            <w:tcW w:w="2411" w:type="dxa"/>
            <w:shd w:val="clear" w:color="auto" w:fill="DBE5F1"/>
            <w:vAlign w:val="center"/>
          </w:tcPr>
          <w:p w:rsidR="00BB0B9F" w:rsidRPr="003C5130" w:rsidRDefault="00BB0B9F" w:rsidP="00E40A38">
            <w:pPr>
              <w:spacing w:line="240" w:lineRule="auto"/>
              <w:jc w:val="center"/>
              <w:rPr>
                <w:strike/>
                <w:color w:val="FF0000"/>
                <w:sz w:val="22"/>
                <w:rPrChange w:id="2199" w:author="1" w:date="2017-04-26T15:04:00Z">
                  <w:rPr>
                    <w:sz w:val="22"/>
                  </w:rPr>
                </w:rPrChange>
              </w:rPr>
            </w:pPr>
            <w:r w:rsidRPr="003C5130">
              <w:rPr>
                <w:strike/>
                <w:color w:val="FF0000"/>
                <w:sz w:val="22"/>
                <w:rPrChange w:id="2200" w:author="1" w:date="2017-04-26T15:04:00Z">
                  <w:rPr>
                    <w:sz w:val="22"/>
                  </w:rPr>
                </w:rPrChange>
              </w:rPr>
              <w:t>Pracownicy biura LGD</w:t>
            </w:r>
          </w:p>
        </w:tc>
        <w:tc>
          <w:tcPr>
            <w:tcW w:w="3118" w:type="dxa"/>
            <w:vMerge w:val="restart"/>
            <w:vAlign w:val="center"/>
          </w:tcPr>
          <w:p w:rsidR="00BB0B9F" w:rsidRPr="003C5130" w:rsidRDefault="00BB0B9F" w:rsidP="00E40A38">
            <w:pPr>
              <w:spacing w:line="240" w:lineRule="auto"/>
              <w:jc w:val="center"/>
              <w:rPr>
                <w:strike/>
                <w:color w:val="FF0000"/>
                <w:sz w:val="22"/>
                <w:rPrChange w:id="2201" w:author="1" w:date="2017-04-26T15:04:00Z">
                  <w:rPr>
                    <w:sz w:val="22"/>
                  </w:rPr>
                </w:rPrChange>
              </w:rPr>
            </w:pPr>
            <w:r w:rsidRPr="003C5130">
              <w:rPr>
                <w:strike/>
                <w:color w:val="FF0000"/>
                <w:sz w:val="22"/>
                <w:rPrChange w:id="2202" w:author="1" w:date="2017-04-26T15:04:00Z">
                  <w:rPr>
                    <w:sz w:val="22"/>
                  </w:rPr>
                </w:rPrChange>
              </w:rPr>
              <w:t>Komisja rewizyjna (ocena własna)</w:t>
            </w:r>
          </w:p>
        </w:tc>
        <w:tc>
          <w:tcPr>
            <w:tcW w:w="3544" w:type="dxa"/>
            <w:vAlign w:val="center"/>
          </w:tcPr>
          <w:p w:rsidR="00BB0B9F" w:rsidRPr="003C5130" w:rsidRDefault="00BB0B9F" w:rsidP="00E40A38">
            <w:pPr>
              <w:spacing w:line="240" w:lineRule="auto"/>
              <w:jc w:val="center"/>
              <w:rPr>
                <w:strike/>
                <w:color w:val="FF0000"/>
                <w:sz w:val="22"/>
                <w:rPrChange w:id="2203" w:author="1" w:date="2017-04-26T15:04:00Z">
                  <w:rPr>
                    <w:sz w:val="22"/>
                  </w:rPr>
                </w:rPrChange>
              </w:rPr>
            </w:pPr>
            <w:r w:rsidRPr="003C5130">
              <w:rPr>
                <w:strike/>
                <w:color w:val="FF0000"/>
                <w:sz w:val="22"/>
                <w:rPrChange w:id="2204" w:author="1" w:date="2017-04-26T15:04:00Z">
                  <w:rPr>
                    <w:sz w:val="22"/>
                  </w:rPr>
                </w:rPrChange>
              </w:rPr>
              <w:t>Opinia dyrektora nt. podległego personelu</w:t>
            </w:r>
          </w:p>
        </w:tc>
        <w:tc>
          <w:tcPr>
            <w:tcW w:w="1701" w:type="dxa"/>
            <w:vMerge w:val="restart"/>
            <w:vAlign w:val="center"/>
          </w:tcPr>
          <w:p w:rsidR="00BB0B9F" w:rsidRPr="003C5130" w:rsidRDefault="00BB0B9F" w:rsidP="00E40A38">
            <w:pPr>
              <w:spacing w:line="240" w:lineRule="auto"/>
              <w:jc w:val="center"/>
              <w:rPr>
                <w:strike/>
                <w:color w:val="FF0000"/>
                <w:sz w:val="22"/>
                <w:rPrChange w:id="2205" w:author="1" w:date="2017-04-26T15:04:00Z">
                  <w:rPr>
                    <w:sz w:val="22"/>
                  </w:rPr>
                </w:rPrChange>
              </w:rPr>
            </w:pPr>
            <w:r w:rsidRPr="003C5130">
              <w:rPr>
                <w:strike/>
                <w:color w:val="FF0000"/>
                <w:sz w:val="22"/>
                <w:rPrChange w:id="2206" w:author="1" w:date="2017-04-26T15:04:00Z">
                  <w:rPr>
                    <w:sz w:val="22"/>
                  </w:rPr>
                </w:rPrChange>
              </w:rPr>
              <w:t>Czas pomiaru: I kwartał roku następującego po roku ocenianym</w:t>
            </w:r>
          </w:p>
          <w:p w:rsidR="00BB0B9F" w:rsidRPr="003C5130" w:rsidRDefault="00BB0B9F" w:rsidP="00E40A38">
            <w:pPr>
              <w:spacing w:line="240" w:lineRule="auto"/>
              <w:ind w:firstLine="284"/>
              <w:jc w:val="center"/>
              <w:rPr>
                <w:strike/>
                <w:color w:val="FF0000"/>
                <w:sz w:val="22"/>
                <w:rPrChange w:id="2207" w:author="1" w:date="2017-04-26T15:04:00Z">
                  <w:rPr>
                    <w:sz w:val="22"/>
                  </w:rPr>
                </w:rPrChange>
              </w:rPr>
            </w:pPr>
          </w:p>
          <w:p w:rsidR="00BB0B9F" w:rsidRPr="003C5130" w:rsidRDefault="00BB0B9F" w:rsidP="00E40A38">
            <w:pPr>
              <w:spacing w:line="240" w:lineRule="auto"/>
              <w:jc w:val="center"/>
              <w:rPr>
                <w:strike/>
                <w:color w:val="FF0000"/>
                <w:sz w:val="22"/>
                <w:rPrChange w:id="2208" w:author="1" w:date="2017-04-26T15:04:00Z">
                  <w:rPr>
                    <w:sz w:val="22"/>
                  </w:rPr>
                </w:rPrChange>
              </w:rPr>
            </w:pPr>
            <w:r w:rsidRPr="003C5130">
              <w:rPr>
                <w:strike/>
                <w:color w:val="FF0000"/>
                <w:sz w:val="22"/>
                <w:rPrChange w:id="2209" w:author="1" w:date="2017-04-26T15:04:00Z">
                  <w:rPr>
                    <w:sz w:val="22"/>
                  </w:rPr>
                </w:rPrChange>
              </w:rPr>
              <w:t>Okres objęty pomiarem: cały rok kalendarzowy</w:t>
            </w:r>
          </w:p>
        </w:tc>
        <w:tc>
          <w:tcPr>
            <w:tcW w:w="5103" w:type="dxa"/>
            <w:gridSpan w:val="2"/>
            <w:vAlign w:val="center"/>
          </w:tcPr>
          <w:p w:rsidR="00BB0B9F" w:rsidRPr="003C5130" w:rsidRDefault="00BB0B9F" w:rsidP="00E40A38">
            <w:pPr>
              <w:spacing w:line="240" w:lineRule="auto"/>
              <w:jc w:val="left"/>
              <w:rPr>
                <w:strike/>
                <w:color w:val="FF0000"/>
                <w:sz w:val="22"/>
                <w:rPrChange w:id="2210" w:author="1" w:date="2017-04-26T15:04:00Z">
                  <w:rPr>
                    <w:sz w:val="22"/>
                  </w:rPr>
                </w:rPrChange>
              </w:rPr>
            </w:pPr>
            <w:r w:rsidRPr="003C5130">
              <w:rPr>
                <w:strike/>
                <w:color w:val="FF0000"/>
                <w:sz w:val="22"/>
                <w:rPrChange w:id="2211" w:author="1" w:date="2017-04-26T15:04:00Z">
                  <w:rPr>
                    <w:sz w:val="22"/>
                  </w:rPr>
                </w:rPrChange>
              </w:rPr>
              <w:t>Rzetelne i terminowe wypełnianie obowiązków wskazanych w umowie.</w:t>
            </w:r>
          </w:p>
        </w:tc>
      </w:tr>
      <w:tr w:rsidR="00BB0B9F" w:rsidRPr="003C5130" w:rsidTr="003B5851">
        <w:trPr>
          <w:trHeight w:val="235"/>
        </w:trPr>
        <w:tc>
          <w:tcPr>
            <w:tcW w:w="2411" w:type="dxa"/>
            <w:shd w:val="clear" w:color="auto" w:fill="DBE5F1"/>
            <w:vAlign w:val="center"/>
          </w:tcPr>
          <w:p w:rsidR="00BB0B9F" w:rsidRPr="003C5130" w:rsidRDefault="00BB0B9F" w:rsidP="00E40A38">
            <w:pPr>
              <w:spacing w:line="240" w:lineRule="auto"/>
              <w:jc w:val="center"/>
              <w:rPr>
                <w:strike/>
                <w:color w:val="FF0000"/>
                <w:sz w:val="22"/>
                <w:rPrChange w:id="2212" w:author="1" w:date="2017-04-26T15:04:00Z">
                  <w:rPr>
                    <w:sz w:val="22"/>
                  </w:rPr>
                </w:rPrChange>
              </w:rPr>
            </w:pPr>
            <w:r w:rsidRPr="003C5130">
              <w:rPr>
                <w:strike/>
                <w:color w:val="FF0000"/>
                <w:sz w:val="22"/>
                <w:rPrChange w:id="2213" w:author="1" w:date="2017-04-26T15:04:00Z">
                  <w:rPr>
                    <w:sz w:val="22"/>
                  </w:rPr>
                </w:rPrChange>
              </w:rPr>
              <w:t>Biuro LGD</w:t>
            </w:r>
          </w:p>
        </w:tc>
        <w:tc>
          <w:tcPr>
            <w:tcW w:w="3118" w:type="dxa"/>
            <w:vMerge/>
            <w:vAlign w:val="center"/>
          </w:tcPr>
          <w:p w:rsidR="00BB0B9F" w:rsidRPr="003C5130" w:rsidRDefault="00BB0B9F" w:rsidP="00E40A38">
            <w:pPr>
              <w:spacing w:line="240" w:lineRule="auto"/>
              <w:ind w:firstLine="284"/>
              <w:jc w:val="center"/>
              <w:rPr>
                <w:strike/>
                <w:color w:val="FF0000"/>
                <w:sz w:val="22"/>
                <w:rPrChange w:id="2214" w:author="1" w:date="2017-04-26T15:04:00Z">
                  <w:rPr>
                    <w:sz w:val="22"/>
                  </w:rPr>
                </w:rPrChange>
              </w:rPr>
            </w:pPr>
          </w:p>
        </w:tc>
        <w:tc>
          <w:tcPr>
            <w:tcW w:w="3544" w:type="dxa"/>
            <w:vAlign w:val="center"/>
          </w:tcPr>
          <w:p w:rsidR="00BB0B9F" w:rsidRPr="003C5130" w:rsidRDefault="00BB0B9F" w:rsidP="00E40A38">
            <w:pPr>
              <w:spacing w:line="240" w:lineRule="auto"/>
              <w:jc w:val="center"/>
              <w:rPr>
                <w:strike/>
                <w:color w:val="FF0000"/>
                <w:sz w:val="22"/>
                <w:rPrChange w:id="2215" w:author="1" w:date="2017-04-26T15:04:00Z">
                  <w:rPr>
                    <w:sz w:val="22"/>
                  </w:rPr>
                </w:rPrChange>
              </w:rPr>
            </w:pPr>
            <w:r w:rsidRPr="003C5130">
              <w:rPr>
                <w:strike/>
                <w:color w:val="FF0000"/>
                <w:sz w:val="22"/>
                <w:rPrChange w:id="2216" w:author="1" w:date="2017-04-26T15:04:00Z">
                  <w:rPr>
                    <w:sz w:val="22"/>
                  </w:rPr>
                </w:rPrChange>
              </w:rPr>
              <w:t>Wywiad z wnioskodawcami, członkami LGD</w:t>
            </w:r>
          </w:p>
        </w:tc>
        <w:tc>
          <w:tcPr>
            <w:tcW w:w="1701" w:type="dxa"/>
            <w:vMerge/>
            <w:vAlign w:val="center"/>
          </w:tcPr>
          <w:p w:rsidR="00BB0B9F" w:rsidRPr="003C5130" w:rsidRDefault="00BB0B9F" w:rsidP="00E40A38">
            <w:pPr>
              <w:spacing w:line="240" w:lineRule="auto"/>
              <w:ind w:firstLine="284"/>
              <w:jc w:val="center"/>
              <w:rPr>
                <w:strike/>
                <w:color w:val="FF0000"/>
                <w:sz w:val="22"/>
                <w:rPrChange w:id="2217"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218" w:author="1" w:date="2017-04-26T15:04:00Z">
                  <w:rPr>
                    <w:sz w:val="22"/>
                  </w:rPr>
                </w:rPrChange>
              </w:rPr>
            </w:pPr>
            <w:r w:rsidRPr="003C5130">
              <w:rPr>
                <w:strike/>
                <w:color w:val="FF0000"/>
                <w:sz w:val="22"/>
                <w:rPrChange w:id="2219" w:author="1" w:date="2017-04-26T15:04:00Z">
                  <w:rPr>
                    <w:sz w:val="22"/>
                  </w:rPr>
                </w:rPrChange>
              </w:rPr>
              <w:t>Funkcjonowanie i efektywność pracy biura LGD.</w:t>
            </w:r>
          </w:p>
          <w:p w:rsidR="00BB0B9F" w:rsidRPr="003C5130" w:rsidRDefault="00BB0B9F" w:rsidP="00E40A38">
            <w:pPr>
              <w:spacing w:line="240" w:lineRule="auto"/>
              <w:jc w:val="left"/>
              <w:rPr>
                <w:strike/>
                <w:color w:val="FF0000"/>
                <w:sz w:val="22"/>
                <w:rPrChange w:id="2220" w:author="1" w:date="2017-04-26T15:04:00Z">
                  <w:rPr>
                    <w:sz w:val="22"/>
                  </w:rPr>
                </w:rPrChange>
              </w:rPr>
            </w:pPr>
            <w:r w:rsidRPr="003C5130">
              <w:rPr>
                <w:strike/>
                <w:color w:val="FF0000"/>
                <w:sz w:val="22"/>
                <w:rPrChange w:id="2221" w:author="1" w:date="2017-04-26T15:04:00Z">
                  <w:rPr>
                    <w:sz w:val="22"/>
                  </w:rPr>
                </w:rPrChange>
              </w:rPr>
              <w:t>Realizacja LSR zgodnie z harmonogramem.</w:t>
            </w:r>
          </w:p>
        </w:tc>
      </w:tr>
      <w:tr w:rsidR="00BB0B9F" w:rsidRPr="003C5130" w:rsidTr="003B5851">
        <w:trPr>
          <w:trHeight w:val="235"/>
        </w:trPr>
        <w:tc>
          <w:tcPr>
            <w:tcW w:w="2411" w:type="dxa"/>
            <w:shd w:val="clear" w:color="auto" w:fill="DBE5F1"/>
            <w:vAlign w:val="center"/>
          </w:tcPr>
          <w:p w:rsidR="00BB0B9F" w:rsidRPr="003C5130" w:rsidRDefault="00BB0B9F" w:rsidP="00E40A38">
            <w:pPr>
              <w:spacing w:line="240" w:lineRule="auto"/>
              <w:jc w:val="center"/>
              <w:rPr>
                <w:strike/>
                <w:color w:val="FF0000"/>
                <w:sz w:val="22"/>
                <w:rPrChange w:id="2222" w:author="1" w:date="2017-04-26T15:04:00Z">
                  <w:rPr>
                    <w:sz w:val="22"/>
                  </w:rPr>
                </w:rPrChange>
              </w:rPr>
            </w:pPr>
            <w:r w:rsidRPr="003C5130">
              <w:rPr>
                <w:strike/>
                <w:color w:val="FF0000"/>
                <w:sz w:val="22"/>
                <w:rPrChange w:id="2223" w:author="1" w:date="2017-04-26T15:04:00Z">
                  <w:rPr>
                    <w:sz w:val="22"/>
                  </w:rPr>
                </w:rPrChange>
              </w:rPr>
              <w:t>Stowarzyszenie</w:t>
            </w:r>
          </w:p>
        </w:tc>
        <w:tc>
          <w:tcPr>
            <w:tcW w:w="3118" w:type="dxa"/>
            <w:vMerge/>
            <w:vAlign w:val="center"/>
          </w:tcPr>
          <w:p w:rsidR="00BB0B9F" w:rsidRPr="003C5130" w:rsidRDefault="00BB0B9F" w:rsidP="00E40A38">
            <w:pPr>
              <w:spacing w:line="240" w:lineRule="auto"/>
              <w:ind w:firstLine="284"/>
              <w:jc w:val="center"/>
              <w:rPr>
                <w:strike/>
                <w:color w:val="FF0000"/>
                <w:sz w:val="22"/>
                <w:rPrChange w:id="2224" w:author="1" w:date="2017-04-26T15:04:00Z">
                  <w:rPr>
                    <w:sz w:val="22"/>
                  </w:rPr>
                </w:rPrChange>
              </w:rPr>
            </w:pPr>
          </w:p>
        </w:tc>
        <w:tc>
          <w:tcPr>
            <w:tcW w:w="3544" w:type="dxa"/>
            <w:vAlign w:val="center"/>
          </w:tcPr>
          <w:p w:rsidR="00BB0B9F" w:rsidRPr="003C5130" w:rsidRDefault="00BB0B9F" w:rsidP="00E40A38">
            <w:pPr>
              <w:spacing w:line="240" w:lineRule="auto"/>
              <w:jc w:val="center"/>
              <w:rPr>
                <w:strike/>
                <w:color w:val="FF0000"/>
                <w:sz w:val="22"/>
                <w:rPrChange w:id="2225" w:author="1" w:date="2017-04-26T15:04:00Z">
                  <w:rPr>
                    <w:sz w:val="22"/>
                  </w:rPr>
                </w:rPrChange>
              </w:rPr>
            </w:pPr>
            <w:r w:rsidRPr="003C5130">
              <w:rPr>
                <w:strike/>
                <w:color w:val="FF0000"/>
                <w:sz w:val="22"/>
                <w:rPrChange w:id="2226" w:author="1" w:date="2017-04-26T15:04:00Z">
                  <w:rPr>
                    <w:sz w:val="22"/>
                  </w:rPr>
                </w:rPrChange>
              </w:rPr>
              <w:t>Dokumentacja własna, opinia zarządu</w:t>
            </w:r>
          </w:p>
        </w:tc>
        <w:tc>
          <w:tcPr>
            <w:tcW w:w="1701" w:type="dxa"/>
            <w:vMerge/>
            <w:vAlign w:val="center"/>
          </w:tcPr>
          <w:p w:rsidR="00BB0B9F" w:rsidRPr="003C5130" w:rsidRDefault="00BB0B9F" w:rsidP="00E40A38">
            <w:pPr>
              <w:spacing w:line="240" w:lineRule="auto"/>
              <w:ind w:firstLine="284"/>
              <w:jc w:val="center"/>
              <w:rPr>
                <w:strike/>
                <w:color w:val="FF0000"/>
                <w:sz w:val="22"/>
                <w:rPrChange w:id="2227"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228" w:author="1" w:date="2017-04-26T15:04:00Z">
                  <w:rPr>
                    <w:sz w:val="22"/>
                  </w:rPr>
                </w:rPrChange>
              </w:rPr>
            </w:pPr>
            <w:r w:rsidRPr="003C5130">
              <w:rPr>
                <w:strike/>
                <w:color w:val="FF0000"/>
                <w:sz w:val="22"/>
                <w:rPrChange w:id="2229" w:author="1" w:date="2017-04-26T15:04:00Z">
                  <w:rPr>
                    <w:sz w:val="22"/>
                  </w:rPr>
                </w:rPrChange>
              </w:rPr>
              <w:t xml:space="preserve">Jakość partnerstwa, sprawność funkcjonowania LGD, wszystkie zrealizowane w danym roku kalendarzowym przedsięwzięcia wraz z oceną wpływu na realizację celów </w:t>
            </w:r>
            <w:proofErr w:type="gramStart"/>
            <w:r w:rsidRPr="003C5130">
              <w:rPr>
                <w:strike/>
                <w:color w:val="FF0000"/>
                <w:sz w:val="22"/>
                <w:rPrChange w:id="2230" w:author="1" w:date="2017-04-26T15:04:00Z">
                  <w:rPr>
                    <w:sz w:val="22"/>
                  </w:rPr>
                </w:rPrChange>
              </w:rPr>
              <w:t>LSR.</w:t>
            </w:r>
            <w:proofErr w:type="gramEnd"/>
          </w:p>
        </w:tc>
      </w:tr>
      <w:tr w:rsidR="00BB0B9F" w:rsidRPr="003C5130" w:rsidTr="003B5851">
        <w:trPr>
          <w:trHeight w:val="235"/>
        </w:trPr>
        <w:tc>
          <w:tcPr>
            <w:tcW w:w="2411" w:type="dxa"/>
            <w:shd w:val="clear" w:color="auto" w:fill="DBE5F1"/>
            <w:vAlign w:val="center"/>
          </w:tcPr>
          <w:p w:rsidR="00BB0B9F" w:rsidRPr="003C5130" w:rsidRDefault="00BB0B9F" w:rsidP="00E40A38">
            <w:pPr>
              <w:spacing w:line="240" w:lineRule="auto"/>
              <w:jc w:val="center"/>
              <w:rPr>
                <w:strike/>
                <w:color w:val="FF0000"/>
                <w:sz w:val="22"/>
                <w:rPrChange w:id="2231" w:author="1" w:date="2017-04-26T15:04:00Z">
                  <w:rPr>
                    <w:sz w:val="22"/>
                  </w:rPr>
                </w:rPrChange>
              </w:rPr>
            </w:pPr>
            <w:r w:rsidRPr="003C5130">
              <w:rPr>
                <w:strike/>
                <w:color w:val="FF0000"/>
                <w:sz w:val="22"/>
                <w:rPrChange w:id="2232" w:author="1" w:date="2017-04-26T15:04:00Z">
                  <w:rPr>
                    <w:sz w:val="22"/>
                  </w:rPr>
                </w:rPrChange>
              </w:rPr>
              <w:t>Zarząd, Rada</w:t>
            </w:r>
          </w:p>
        </w:tc>
        <w:tc>
          <w:tcPr>
            <w:tcW w:w="3118" w:type="dxa"/>
            <w:vMerge/>
            <w:vAlign w:val="center"/>
          </w:tcPr>
          <w:p w:rsidR="00BB0B9F" w:rsidRPr="003C5130" w:rsidRDefault="00BB0B9F" w:rsidP="00E40A38">
            <w:pPr>
              <w:spacing w:line="240" w:lineRule="auto"/>
              <w:ind w:firstLine="284"/>
              <w:jc w:val="center"/>
              <w:rPr>
                <w:strike/>
                <w:color w:val="FF0000"/>
                <w:sz w:val="22"/>
                <w:rPrChange w:id="2233" w:author="1" w:date="2017-04-26T15:04:00Z">
                  <w:rPr>
                    <w:sz w:val="22"/>
                  </w:rPr>
                </w:rPrChange>
              </w:rPr>
            </w:pPr>
          </w:p>
        </w:tc>
        <w:tc>
          <w:tcPr>
            <w:tcW w:w="3544" w:type="dxa"/>
            <w:vAlign w:val="center"/>
          </w:tcPr>
          <w:p w:rsidR="00BB0B9F" w:rsidRPr="003C5130" w:rsidRDefault="00BB0B9F" w:rsidP="00E40A38">
            <w:pPr>
              <w:spacing w:line="240" w:lineRule="auto"/>
              <w:jc w:val="center"/>
              <w:rPr>
                <w:strike/>
                <w:color w:val="FF0000"/>
                <w:sz w:val="22"/>
                <w:rPrChange w:id="2234" w:author="1" w:date="2017-04-26T15:04:00Z">
                  <w:rPr>
                    <w:sz w:val="22"/>
                  </w:rPr>
                </w:rPrChange>
              </w:rPr>
            </w:pPr>
            <w:r w:rsidRPr="003C5130">
              <w:rPr>
                <w:strike/>
                <w:color w:val="FF0000"/>
                <w:sz w:val="22"/>
                <w:rPrChange w:id="2235" w:author="1" w:date="2017-04-26T15:04:00Z">
                  <w:rPr>
                    <w:sz w:val="22"/>
                  </w:rPr>
                </w:rPrChange>
              </w:rPr>
              <w:t>Dokumentacja własna</w:t>
            </w:r>
          </w:p>
        </w:tc>
        <w:tc>
          <w:tcPr>
            <w:tcW w:w="1701" w:type="dxa"/>
            <w:vMerge/>
            <w:vAlign w:val="center"/>
          </w:tcPr>
          <w:p w:rsidR="00BB0B9F" w:rsidRPr="003C5130" w:rsidRDefault="00BB0B9F" w:rsidP="00E40A38">
            <w:pPr>
              <w:spacing w:line="240" w:lineRule="auto"/>
              <w:ind w:firstLine="284"/>
              <w:jc w:val="center"/>
              <w:rPr>
                <w:strike/>
                <w:color w:val="FF0000"/>
                <w:sz w:val="22"/>
                <w:rPrChange w:id="2236"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237" w:author="1" w:date="2017-04-26T15:04:00Z">
                  <w:rPr>
                    <w:sz w:val="22"/>
                  </w:rPr>
                </w:rPrChange>
              </w:rPr>
            </w:pPr>
            <w:r w:rsidRPr="003C5130">
              <w:rPr>
                <w:strike/>
                <w:color w:val="FF0000"/>
                <w:sz w:val="22"/>
                <w:rPrChange w:id="2238" w:author="1" w:date="2017-04-26T15:04:00Z">
                  <w:rPr>
                    <w:sz w:val="22"/>
                  </w:rPr>
                </w:rPrChange>
              </w:rPr>
              <w:t>Efektywność pracy organów LGD oraz sprawność podejmowania decyzji.</w:t>
            </w:r>
          </w:p>
        </w:tc>
      </w:tr>
      <w:tr w:rsidR="00BB0B9F" w:rsidRPr="003C5130" w:rsidTr="003B5851">
        <w:trPr>
          <w:trHeight w:val="345"/>
        </w:trPr>
        <w:tc>
          <w:tcPr>
            <w:tcW w:w="2411" w:type="dxa"/>
            <w:shd w:val="clear" w:color="auto" w:fill="DBE5F1"/>
            <w:vAlign w:val="center"/>
          </w:tcPr>
          <w:p w:rsidR="00BB0B9F" w:rsidRPr="003C5130" w:rsidRDefault="00BB0B9F" w:rsidP="00E40A38">
            <w:pPr>
              <w:spacing w:line="240" w:lineRule="auto"/>
              <w:jc w:val="center"/>
              <w:rPr>
                <w:strike/>
                <w:color w:val="FF0000"/>
                <w:sz w:val="22"/>
                <w:rPrChange w:id="2239" w:author="1" w:date="2017-04-26T15:04:00Z">
                  <w:rPr>
                    <w:sz w:val="22"/>
                  </w:rPr>
                </w:rPrChange>
              </w:rPr>
            </w:pPr>
            <w:r w:rsidRPr="003C5130">
              <w:rPr>
                <w:strike/>
                <w:color w:val="FF0000"/>
                <w:sz w:val="22"/>
                <w:rPrChange w:id="2240" w:author="1" w:date="2017-04-26T15:04:00Z">
                  <w:rPr>
                    <w:sz w:val="22"/>
                  </w:rPr>
                </w:rPrChange>
              </w:rPr>
              <w:t>Procedury</w:t>
            </w:r>
          </w:p>
        </w:tc>
        <w:tc>
          <w:tcPr>
            <w:tcW w:w="3118" w:type="dxa"/>
            <w:vMerge/>
            <w:vAlign w:val="center"/>
          </w:tcPr>
          <w:p w:rsidR="00BB0B9F" w:rsidRPr="003C5130" w:rsidRDefault="00BB0B9F" w:rsidP="00E40A38">
            <w:pPr>
              <w:spacing w:line="240" w:lineRule="auto"/>
              <w:ind w:firstLine="284"/>
              <w:jc w:val="center"/>
              <w:rPr>
                <w:strike/>
                <w:color w:val="FF0000"/>
                <w:sz w:val="22"/>
                <w:rPrChange w:id="2241" w:author="1" w:date="2017-04-26T15:04:00Z">
                  <w:rPr>
                    <w:sz w:val="22"/>
                  </w:rPr>
                </w:rPrChange>
              </w:rPr>
            </w:pPr>
          </w:p>
        </w:tc>
        <w:tc>
          <w:tcPr>
            <w:tcW w:w="3544" w:type="dxa"/>
            <w:vMerge w:val="restart"/>
            <w:vAlign w:val="center"/>
          </w:tcPr>
          <w:p w:rsidR="00BB0B9F" w:rsidRPr="003C5130" w:rsidRDefault="00BB0B9F" w:rsidP="00E40A38">
            <w:pPr>
              <w:spacing w:line="240" w:lineRule="auto"/>
              <w:jc w:val="center"/>
              <w:rPr>
                <w:strike/>
                <w:color w:val="FF0000"/>
                <w:sz w:val="22"/>
                <w:rPrChange w:id="2242" w:author="1" w:date="2017-04-26T15:04:00Z">
                  <w:rPr>
                    <w:sz w:val="22"/>
                  </w:rPr>
                </w:rPrChange>
              </w:rPr>
            </w:pPr>
            <w:proofErr w:type="spellStart"/>
            <w:r w:rsidRPr="003C5130">
              <w:rPr>
                <w:strike/>
                <w:color w:val="FF0000"/>
                <w:sz w:val="22"/>
                <w:rPrChange w:id="2243" w:author="1" w:date="2017-04-26T15:04:00Z">
                  <w:rPr>
                    <w:sz w:val="22"/>
                  </w:rPr>
                </w:rPrChange>
              </w:rPr>
              <w:t>Desk</w:t>
            </w:r>
            <w:proofErr w:type="spellEnd"/>
          </w:p>
          <w:p w:rsidR="00BB0B9F" w:rsidRPr="003C5130" w:rsidRDefault="00BB0B9F" w:rsidP="00E40A38">
            <w:pPr>
              <w:spacing w:line="240" w:lineRule="auto"/>
              <w:jc w:val="center"/>
              <w:rPr>
                <w:strike/>
                <w:color w:val="FF0000"/>
                <w:sz w:val="22"/>
                <w:rPrChange w:id="2244" w:author="1" w:date="2017-04-26T15:04:00Z">
                  <w:rPr>
                    <w:sz w:val="22"/>
                  </w:rPr>
                </w:rPrChange>
              </w:rPr>
            </w:pPr>
            <w:proofErr w:type="spellStart"/>
            <w:r w:rsidRPr="003C5130">
              <w:rPr>
                <w:strike/>
                <w:color w:val="FF0000"/>
                <w:sz w:val="22"/>
                <w:rPrChange w:id="2245" w:author="1" w:date="2017-04-26T15:04:00Z">
                  <w:rPr>
                    <w:sz w:val="22"/>
                  </w:rPr>
                </w:rPrChange>
              </w:rPr>
              <w:t>Research</w:t>
            </w:r>
            <w:proofErr w:type="spellEnd"/>
            <w:r w:rsidRPr="003C5130">
              <w:rPr>
                <w:strike/>
                <w:color w:val="FF0000"/>
                <w:sz w:val="22"/>
                <w:rPrChange w:id="2246" w:author="1" w:date="2017-04-26T15:04:00Z">
                  <w:rPr>
                    <w:sz w:val="22"/>
                  </w:rPr>
                </w:rPrChange>
              </w:rPr>
              <w:t>, Statystyki,</w:t>
            </w:r>
          </w:p>
          <w:p w:rsidR="00BB0B9F" w:rsidRPr="003C5130" w:rsidRDefault="00BB0B9F" w:rsidP="00E40A38">
            <w:pPr>
              <w:spacing w:line="240" w:lineRule="auto"/>
              <w:jc w:val="center"/>
              <w:rPr>
                <w:strike/>
                <w:color w:val="FF0000"/>
                <w:sz w:val="22"/>
                <w:rPrChange w:id="2247" w:author="1" w:date="2017-04-26T15:04:00Z">
                  <w:rPr>
                    <w:sz w:val="22"/>
                  </w:rPr>
                </w:rPrChange>
              </w:rPr>
            </w:pPr>
            <w:r w:rsidRPr="003C5130">
              <w:rPr>
                <w:strike/>
                <w:color w:val="FF0000"/>
                <w:sz w:val="22"/>
                <w:rPrChange w:id="2248" w:author="1" w:date="2017-04-26T15:04:00Z">
                  <w:rPr>
                    <w:sz w:val="22"/>
                  </w:rPr>
                </w:rPrChange>
              </w:rPr>
              <w:t>Opinia zarządu</w:t>
            </w:r>
          </w:p>
        </w:tc>
        <w:tc>
          <w:tcPr>
            <w:tcW w:w="1701" w:type="dxa"/>
            <w:vMerge/>
            <w:vAlign w:val="center"/>
          </w:tcPr>
          <w:p w:rsidR="00BB0B9F" w:rsidRPr="003C5130" w:rsidRDefault="00BB0B9F" w:rsidP="00E40A38">
            <w:pPr>
              <w:spacing w:line="240" w:lineRule="auto"/>
              <w:ind w:firstLine="284"/>
              <w:jc w:val="center"/>
              <w:rPr>
                <w:strike/>
                <w:color w:val="FF0000"/>
                <w:sz w:val="22"/>
                <w:rPrChange w:id="2249"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250" w:author="1" w:date="2017-04-26T15:04:00Z">
                  <w:rPr>
                    <w:sz w:val="22"/>
                  </w:rPr>
                </w:rPrChange>
              </w:rPr>
            </w:pPr>
            <w:r w:rsidRPr="003C5130">
              <w:rPr>
                <w:strike/>
                <w:color w:val="FF0000"/>
                <w:sz w:val="22"/>
                <w:rPrChange w:id="2251" w:author="1" w:date="2017-04-26T15:04:00Z">
                  <w:rPr>
                    <w:sz w:val="22"/>
                  </w:rPr>
                </w:rPrChange>
              </w:rPr>
              <w:t>Przestrzeganie procedur oraz regulaminu</w:t>
            </w:r>
          </w:p>
          <w:p w:rsidR="00BB0B9F" w:rsidRPr="003C5130" w:rsidRDefault="00BB0B9F" w:rsidP="00E40A38">
            <w:pPr>
              <w:spacing w:line="240" w:lineRule="auto"/>
              <w:jc w:val="left"/>
              <w:rPr>
                <w:strike/>
                <w:color w:val="FF0000"/>
                <w:sz w:val="22"/>
                <w:rPrChange w:id="2252" w:author="1" w:date="2017-04-26T15:04:00Z">
                  <w:rPr>
                    <w:sz w:val="22"/>
                  </w:rPr>
                </w:rPrChange>
              </w:rPr>
            </w:pPr>
            <w:r w:rsidRPr="003C5130">
              <w:rPr>
                <w:strike/>
                <w:color w:val="FF0000"/>
                <w:sz w:val="22"/>
                <w:rPrChange w:id="2253" w:author="1" w:date="2017-04-26T15:04:00Z">
                  <w:rPr>
                    <w:sz w:val="22"/>
                  </w:rPr>
                </w:rPrChange>
              </w:rPr>
              <w:t>Efektywność stosowanych procedur, ocena przebiegu konkursów.</w:t>
            </w:r>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254" w:author="1" w:date="2017-04-26T15:04:00Z">
                  <w:rPr>
                    <w:sz w:val="22"/>
                  </w:rPr>
                </w:rPrChange>
              </w:rPr>
            </w:pPr>
            <w:r w:rsidRPr="003C5130">
              <w:rPr>
                <w:strike/>
                <w:color w:val="FF0000"/>
                <w:sz w:val="22"/>
                <w:rPrChange w:id="2255" w:author="1" w:date="2017-04-26T15:04:00Z">
                  <w:rPr>
                    <w:sz w:val="22"/>
                  </w:rPr>
                </w:rPrChange>
              </w:rPr>
              <w:t>Przepływ informacji</w:t>
            </w:r>
          </w:p>
        </w:tc>
        <w:tc>
          <w:tcPr>
            <w:tcW w:w="3118" w:type="dxa"/>
            <w:vMerge/>
            <w:vAlign w:val="center"/>
          </w:tcPr>
          <w:p w:rsidR="00BB0B9F" w:rsidRPr="003C5130" w:rsidRDefault="00BB0B9F" w:rsidP="00E40A38">
            <w:pPr>
              <w:spacing w:line="240" w:lineRule="auto"/>
              <w:ind w:firstLine="284"/>
              <w:jc w:val="center"/>
              <w:rPr>
                <w:strike/>
                <w:color w:val="FF0000"/>
                <w:sz w:val="22"/>
                <w:rPrChange w:id="2256" w:author="1" w:date="2017-04-26T15:04:00Z">
                  <w:rPr>
                    <w:sz w:val="22"/>
                  </w:rPr>
                </w:rPrChange>
              </w:rPr>
            </w:pPr>
          </w:p>
        </w:tc>
        <w:tc>
          <w:tcPr>
            <w:tcW w:w="3544" w:type="dxa"/>
            <w:vMerge/>
            <w:vAlign w:val="center"/>
          </w:tcPr>
          <w:p w:rsidR="00BB0B9F" w:rsidRPr="003C5130" w:rsidRDefault="00BB0B9F" w:rsidP="00E40A38">
            <w:pPr>
              <w:spacing w:line="240" w:lineRule="auto"/>
              <w:ind w:firstLine="284"/>
              <w:jc w:val="center"/>
              <w:rPr>
                <w:strike/>
                <w:color w:val="FF0000"/>
                <w:sz w:val="22"/>
                <w:rPrChange w:id="2257" w:author="1" w:date="2017-04-26T15:04:00Z">
                  <w:rPr>
                    <w:sz w:val="22"/>
                  </w:rPr>
                </w:rPrChange>
              </w:rPr>
            </w:pPr>
          </w:p>
        </w:tc>
        <w:tc>
          <w:tcPr>
            <w:tcW w:w="1701" w:type="dxa"/>
            <w:vMerge/>
            <w:vAlign w:val="center"/>
          </w:tcPr>
          <w:p w:rsidR="00BB0B9F" w:rsidRPr="003C5130" w:rsidRDefault="00BB0B9F" w:rsidP="00E40A38">
            <w:pPr>
              <w:spacing w:line="240" w:lineRule="auto"/>
              <w:ind w:firstLine="284"/>
              <w:jc w:val="center"/>
              <w:rPr>
                <w:strike/>
                <w:color w:val="FF0000"/>
                <w:sz w:val="22"/>
                <w:rPrChange w:id="2258"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259" w:author="1" w:date="2017-04-26T15:04:00Z">
                  <w:rPr>
                    <w:sz w:val="22"/>
                  </w:rPr>
                </w:rPrChange>
              </w:rPr>
            </w:pPr>
            <w:r w:rsidRPr="003C5130">
              <w:rPr>
                <w:strike/>
                <w:color w:val="FF0000"/>
                <w:sz w:val="22"/>
                <w:rPrChange w:id="2260" w:author="1" w:date="2017-04-26T15:04:00Z">
                  <w:rPr>
                    <w:sz w:val="22"/>
                  </w:rPr>
                </w:rPrChange>
              </w:rPr>
              <w:t>Sposoby i efektywność przepływu informacji i sprawność w podejmowaniu decyzji.</w:t>
            </w:r>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261" w:author="1" w:date="2017-04-26T15:04:00Z">
                  <w:rPr>
                    <w:sz w:val="22"/>
                  </w:rPr>
                </w:rPrChange>
              </w:rPr>
            </w:pPr>
            <w:r w:rsidRPr="003C5130">
              <w:rPr>
                <w:strike/>
                <w:color w:val="FF0000"/>
                <w:sz w:val="22"/>
                <w:rPrChange w:id="2262" w:author="1" w:date="2017-04-26T15:04:00Z">
                  <w:rPr>
                    <w:sz w:val="22"/>
                  </w:rPr>
                </w:rPrChange>
              </w:rPr>
              <w:t>Promocja</w:t>
            </w:r>
          </w:p>
        </w:tc>
        <w:tc>
          <w:tcPr>
            <w:tcW w:w="3118" w:type="dxa"/>
            <w:vMerge/>
            <w:vAlign w:val="center"/>
          </w:tcPr>
          <w:p w:rsidR="00BB0B9F" w:rsidRPr="003C5130" w:rsidRDefault="00BB0B9F" w:rsidP="00E40A38">
            <w:pPr>
              <w:spacing w:line="240" w:lineRule="auto"/>
              <w:ind w:firstLine="284"/>
              <w:jc w:val="center"/>
              <w:rPr>
                <w:strike/>
                <w:color w:val="FF0000"/>
                <w:sz w:val="22"/>
                <w:rPrChange w:id="2263" w:author="1" w:date="2017-04-26T15:04:00Z">
                  <w:rPr>
                    <w:sz w:val="22"/>
                  </w:rPr>
                </w:rPrChange>
              </w:rPr>
            </w:pPr>
          </w:p>
        </w:tc>
        <w:tc>
          <w:tcPr>
            <w:tcW w:w="3544" w:type="dxa"/>
            <w:vMerge/>
            <w:vAlign w:val="center"/>
          </w:tcPr>
          <w:p w:rsidR="00BB0B9F" w:rsidRPr="003C5130" w:rsidRDefault="00BB0B9F" w:rsidP="00E40A38">
            <w:pPr>
              <w:spacing w:line="240" w:lineRule="auto"/>
              <w:ind w:firstLine="284"/>
              <w:jc w:val="center"/>
              <w:rPr>
                <w:strike/>
                <w:color w:val="FF0000"/>
                <w:sz w:val="22"/>
                <w:rPrChange w:id="2264" w:author="1" w:date="2017-04-26T15:04:00Z">
                  <w:rPr>
                    <w:sz w:val="22"/>
                  </w:rPr>
                </w:rPrChange>
              </w:rPr>
            </w:pPr>
          </w:p>
        </w:tc>
        <w:tc>
          <w:tcPr>
            <w:tcW w:w="1701" w:type="dxa"/>
            <w:vMerge/>
            <w:vAlign w:val="center"/>
          </w:tcPr>
          <w:p w:rsidR="00BB0B9F" w:rsidRPr="003C5130" w:rsidRDefault="00BB0B9F" w:rsidP="00E40A38">
            <w:pPr>
              <w:spacing w:line="240" w:lineRule="auto"/>
              <w:ind w:firstLine="284"/>
              <w:jc w:val="center"/>
              <w:rPr>
                <w:strike/>
                <w:color w:val="FF0000"/>
                <w:sz w:val="22"/>
                <w:rPrChange w:id="2265"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266" w:author="1" w:date="2017-04-26T15:04:00Z">
                  <w:rPr>
                    <w:sz w:val="22"/>
                  </w:rPr>
                </w:rPrChange>
              </w:rPr>
            </w:pPr>
            <w:r w:rsidRPr="003C5130">
              <w:rPr>
                <w:strike/>
                <w:color w:val="FF0000"/>
                <w:sz w:val="22"/>
                <w:rPrChange w:id="2267" w:author="1" w:date="2017-04-26T15:04:00Z">
                  <w:rPr>
                    <w:sz w:val="22"/>
                  </w:rPr>
                </w:rPrChange>
              </w:rPr>
              <w:t>Skuteczność, użyteczność i trwałość wykorzystywanych narzędzi promocji</w:t>
            </w:r>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268" w:author="1" w:date="2017-04-26T15:04:00Z">
                  <w:rPr>
                    <w:sz w:val="22"/>
                  </w:rPr>
                </w:rPrChange>
              </w:rPr>
            </w:pPr>
            <w:r w:rsidRPr="003C5130">
              <w:rPr>
                <w:strike/>
                <w:color w:val="FF0000"/>
                <w:sz w:val="22"/>
                <w:rPrChange w:id="2269" w:author="1" w:date="2017-04-26T15:04:00Z">
                  <w:rPr>
                    <w:sz w:val="22"/>
                  </w:rPr>
                </w:rPrChange>
              </w:rPr>
              <w:t>Aktywizacja</w:t>
            </w:r>
          </w:p>
        </w:tc>
        <w:tc>
          <w:tcPr>
            <w:tcW w:w="3118" w:type="dxa"/>
            <w:vMerge/>
            <w:vAlign w:val="center"/>
          </w:tcPr>
          <w:p w:rsidR="00BB0B9F" w:rsidRPr="003C5130" w:rsidRDefault="00BB0B9F" w:rsidP="00E40A38">
            <w:pPr>
              <w:spacing w:line="240" w:lineRule="auto"/>
              <w:ind w:firstLine="284"/>
              <w:jc w:val="center"/>
              <w:rPr>
                <w:strike/>
                <w:color w:val="FF0000"/>
                <w:sz w:val="22"/>
                <w:rPrChange w:id="2270" w:author="1" w:date="2017-04-26T15:04:00Z">
                  <w:rPr>
                    <w:sz w:val="22"/>
                  </w:rPr>
                </w:rPrChange>
              </w:rPr>
            </w:pPr>
          </w:p>
        </w:tc>
        <w:tc>
          <w:tcPr>
            <w:tcW w:w="3544" w:type="dxa"/>
            <w:vMerge/>
            <w:vAlign w:val="center"/>
          </w:tcPr>
          <w:p w:rsidR="00BB0B9F" w:rsidRPr="003C5130" w:rsidRDefault="00BB0B9F" w:rsidP="00E40A38">
            <w:pPr>
              <w:spacing w:line="240" w:lineRule="auto"/>
              <w:ind w:firstLine="284"/>
              <w:jc w:val="center"/>
              <w:rPr>
                <w:strike/>
                <w:color w:val="FF0000"/>
                <w:sz w:val="22"/>
                <w:rPrChange w:id="2271" w:author="1" w:date="2017-04-26T15:04:00Z">
                  <w:rPr>
                    <w:sz w:val="22"/>
                  </w:rPr>
                </w:rPrChange>
              </w:rPr>
            </w:pPr>
          </w:p>
        </w:tc>
        <w:tc>
          <w:tcPr>
            <w:tcW w:w="1701" w:type="dxa"/>
            <w:vMerge/>
            <w:vAlign w:val="center"/>
          </w:tcPr>
          <w:p w:rsidR="00BB0B9F" w:rsidRPr="003C5130" w:rsidRDefault="00BB0B9F" w:rsidP="00E40A38">
            <w:pPr>
              <w:spacing w:line="240" w:lineRule="auto"/>
              <w:ind w:firstLine="284"/>
              <w:jc w:val="center"/>
              <w:rPr>
                <w:strike/>
                <w:color w:val="FF0000"/>
                <w:sz w:val="22"/>
                <w:rPrChange w:id="2272"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273" w:author="1" w:date="2017-04-26T15:04:00Z">
                  <w:rPr>
                    <w:sz w:val="22"/>
                  </w:rPr>
                </w:rPrChange>
              </w:rPr>
            </w:pPr>
            <w:r w:rsidRPr="003C5130">
              <w:rPr>
                <w:strike/>
                <w:color w:val="FF0000"/>
                <w:sz w:val="22"/>
                <w:rPrChange w:id="2274" w:author="1" w:date="2017-04-26T15:04:00Z">
                  <w:rPr>
                    <w:sz w:val="22"/>
                  </w:rPr>
                </w:rPrChange>
              </w:rPr>
              <w:t>Efektywność, trafność i trwałość aktywizacji lokalnej społeczności.</w:t>
            </w:r>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275" w:author="1" w:date="2017-04-26T15:04:00Z">
                  <w:rPr>
                    <w:sz w:val="22"/>
                  </w:rPr>
                </w:rPrChange>
              </w:rPr>
            </w:pPr>
            <w:r w:rsidRPr="003C5130">
              <w:rPr>
                <w:strike/>
                <w:color w:val="FF0000"/>
                <w:sz w:val="22"/>
                <w:rPrChange w:id="2276" w:author="1" w:date="2017-04-26T15:04:00Z">
                  <w:rPr>
                    <w:sz w:val="22"/>
                  </w:rPr>
                </w:rPrChange>
              </w:rPr>
              <w:t>Współpraca</w:t>
            </w:r>
          </w:p>
        </w:tc>
        <w:tc>
          <w:tcPr>
            <w:tcW w:w="3118" w:type="dxa"/>
            <w:vMerge/>
            <w:vAlign w:val="center"/>
          </w:tcPr>
          <w:p w:rsidR="00BB0B9F" w:rsidRPr="003C5130" w:rsidRDefault="00BB0B9F" w:rsidP="00E40A38">
            <w:pPr>
              <w:spacing w:line="240" w:lineRule="auto"/>
              <w:ind w:firstLine="284"/>
              <w:jc w:val="center"/>
              <w:rPr>
                <w:strike/>
                <w:color w:val="FF0000"/>
                <w:sz w:val="22"/>
                <w:rPrChange w:id="2277" w:author="1" w:date="2017-04-26T15:04:00Z">
                  <w:rPr>
                    <w:sz w:val="22"/>
                  </w:rPr>
                </w:rPrChange>
              </w:rPr>
            </w:pPr>
          </w:p>
        </w:tc>
        <w:tc>
          <w:tcPr>
            <w:tcW w:w="3544" w:type="dxa"/>
            <w:vMerge/>
            <w:vAlign w:val="center"/>
          </w:tcPr>
          <w:p w:rsidR="00BB0B9F" w:rsidRPr="003C5130" w:rsidRDefault="00BB0B9F" w:rsidP="00E40A38">
            <w:pPr>
              <w:spacing w:line="240" w:lineRule="auto"/>
              <w:ind w:firstLine="284"/>
              <w:jc w:val="center"/>
              <w:rPr>
                <w:strike/>
                <w:color w:val="FF0000"/>
                <w:sz w:val="22"/>
                <w:rPrChange w:id="2278" w:author="1" w:date="2017-04-26T15:04:00Z">
                  <w:rPr>
                    <w:sz w:val="22"/>
                  </w:rPr>
                </w:rPrChange>
              </w:rPr>
            </w:pPr>
          </w:p>
        </w:tc>
        <w:tc>
          <w:tcPr>
            <w:tcW w:w="1701" w:type="dxa"/>
            <w:vMerge/>
            <w:vAlign w:val="center"/>
          </w:tcPr>
          <w:p w:rsidR="00BB0B9F" w:rsidRPr="003C5130" w:rsidRDefault="00BB0B9F" w:rsidP="00E40A38">
            <w:pPr>
              <w:spacing w:line="240" w:lineRule="auto"/>
              <w:ind w:firstLine="284"/>
              <w:jc w:val="center"/>
              <w:rPr>
                <w:strike/>
                <w:color w:val="FF0000"/>
                <w:sz w:val="22"/>
                <w:rPrChange w:id="2279"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280" w:author="1" w:date="2017-04-26T15:04:00Z">
                  <w:rPr>
                    <w:sz w:val="22"/>
                  </w:rPr>
                </w:rPrChange>
              </w:rPr>
            </w:pPr>
            <w:r w:rsidRPr="003C5130">
              <w:rPr>
                <w:strike/>
                <w:color w:val="FF0000"/>
                <w:sz w:val="22"/>
                <w:rPrChange w:id="2281" w:author="1" w:date="2017-04-26T15:04:00Z">
                  <w:rPr>
                    <w:sz w:val="22"/>
                  </w:rPr>
                </w:rPrChange>
              </w:rPr>
              <w:t>Efektywność i trwałość, współpracy międzyregionalnej i międzynarodowej</w:t>
            </w:r>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282" w:author="1" w:date="2017-04-26T15:04:00Z">
                  <w:rPr>
                    <w:sz w:val="22"/>
                  </w:rPr>
                </w:rPrChange>
              </w:rPr>
            </w:pPr>
            <w:r w:rsidRPr="003C5130">
              <w:rPr>
                <w:strike/>
                <w:color w:val="FF0000"/>
                <w:sz w:val="22"/>
                <w:rPrChange w:id="2283" w:author="1" w:date="2017-04-26T15:04:00Z">
                  <w:rPr>
                    <w:sz w:val="22"/>
                  </w:rPr>
                </w:rPrChange>
              </w:rPr>
              <w:t>Przedsięwzięcia, projekty</w:t>
            </w:r>
          </w:p>
        </w:tc>
        <w:tc>
          <w:tcPr>
            <w:tcW w:w="3118" w:type="dxa"/>
            <w:vMerge/>
            <w:vAlign w:val="center"/>
          </w:tcPr>
          <w:p w:rsidR="00BB0B9F" w:rsidRPr="003C5130" w:rsidRDefault="00BB0B9F" w:rsidP="00E40A38">
            <w:pPr>
              <w:spacing w:line="240" w:lineRule="auto"/>
              <w:ind w:firstLine="284"/>
              <w:jc w:val="center"/>
              <w:rPr>
                <w:strike/>
                <w:color w:val="FF0000"/>
                <w:sz w:val="22"/>
                <w:rPrChange w:id="2284" w:author="1" w:date="2017-04-26T15:04:00Z">
                  <w:rPr>
                    <w:sz w:val="22"/>
                  </w:rPr>
                </w:rPrChange>
              </w:rPr>
            </w:pPr>
          </w:p>
        </w:tc>
        <w:tc>
          <w:tcPr>
            <w:tcW w:w="3544" w:type="dxa"/>
            <w:vAlign w:val="center"/>
          </w:tcPr>
          <w:p w:rsidR="00BB0B9F" w:rsidRPr="003C5130" w:rsidRDefault="00BB0B9F" w:rsidP="00E40A38">
            <w:pPr>
              <w:spacing w:line="240" w:lineRule="auto"/>
              <w:jc w:val="center"/>
              <w:rPr>
                <w:strike/>
                <w:color w:val="FF0000"/>
                <w:sz w:val="22"/>
                <w:rPrChange w:id="2285" w:author="1" w:date="2017-04-26T15:04:00Z">
                  <w:rPr>
                    <w:sz w:val="22"/>
                  </w:rPr>
                </w:rPrChange>
              </w:rPr>
            </w:pPr>
            <w:r w:rsidRPr="003C5130">
              <w:rPr>
                <w:strike/>
                <w:color w:val="FF0000"/>
                <w:sz w:val="22"/>
                <w:rPrChange w:id="2286" w:author="1" w:date="2017-04-26T15:04:00Z">
                  <w:rPr>
                    <w:sz w:val="22"/>
                  </w:rPr>
                </w:rPrChange>
              </w:rPr>
              <w:t>Rejestry, statystyki, dokumentacja własna</w:t>
            </w:r>
          </w:p>
        </w:tc>
        <w:tc>
          <w:tcPr>
            <w:tcW w:w="1701" w:type="dxa"/>
            <w:vMerge/>
            <w:vAlign w:val="center"/>
          </w:tcPr>
          <w:p w:rsidR="00BB0B9F" w:rsidRPr="003C5130" w:rsidRDefault="00BB0B9F" w:rsidP="00E40A38">
            <w:pPr>
              <w:spacing w:line="240" w:lineRule="auto"/>
              <w:ind w:firstLine="284"/>
              <w:jc w:val="center"/>
              <w:rPr>
                <w:strike/>
                <w:color w:val="FF0000"/>
                <w:sz w:val="22"/>
                <w:rPrChange w:id="2287"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288" w:author="1" w:date="2017-04-26T15:04:00Z">
                  <w:rPr>
                    <w:sz w:val="22"/>
                  </w:rPr>
                </w:rPrChange>
              </w:rPr>
            </w:pPr>
            <w:r w:rsidRPr="003C5130">
              <w:rPr>
                <w:strike/>
                <w:color w:val="FF0000"/>
                <w:sz w:val="22"/>
                <w:rPrChange w:id="2289" w:author="1" w:date="2017-04-26T15:04:00Z">
                  <w:rPr>
                    <w:sz w:val="22"/>
                  </w:rPr>
                </w:rPrChange>
              </w:rPr>
              <w:t xml:space="preserve">Jakość merytoryczno-techniczna projektów, ocena wpływu na realizację celów </w:t>
            </w:r>
            <w:proofErr w:type="gramStart"/>
            <w:r w:rsidRPr="003C5130">
              <w:rPr>
                <w:strike/>
                <w:color w:val="FF0000"/>
                <w:sz w:val="22"/>
                <w:rPrChange w:id="2290" w:author="1" w:date="2017-04-26T15:04:00Z">
                  <w:rPr>
                    <w:sz w:val="22"/>
                  </w:rPr>
                </w:rPrChange>
              </w:rPr>
              <w:t>LSR</w:t>
            </w:r>
            <w:proofErr w:type="gramEnd"/>
          </w:p>
        </w:tc>
      </w:tr>
      <w:tr w:rsidR="000B2AB4" w:rsidRPr="003C5130" w:rsidTr="003B5851">
        <w:tc>
          <w:tcPr>
            <w:tcW w:w="15877" w:type="dxa"/>
            <w:gridSpan w:val="6"/>
            <w:shd w:val="clear" w:color="auto" w:fill="09BFFF"/>
            <w:vAlign w:val="center"/>
          </w:tcPr>
          <w:p w:rsidR="000B2AB4" w:rsidRPr="003C5130" w:rsidRDefault="000B2AB4" w:rsidP="00E40A38">
            <w:pPr>
              <w:spacing w:line="240" w:lineRule="auto"/>
              <w:ind w:firstLine="284"/>
              <w:jc w:val="center"/>
              <w:rPr>
                <w:b/>
                <w:strike/>
                <w:color w:val="FF0000"/>
                <w:sz w:val="22"/>
                <w:rPrChange w:id="2291" w:author="1" w:date="2017-04-26T15:04:00Z">
                  <w:rPr>
                    <w:b/>
                    <w:sz w:val="22"/>
                  </w:rPr>
                </w:rPrChange>
              </w:rPr>
            </w:pPr>
            <w:r w:rsidRPr="003C5130">
              <w:rPr>
                <w:b/>
                <w:strike/>
                <w:color w:val="FF0000"/>
                <w:sz w:val="22"/>
                <w:rPrChange w:id="2292" w:author="1" w:date="2017-04-26T15:04:00Z">
                  <w:rPr>
                    <w:b/>
                    <w:sz w:val="22"/>
                  </w:rPr>
                </w:rPrChange>
              </w:rPr>
              <w:t xml:space="preserve">Elementy </w:t>
            </w:r>
            <w:proofErr w:type="gramStart"/>
            <w:r w:rsidRPr="003C5130">
              <w:rPr>
                <w:b/>
                <w:strike/>
                <w:color w:val="FF0000"/>
                <w:sz w:val="22"/>
                <w:rPrChange w:id="2293" w:author="1" w:date="2017-04-26T15:04:00Z">
                  <w:rPr>
                    <w:b/>
                    <w:sz w:val="22"/>
                  </w:rPr>
                </w:rPrChange>
              </w:rPr>
              <w:t>wdrażania  LGD</w:t>
            </w:r>
            <w:proofErr w:type="gramEnd"/>
            <w:r w:rsidRPr="003C5130">
              <w:rPr>
                <w:b/>
                <w:strike/>
                <w:color w:val="FF0000"/>
                <w:sz w:val="22"/>
                <w:rPrChange w:id="2294" w:author="1" w:date="2017-04-26T15:04:00Z">
                  <w:rPr>
                    <w:b/>
                    <w:sz w:val="22"/>
                  </w:rPr>
                </w:rPrChange>
              </w:rPr>
              <w:t xml:space="preserve"> podlegające ewaluacji</w:t>
            </w:r>
          </w:p>
        </w:tc>
      </w:tr>
      <w:tr w:rsidR="00BB0B9F" w:rsidRPr="003C5130" w:rsidTr="003B5851">
        <w:trPr>
          <w:trHeight w:val="416"/>
        </w:trPr>
        <w:tc>
          <w:tcPr>
            <w:tcW w:w="2411" w:type="dxa"/>
            <w:shd w:val="clear" w:color="auto" w:fill="DBE5F1"/>
            <w:vAlign w:val="center"/>
          </w:tcPr>
          <w:p w:rsidR="00BB0B9F" w:rsidRPr="003C5130" w:rsidRDefault="00BB0B9F" w:rsidP="00E40A38">
            <w:pPr>
              <w:spacing w:line="240" w:lineRule="auto"/>
              <w:jc w:val="center"/>
              <w:rPr>
                <w:strike/>
                <w:color w:val="FF0000"/>
                <w:sz w:val="22"/>
                <w:rPrChange w:id="2295" w:author="1" w:date="2017-04-26T15:04:00Z">
                  <w:rPr>
                    <w:sz w:val="22"/>
                  </w:rPr>
                </w:rPrChange>
              </w:rPr>
            </w:pPr>
            <w:r w:rsidRPr="003C5130">
              <w:rPr>
                <w:strike/>
                <w:color w:val="FF0000"/>
                <w:sz w:val="22"/>
                <w:rPrChange w:id="2296" w:author="1" w:date="2017-04-26T15:04:00Z">
                  <w:rPr>
                    <w:sz w:val="22"/>
                  </w:rPr>
                </w:rPrChange>
              </w:rPr>
              <w:t>Cele i wskaźniki określone w LSR</w:t>
            </w:r>
          </w:p>
        </w:tc>
        <w:tc>
          <w:tcPr>
            <w:tcW w:w="3118" w:type="dxa"/>
            <w:vMerge w:val="restart"/>
            <w:vAlign w:val="center"/>
          </w:tcPr>
          <w:p w:rsidR="00BB0B9F" w:rsidRPr="003C5130" w:rsidRDefault="00BB0B9F" w:rsidP="00E40A38">
            <w:pPr>
              <w:spacing w:line="240" w:lineRule="auto"/>
              <w:jc w:val="center"/>
              <w:rPr>
                <w:strike/>
                <w:color w:val="FF0000"/>
                <w:sz w:val="22"/>
                <w:rPrChange w:id="2297" w:author="1" w:date="2017-04-26T15:04:00Z">
                  <w:rPr>
                    <w:sz w:val="22"/>
                  </w:rPr>
                </w:rPrChange>
              </w:rPr>
            </w:pPr>
            <w:r w:rsidRPr="003C5130">
              <w:rPr>
                <w:strike/>
                <w:color w:val="FF0000"/>
                <w:sz w:val="22"/>
                <w:rPrChange w:id="2298" w:author="1" w:date="2017-04-26T15:04:00Z">
                  <w:rPr>
                    <w:sz w:val="22"/>
                  </w:rPr>
                </w:rPrChange>
              </w:rPr>
              <w:t>Zewnętrzni, niezależni eksperci (ocena zewnętrzna)</w:t>
            </w:r>
          </w:p>
          <w:p w:rsidR="00BB0B9F" w:rsidRPr="003C5130" w:rsidRDefault="00BB0B9F" w:rsidP="00E40A38">
            <w:pPr>
              <w:spacing w:line="240" w:lineRule="auto"/>
              <w:ind w:firstLine="284"/>
              <w:jc w:val="center"/>
              <w:rPr>
                <w:strike/>
                <w:color w:val="FF0000"/>
                <w:sz w:val="22"/>
                <w:rPrChange w:id="2299" w:author="1" w:date="2017-04-26T15:04:00Z">
                  <w:rPr>
                    <w:sz w:val="22"/>
                  </w:rPr>
                </w:rPrChange>
              </w:rPr>
            </w:pPr>
          </w:p>
          <w:p w:rsidR="00BB0B9F" w:rsidRPr="003C5130" w:rsidRDefault="00BB0B9F" w:rsidP="00E40A38">
            <w:pPr>
              <w:spacing w:line="240" w:lineRule="auto"/>
              <w:jc w:val="center"/>
              <w:rPr>
                <w:strike/>
                <w:color w:val="FF0000"/>
                <w:sz w:val="22"/>
                <w:rPrChange w:id="2300" w:author="1" w:date="2017-04-26T15:04:00Z">
                  <w:rPr>
                    <w:sz w:val="22"/>
                  </w:rPr>
                </w:rPrChange>
              </w:rPr>
            </w:pPr>
            <w:r w:rsidRPr="003C5130">
              <w:rPr>
                <w:strike/>
                <w:color w:val="FF0000"/>
                <w:sz w:val="22"/>
                <w:rPrChange w:id="2301" w:author="1" w:date="2017-04-26T15:04:00Z">
                  <w:rPr>
                    <w:sz w:val="22"/>
                  </w:rPr>
                </w:rPrChange>
              </w:rPr>
              <w:t>Ocena własna</w:t>
            </w:r>
          </w:p>
          <w:p w:rsidR="00BB0B9F" w:rsidRPr="003C5130" w:rsidRDefault="00BB0B9F" w:rsidP="00E40A38">
            <w:pPr>
              <w:spacing w:line="240" w:lineRule="auto"/>
              <w:ind w:firstLine="284"/>
              <w:jc w:val="center"/>
              <w:rPr>
                <w:strike/>
                <w:color w:val="FF0000"/>
                <w:sz w:val="22"/>
                <w:rPrChange w:id="2302" w:author="1" w:date="2017-04-26T15:04:00Z">
                  <w:rPr>
                    <w:sz w:val="22"/>
                  </w:rPr>
                </w:rPrChange>
              </w:rPr>
            </w:pPr>
          </w:p>
          <w:p w:rsidR="00BB0B9F" w:rsidRPr="003C5130" w:rsidRDefault="00BB0B9F" w:rsidP="00E40A38">
            <w:pPr>
              <w:spacing w:line="240" w:lineRule="auto"/>
              <w:jc w:val="center"/>
              <w:rPr>
                <w:strike/>
                <w:color w:val="FF0000"/>
                <w:sz w:val="22"/>
                <w:rPrChange w:id="2303" w:author="1" w:date="2017-04-26T15:04:00Z">
                  <w:rPr>
                    <w:sz w:val="22"/>
                  </w:rPr>
                </w:rPrChange>
              </w:rPr>
            </w:pPr>
            <w:r w:rsidRPr="003C5130">
              <w:rPr>
                <w:strike/>
                <w:color w:val="FF0000"/>
                <w:sz w:val="22"/>
                <w:rPrChange w:id="2304" w:author="1" w:date="2017-04-26T15:04:00Z">
                  <w:rPr>
                    <w:sz w:val="22"/>
                  </w:rPr>
                </w:rPrChange>
              </w:rPr>
              <w:lastRenderedPageBreak/>
              <w:t>Ewaluacja z udziałem społeczności lokalnej</w:t>
            </w:r>
          </w:p>
        </w:tc>
        <w:tc>
          <w:tcPr>
            <w:tcW w:w="3544" w:type="dxa"/>
            <w:vMerge w:val="restart"/>
            <w:vAlign w:val="center"/>
          </w:tcPr>
          <w:p w:rsidR="00BB0B9F" w:rsidRPr="003C5130" w:rsidRDefault="00BB0B9F" w:rsidP="00E40A38">
            <w:pPr>
              <w:spacing w:line="240" w:lineRule="auto"/>
              <w:jc w:val="center"/>
              <w:rPr>
                <w:strike/>
                <w:color w:val="FF0000"/>
                <w:sz w:val="22"/>
                <w:rPrChange w:id="2305" w:author="1" w:date="2017-04-26T15:04:00Z">
                  <w:rPr>
                    <w:sz w:val="22"/>
                  </w:rPr>
                </w:rPrChange>
              </w:rPr>
            </w:pPr>
            <w:r w:rsidRPr="003C5130">
              <w:rPr>
                <w:strike/>
                <w:color w:val="FF0000"/>
                <w:sz w:val="22"/>
                <w:rPrChange w:id="2306" w:author="1" w:date="2017-04-26T15:04:00Z">
                  <w:rPr>
                    <w:sz w:val="22"/>
                  </w:rPr>
                </w:rPrChange>
              </w:rPr>
              <w:lastRenderedPageBreak/>
              <w:t xml:space="preserve">Analiza przeprowadzona przez ekspertów na postawie CAPI, CATI, CAWI lub IDI z pracownikami LGD, beneficjentami i wnioskodawcami oraz wizji lokalnych w miejscu </w:t>
            </w:r>
            <w:r w:rsidRPr="003C5130">
              <w:rPr>
                <w:strike/>
                <w:color w:val="FF0000"/>
                <w:sz w:val="22"/>
                <w:rPrChange w:id="2307" w:author="1" w:date="2017-04-26T15:04:00Z">
                  <w:rPr>
                    <w:sz w:val="22"/>
                  </w:rPr>
                </w:rPrChange>
              </w:rPr>
              <w:lastRenderedPageBreak/>
              <w:t>realizacji operacji</w:t>
            </w:r>
          </w:p>
        </w:tc>
        <w:tc>
          <w:tcPr>
            <w:tcW w:w="1701" w:type="dxa"/>
            <w:vMerge w:val="restart"/>
            <w:vAlign w:val="center"/>
          </w:tcPr>
          <w:p w:rsidR="00BB0B9F" w:rsidRPr="003C5130" w:rsidRDefault="00BB0B9F" w:rsidP="00E40A38">
            <w:pPr>
              <w:spacing w:line="240" w:lineRule="auto"/>
              <w:jc w:val="center"/>
              <w:rPr>
                <w:strike/>
                <w:color w:val="FF0000"/>
                <w:sz w:val="22"/>
                <w:rPrChange w:id="2308" w:author="1" w:date="2017-04-26T15:04:00Z">
                  <w:rPr>
                    <w:sz w:val="22"/>
                  </w:rPr>
                </w:rPrChange>
              </w:rPr>
            </w:pPr>
            <w:r w:rsidRPr="003C5130">
              <w:rPr>
                <w:strike/>
                <w:color w:val="FF0000"/>
                <w:sz w:val="22"/>
                <w:rPrChange w:id="2309" w:author="1" w:date="2017-04-26T15:04:00Z">
                  <w:rPr>
                    <w:sz w:val="22"/>
                  </w:rPr>
                </w:rPrChange>
              </w:rPr>
              <w:lastRenderedPageBreak/>
              <w:t>Czas pomiaru: I kwartał roku następującego po roku ocenianym</w:t>
            </w:r>
          </w:p>
          <w:p w:rsidR="00BB0B9F" w:rsidRPr="003C5130" w:rsidRDefault="00BB0B9F" w:rsidP="00E40A38">
            <w:pPr>
              <w:spacing w:line="240" w:lineRule="auto"/>
              <w:ind w:firstLine="284"/>
              <w:jc w:val="center"/>
              <w:rPr>
                <w:strike/>
                <w:color w:val="FF0000"/>
                <w:sz w:val="22"/>
                <w:rPrChange w:id="2310" w:author="1" w:date="2017-04-26T15:04:00Z">
                  <w:rPr>
                    <w:sz w:val="22"/>
                  </w:rPr>
                </w:rPrChange>
              </w:rPr>
            </w:pPr>
          </w:p>
          <w:p w:rsidR="00BB0B9F" w:rsidRPr="003C5130" w:rsidRDefault="00BB0B9F" w:rsidP="00E40A38">
            <w:pPr>
              <w:spacing w:line="240" w:lineRule="auto"/>
              <w:jc w:val="center"/>
              <w:rPr>
                <w:strike/>
                <w:color w:val="FF0000"/>
                <w:sz w:val="22"/>
                <w:rPrChange w:id="2311" w:author="1" w:date="2017-04-26T15:04:00Z">
                  <w:rPr>
                    <w:sz w:val="22"/>
                  </w:rPr>
                </w:rPrChange>
              </w:rPr>
            </w:pPr>
            <w:r w:rsidRPr="003C5130">
              <w:rPr>
                <w:strike/>
                <w:color w:val="FF0000"/>
                <w:sz w:val="22"/>
                <w:rPrChange w:id="2312" w:author="1" w:date="2017-04-26T15:04:00Z">
                  <w:rPr>
                    <w:sz w:val="22"/>
                  </w:rPr>
                </w:rPrChange>
              </w:rPr>
              <w:t>Okres objęty pomiarem: cały rok kalendarzowy</w:t>
            </w:r>
          </w:p>
        </w:tc>
        <w:tc>
          <w:tcPr>
            <w:tcW w:w="5103" w:type="dxa"/>
            <w:gridSpan w:val="2"/>
            <w:vAlign w:val="center"/>
          </w:tcPr>
          <w:p w:rsidR="00BB0B9F" w:rsidRPr="003C5130" w:rsidRDefault="00BB0B9F" w:rsidP="00E40A38">
            <w:pPr>
              <w:spacing w:line="240" w:lineRule="auto"/>
              <w:jc w:val="left"/>
              <w:rPr>
                <w:strike/>
                <w:color w:val="FF0000"/>
                <w:sz w:val="22"/>
                <w:rPrChange w:id="2313" w:author="1" w:date="2017-04-26T15:04:00Z">
                  <w:rPr>
                    <w:sz w:val="22"/>
                  </w:rPr>
                </w:rPrChange>
              </w:rPr>
            </w:pPr>
            <w:r w:rsidRPr="003C5130">
              <w:rPr>
                <w:strike/>
                <w:color w:val="FF0000"/>
                <w:sz w:val="22"/>
                <w:rPrChange w:id="2314" w:author="1" w:date="2017-04-26T15:04:00Z">
                  <w:rPr>
                    <w:sz w:val="22"/>
                  </w:rPr>
                </w:rPrChange>
              </w:rPr>
              <w:lastRenderedPageBreak/>
              <w:t>Powszechność dokumentu na obszarze LGD, stopień realizacji celów i wskaźników</w:t>
            </w:r>
          </w:p>
        </w:tc>
      </w:tr>
      <w:tr w:rsidR="00BB0B9F" w:rsidRPr="003C5130" w:rsidTr="003B5851">
        <w:trPr>
          <w:trHeight w:val="740"/>
        </w:trPr>
        <w:tc>
          <w:tcPr>
            <w:tcW w:w="2411" w:type="dxa"/>
            <w:shd w:val="clear" w:color="auto" w:fill="DBE5F1"/>
            <w:vAlign w:val="center"/>
          </w:tcPr>
          <w:p w:rsidR="00BB0B9F" w:rsidRPr="003C5130" w:rsidRDefault="00BB0B9F" w:rsidP="00E40A38">
            <w:pPr>
              <w:spacing w:line="240" w:lineRule="auto"/>
              <w:jc w:val="center"/>
              <w:rPr>
                <w:strike/>
                <w:color w:val="FF0000"/>
                <w:sz w:val="22"/>
                <w:rPrChange w:id="2315" w:author="1" w:date="2017-04-26T15:04:00Z">
                  <w:rPr>
                    <w:sz w:val="22"/>
                  </w:rPr>
                </w:rPrChange>
              </w:rPr>
            </w:pPr>
            <w:r w:rsidRPr="003C5130">
              <w:rPr>
                <w:strike/>
                <w:color w:val="FF0000"/>
                <w:sz w:val="22"/>
                <w:rPrChange w:id="2316" w:author="1" w:date="2017-04-26T15:04:00Z">
                  <w:rPr>
                    <w:sz w:val="22"/>
                  </w:rPr>
                </w:rPrChange>
              </w:rPr>
              <w:t>Realizowane operacje</w:t>
            </w:r>
          </w:p>
        </w:tc>
        <w:tc>
          <w:tcPr>
            <w:tcW w:w="3118" w:type="dxa"/>
            <w:vMerge/>
            <w:vAlign w:val="center"/>
          </w:tcPr>
          <w:p w:rsidR="00BB0B9F" w:rsidRPr="003C5130" w:rsidRDefault="00BB0B9F" w:rsidP="00E40A38">
            <w:pPr>
              <w:spacing w:line="240" w:lineRule="auto"/>
              <w:ind w:firstLine="284"/>
              <w:jc w:val="center"/>
              <w:rPr>
                <w:strike/>
                <w:color w:val="FF0000"/>
                <w:sz w:val="22"/>
                <w:rPrChange w:id="2317" w:author="1" w:date="2017-04-26T15:04:00Z">
                  <w:rPr>
                    <w:sz w:val="22"/>
                  </w:rPr>
                </w:rPrChange>
              </w:rPr>
            </w:pPr>
          </w:p>
        </w:tc>
        <w:tc>
          <w:tcPr>
            <w:tcW w:w="3544" w:type="dxa"/>
            <w:vMerge/>
            <w:vAlign w:val="center"/>
          </w:tcPr>
          <w:p w:rsidR="00BB0B9F" w:rsidRPr="003C5130" w:rsidRDefault="00BB0B9F" w:rsidP="00E40A38">
            <w:pPr>
              <w:spacing w:line="240" w:lineRule="auto"/>
              <w:ind w:firstLine="284"/>
              <w:jc w:val="center"/>
              <w:rPr>
                <w:strike/>
                <w:color w:val="FF0000"/>
                <w:sz w:val="22"/>
                <w:rPrChange w:id="2318" w:author="1" w:date="2017-04-26T15:04:00Z">
                  <w:rPr>
                    <w:sz w:val="22"/>
                  </w:rPr>
                </w:rPrChange>
              </w:rPr>
            </w:pPr>
          </w:p>
        </w:tc>
        <w:tc>
          <w:tcPr>
            <w:tcW w:w="1701" w:type="dxa"/>
            <w:vMerge/>
            <w:vAlign w:val="center"/>
          </w:tcPr>
          <w:p w:rsidR="00BB0B9F" w:rsidRPr="003C5130" w:rsidRDefault="00BB0B9F" w:rsidP="00E40A38">
            <w:pPr>
              <w:spacing w:line="240" w:lineRule="auto"/>
              <w:ind w:firstLine="284"/>
              <w:jc w:val="center"/>
              <w:rPr>
                <w:strike/>
                <w:color w:val="FF0000"/>
                <w:sz w:val="22"/>
                <w:rPrChange w:id="2319"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320" w:author="1" w:date="2017-04-26T15:04:00Z">
                  <w:rPr>
                    <w:sz w:val="22"/>
                  </w:rPr>
                </w:rPrChange>
              </w:rPr>
            </w:pPr>
            <w:r w:rsidRPr="003C5130">
              <w:rPr>
                <w:strike/>
                <w:color w:val="FF0000"/>
                <w:sz w:val="22"/>
                <w:rPrChange w:id="2321" w:author="1" w:date="2017-04-26T15:04:00Z">
                  <w:rPr>
                    <w:sz w:val="22"/>
                  </w:rPr>
                </w:rPrChange>
              </w:rPr>
              <w:t>Stopień realizacji wybranych operacji, opis efektów, wpływu zrealizowanych przedsięwzięć na osiągnięcie celów LSR, efektywność projektów</w:t>
            </w:r>
          </w:p>
        </w:tc>
      </w:tr>
      <w:tr w:rsidR="00BB0B9F" w:rsidRPr="003C5130" w:rsidTr="003B5851">
        <w:trPr>
          <w:trHeight w:val="706"/>
        </w:trPr>
        <w:tc>
          <w:tcPr>
            <w:tcW w:w="2411" w:type="dxa"/>
            <w:shd w:val="clear" w:color="auto" w:fill="DBE5F1"/>
            <w:vAlign w:val="center"/>
          </w:tcPr>
          <w:p w:rsidR="00BB0B9F" w:rsidRPr="003C5130" w:rsidRDefault="00BB0B9F" w:rsidP="00E40A38">
            <w:pPr>
              <w:spacing w:line="240" w:lineRule="auto"/>
              <w:jc w:val="center"/>
              <w:rPr>
                <w:strike/>
                <w:color w:val="FF0000"/>
                <w:sz w:val="22"/>
                <w:rPrChange w:id="2322" w:author="1" w:date="2017-04-26T15:04:00Z">
                  <w:rPr>
                    <w:sz w:val="22"/>
                  </w:rPr>
                </w:rPrChange>
              </w:rPr>
            </w:pPr>
            <w:r w:rsidRPr="003C5130">
              <w:rPr>
                <w:strike/>
                <w:color w:val="FF0000"/>
                <w:sz w:val="22"/>
                <w:rPrChange w:id="2323" w:author="1" w:date="2017-04-26T15:04:00Z">
                  <w:rPr>
                    <w:sz w:val="22"/>
                  </w:rPr>
                </w:rPrChange>
              </w:rPr>
              <w:lastRenderedPageBreak/>
              <w:t>Budżet</w:t>
            </w:r>
          </w:p>
        </w:tc>
        <w:tc>
          <w:tcPr>
            <w:tcW w:w="3118" w:type="dxa"/>
            <w:vMerge/>
            <w:vAlign w:val="center"/>
          </w:tcPr>
          <w:p w:rsidR="00BB0B9F" w:rsidRPr="003C5130" w:rsidRDefault="00BB0B9F" w:rsidP="00E40A38">
            <w:pPr>
              <w:spacing w:line="240" w:lineRule="auto"/>
              <w:ind w:firstLine="284"/>
              <w:jc w:val="center"/>
              <w:rPr>
                <w:strike/>
                <w:color w:val="FF0000"/>
                <w:sz w:val="22"/>
                <w:rPrChange w:id="2324" w:author="1" w:date="2017-04-26T15:04:00Z">
                  <w:rPr>
                    <w:sz w:val="22"/>
                  </w:rPr>
                </w:rPrChange>
              </w:rPr>
            </w:pPr>
          </w:p>
        </w:tc>
        <w:tc>
          <w:tcPr>
            <w:tcW w:w="3544" w:type="dxa"/>
            <w:vMerge/>
            <w:vAlign w:val="center"/>
          </w:tcPr>
          <w:p w:rsidR="00BB0B9F" w:rsidRPr="003C5130" w:rsidRDefault="00BB0B9F" w:rsidP="00E40A38">
            <w:pPr>
              <w:spacing w:line="240" w:lineRule="auto"/>
              <w:ind w:firstLine="284"/>
              <w:jc w:val="center"/>
              <w:rPr>
                <w:strike/>
                <w:color w:val="FF0000"/>
                <w:sz w:val="22"/>
                <w:rPrChange w:id="2325" w:author="1" w:date="2017-04-26T15:04:00Z">
                  <w:rPr>
                    <w:sz w:val="22"/>
                  </w:rPr>
                </w:rPrChange>
              </w:rPr>
            </w:pPr>
          </w:p>
        </w:tc>
        <w:tc>
          <w:tcPr>
            <w:tcW w:w="1701" w:type="dxa"/>
            <w:vMerge/>
            <w:vAlign w:val="center"/>
          </w:tcPr>
          <w:p w:rsidR="00BB0B9F" w:rsidRPr="003C5130" w:rsidRDefault="00BB0B9F" w:rsidP="00E40A38">
            <w:pPr>
              <w:spacing w:line="240" w:lineRule="auto"/>
              <w:ind w:firstLine="284"/>
              <w:jc w:val="center"/>
              <w:rPr>
                <w:strike/>
                <w:color w:val="FF0000"/>
                <w:sz w:val="22"/>
                <w:rPrChange w:id="2326"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327" w:author="1" w:date="2017-04-26T15:04:00Z">
                  <w:rPr>
                    <w:sz w:val="22"/>
                  </w:rPr>
                </w:rPrChange>
              </w:rPr>
            </w:pPr>
            <w:r w:rsidRPr="003C5130">
              <w:rPr>
                <w:strike/>
                <w:color w:val="FF0000"/>
                <w:sz w:val="22"/>
                <w:lang w:eastAsia="pl-PL"/>
                <w:rPrChange w:id="2328" w:author="1" w:date="2017-04-26T15:04:00Z">
                  <w:rPr>
                    <w:sz w:val="22"/>
                    <w:lang w:eastAsia="pl-PL"/>
                  </w:rPr>
                </w:rPrChange>
              </w:rPr>
              <w:t>Trafność, efektywność i użyteczność wykorzystania budżetu na poszczególne operacje i działania własne LGD</w:t>
            </w:r>
          </w:p>
        </w:tc>
      </w:tr>
      <w:tr w:rsidR="00BB0B9F" w:rsidRPr="003C5130" w:rsidTr="003B5851">
        <w:trPr>
          <w:trHeight w:val="637"/>
        </w:trPr>
        <w:tc>
          <w:tcPr>
            <w:tcW w:w="2411" w:type="dxa"/>
            <w:shd w:val="clear" w:color="auto" w:fill="DBE5F1"/>
            <w:vAlign w:val="center"/>
          </w:tcPr>
          <w:p w:rsidR="00BB0B9F" w:rsidRPr="003C5130" w:rsidRDefault="00BB0B9F" w:rsidP="00E40A38">
            <w:pPr>
              <w:spacing w:line="240" w:lineRule="auto"/>
              <w:jc w:val="center"/>
              <w:rPr>
                <w:strike/>
                <w:color w:val="FF0000"/>
                <w:sz w:val="22"/>
                <w:rPrChange w:id="2329" w:author="1" w:date="2017-04-26T15:04:00Z">
                  <w:rPr>
                    <w:sz w:val="22"/>
                  </w:rPr>
                </w:rPrChange>
              </w:rPr>
            </w:pPr>
            <w:r w:rsidRPr="003C5130">
              <w:rPr>
                <w:strike/>
                <w:color w:val="FF0000"/>
                <w:sz w:val="22"/>
                <w:rPrChange w:id="2330" w:author="1" w:date="2017-04-26T15:04:00Z">
                  <w:rPr>
                    <w:sz w:val="22"/>
                  </w:rPr>
                </w:rPrChange>
              </w:rPr>
              <w:lastRenderedPageBreak/>
              <w:t>Kryteria i procedury wyboru operacji</w:t>
            </w:r>
          </w:p>
        </w:tc>
        <w:tc>
          <w:tcPr>
            <w:tcW w:w="3118" w:type="dxa"/>
            <w:vMerge/>
            <w:vAlign w:val="center"/>
          </w:tcPr>
          <w:p w:rsidR="00BB0B9F" w:rsidRPr="003C5130" w:rsidRDefault="00BB0B9F" w:rsidP="00E40A38">
            <w:pPr>
              <w:spacing w:line="240" w:lineRule="auto"/>
              <w:ind w:firstLine="284"/>
              <w:jc w:val="center"/>
              <w:rPr>
                <w:strike/>
                <w:color w:val="FF0000"/>
                <w:sz w:val="22"/>
                <w:rPrChange w:id="2331" w:author="1" w:date="2017-04-26T15:04:00Z">
                  <w:rPr>
                    <w:sz w:val="22"/>
                  </w:rPr>
                </w:rPrChange>
              </w:rPr>
            </w:pPr>
          </w:p>
        </w:tc>
        <w:tc>
          <w:tcPr>
            <w:tcW w:w="3544" w:type="dxa"/>
            <w:vMerge/>
            <w:vAlign w:val="center"/>
          </w:tcPr>
          <w:p w:rsidR="00BB0B9F" w:rsidRPr="003C5130" w:rsidRDefault="00BB0B9F" w:rsidP="00E40A38">
            <w:pPr>
              <w:spacing w:line="240" w:lineRule="auto"/>
              <w:ind w:firstLine="284"/>
              <w:jc w:val="center"/>
              <w:rPr>
                <w:strike/>
                <w:color w:val="FF0000"/>
                <w:sz w:val="22"/>
                <w:rPrChange w:id="2332" w:author="1" w:date="2017-04-26T15:04:00Z">
                  <w:rPr>
                    <w:sz w:val="22"/>
                  </w:rPr>
                </w:rPrChange>
              </w:rPr>
            </w:pPr>
          </w:p>
        </w:tc>
        <w:tc>
          <w:tcPr>
            <w:tcW w:w="1701" w:type="dxa"/>
            <w:vMerge/>
            <w:vAlign w:val="center"/>
          </w:tcPr>
          <w:p w:rsidR="00BB0B9F" w:rsidRPr="003C5130" w:rsidRDefault="00BB0B9F" w:rsidP="00E40A38">
            <w:pPr>
              <w:spacing w:line="240" w:lineRule="auto"/>
              <w:ind w:firstLine="284"/>
              <w:jc w:val="center"/>
              <w:rPr>
                <w:strike/>
                <w:color w:val="FF0000"/>
                <w:sz w:val="22"/>
                <w:rPrChange w:id="2333"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334" w:author="1" w:date="2017-04-26T15:04:00Z">
                  <w:rPr>
                    <w:sz w:val="22"/>
                  </w:rPr>
                </w:rPrChange>
              </w:rPr>
            </w:pPr>
            <w:r w:rsidRPr="003C5130">
              <w:rPr>
                <w:strike/>
                <w:color w:val="FF0000"/>
                <w:sz w:val="22"/>
                <w:rPrChange w:id="2335" w:author="1" w:date="2017-04-26T15:04:00Z">
                  <w:rPr>
                    <w:sz w:val="22"/>
                  </w:rPr>
                </w:rPrChange>
              </w:rPr>
              <w:t xml:space="preserve">Jakość stosowanych kryteriów i procedur wyboru operacji, opinia społeczności lokalnej na temat wdrażania LSR i realizowanych </w:t>
            </w:r>
            <w:proofErr w:type="gramStart"/>
            <w:r w:rsidRPr="003C5130">
              <w:rPr>
                <w:strike/>
                <w:color w:val="FF0000"/>
                <w:sz w:val="22"/>
                <w:rPrChange w:id="2336" w:author="1" w:date="2017-04-26T15:04:00Z">
                  <w:rPr>
                    <w:sz w:val="22"/>
                  </w:rPr>
                </w:rPrChange>
              </w:rPr>
              <w:t>operacji</w:t>
            </w:r>
            <w:proofErr w:type="gramEnd"/>
          </w:p>
        </w:tc>
      </w:tr>
      <w:tr w:rsidR="000B2AB4" w:rsidRPr="003C5130" w:rsidTr="003B5851">
        <w:tc>
          <w:tcPr>
            <w:tcW w:w="15877" w:type="dxa"/>
            <w:gridSpan w:val="6"/>
            <w:shd w:val="clear" w:color="auto" w:fill="09BFFF"/>
            <w:vAlign w:val="center"/>
          </w:tcPr>
          <w:p w:rsidR="000B2AB4" w:rsidRPr="003C5130" w:rsidRDefault="000B2AB4" w:rsidP="00E40A38">
            <w:pPr>
              <w:spacing w:line="240" w:lineRule="auto"/>
              <w:ind w:firstLine="284"/>
              <w:jc w:val="center"/>
              <w:rPr>
                <w:b/>
                <w:strike/>
                <w:color w:val="FF0000"/>
                <w:sz w:val="22"/>
                <w:rPrChange w:id="2337" w:author="1" w:date="2017-04-26T15:04:00Z">
                  <w:rPr>
                    <w:b/>
                    <w:sz w:val="22"/>
                  </w:rPr>
                </w:rPrChange>
              </w:rPr>
            </w:pPr>
            <w:r w:rsidRPr="003C5130">
              <w:rPr>
                <w:b/>
                <w:strike/>
                <w:color w:val="FF0000"/>
                <w:sz w:val="22"/>
                <w:rPrChange w:id="2338" w:author="1" w:date="2017-04-26T15:04:00Z">
                  <w:rPr>
                    <w:b/>
                    <w:sz w:val="22"/>
                  </w:rPr>
                </w:rPrChange>
              </w:rPr>
              <w:t>Elementy funkcjonowania LGD podlegające monitorowaniu</w:t>
            </w:r>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339" w:author="1" w:date="2017-04-26T15:04:00Z">
                  <w:rPr>
                    <w:sz w:val="22"/>
                  </w:rPr>
                </w:rPrChange>
              </w:rPr>
            </w:pPr>
            <w:r w:rsidRPr="003C5130">
              <w:rPr>
                <w:strike/>
                <w:color w:val="FF0000"/>
                <w:sz w:val="22"/>
                <w:rPrChange w:id="2340" w:author="1" w:date="2017-04-26T15:04:00Z">
                  <w:rPr>
                    <w:sz w:val="22"/>
                  </w:rPr>
                </w:rPrChange>
              </w:rPr>
              <w:t>Harmonogram ogłaszania konkursów</w:t>
            </w:r>
          </w:p>
        </w:tc>
        <w:tc>
          <w:tcPr>
            <w:tcW w:w="3118" w:type="dxa"/>
            <w:vMerge w:val="restart"/>
            <w:vAlign w:val="center"/>
          </w:tcPr>
          <w:p w:rsidR="00BB0B9F" w:rsidRPr="003C5130" w:rsidRDefault="00BB0B9F" w:rsidP="00E40A38">
            <w:pPr>
              <w:spacing w:line="240" w:lineRule="auto"/>
              <w:jc w:val="center"/>
              <w:rPr>
                <w:strike/>
                <w:color w:val="FF0000"/>
                <w:sz w:val="22"/>
                <w:rPrChange w:id="2341" w:author="1" w:date="2017-04-26T15:04:00Z">
                  <w:rPr>
                    <w:sz w:val="22"/>
                  </w:rPr>
                </w:rPrChange>
              </w:rPr>
            </w:pPr>
            <w:r w:rsidRPr="003C5130">
              <w:rPr>
                <w:strike/>
                <w:color w:val="FF0000"/>
                <w:sz w:val="22"/>
                <w:rPrChange w:id="2342" w:author="1" w:date="2017-04-26T15:04:00Z">
                  <w:rPr>
                    <w:sz w:val="22"/>
                  </w:rPr>
                </w:rPrChange>
              </w:rPr>
              <w:t>Pracownicy biura LGD (ocena własna)</w:t>
            </w:r>
          </w:p>
        </w:tc>
        <w:tc>
          <w:tcPr>
            <w:tcW w:w="3544" w:type="dxa"/>
            <w:vMerge w:val="restart"/>
            <w:vAlign w:val="center"/>
          </w:tcPr>
          <w:p w:rsidR="00BB0B9F" w:rsidRPr="003C5130" w:rsidRDefault="00BB0B9F" w:rsidP="00E40A38">
            <w:pPr>
              <w:spacing w:line="240" w:lineRule="auto"/>
              <w:jc w:val="center"/>
              <w:rPr>
                <w:strike/>
                <w:color w:val="FF0000"/>
                <w:sz w:val="22"/>
                <w:rPrChange w:id="2343" w:author="1" w:date="2017-04-26T15:04:00Z">
                  <w:rPr>
                    <w:sz w:val="22"/>
                  </w:rPr>
                </w:rPrChange>
              </w:rPr>
            </w:pPr>
            <w:r w:rsidRPr="003C5130">
              <w:rPr>
                <w:strike/>
                <w:color w:val="FF0000"/>
                <w:sz w:val="22"/>
                <w:rPrChange w:id="2344" w:author="1" w:date="2017-04-26T15:04:00Z">
                  <w:rPr>
                    <w:sz w:val="22"/>
                  </w:rPr>
                </w:rPrChange>
              </w:rPr>
              <w:t>Rejestr danych</w:t>
            </w:r>
          </w:p>
        </w:tc>
        <w:tc>
          <w:tcPr>
            <w:tcW w:w="1701" w:type="dxa"/>
            <w:vMerge w:val="restart"/>
            <w:vAlign w:val="center"/>
          </w:tcPr>
          <w:p w:rsidR="00BB0B9F" w:rsidRPr="003C5130" w:rsidRDefault="00BB0B9F" w:rsidP="00E40A38">
            <w:pPr>
              <w:spacing w:line="240" w:lineRule="auto"/>
              <w:jc w:val="center"/>
              <w:rPr>
                <w:strike/>
                <w:color w:val="FF0000"/>
                <w:sz w:val="22"/>
                <w:rPrChange w:id="2345" w:author="1" w:date="2017-04-26T15:04:00Z">
                  <w:rPr>
                    <w:sz w:val="22"/>
                  </w:rPr>
                </w:rPrChange>
              </w:rPr>
            </w:pPr>
            <w:r w:rsidRPr="003C5130">
              <w:rPr>
                <w:strike/>
                <w:color w:val="FF0000"/>
                <w:sz w:val="22"/>
                <w:rPrChange w:id="2346" w:author="1" w:date="2017-04-26T15:04:00Z">
                  <w:rPr>
                    <w:sz w:val="22"/>
                  </w:rPr>
                </w:rPrChange>
              </w:rPr>
              <w:t>Na bieżąco</w:t>
            </w:r>
          </w:p>
        </w:tc>
        <w:tc>
          <w:tcPr>
            <w:tcW w:w="5103" w:type="dxa"/>
            <w:gridSpan w:val="2"/>
            <w:vAlign w:val="center"/>
          </w:tcPr>
          <w:p w:rsidR="00BB0B9F" w:rsidRPr="003C5130" w:rsidRDefault="00BB0B9F" w:rsidP="00E40A38">
            <w:pPr>
              <w:spacing w:line="240" w:lineRule="auto"/>
              <w:jc w:val="left"/>
              <w:rPr>
                <w:strike/>
                <w:color w:val="FF0000"/>
                <w:sz w:val="22"/>
                <w:rPrChange w:id="2347" w:author="1" w:date="2017-04-26T15:04:00Z">
                  <w:rPr>
                    <w:sz w:val="22"/>
                  </w:rPr>
                </w:rPrChange>
              </w:rPr>
            </w:pPr>
            <w:r w:rsidRPr="003C5130">
              <w:rPr>
                <w:strike/>
                <w:color w:val="FF0000"/>
                <w:sz w:val="22"/>
                <w:rPrChange w:id="2348" w:author="1" w:date="2017-04-26T15:04:00Z">
                  <w:rPr>
                    <w:sz w:val="22"/>
                  </w:rPr>
                </w:rPrChange>
              </w:rPr>
              <w:t>Zgodność ogłaszania konkursów z harmonogramem</w:t>
            </w:r>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349" w:author="1" w:date="2017-04-26T15:04:00Z">
                  <w:rPr>
                    <w:sz w:val="22"/>
                  </w:rPr>
                </w:rPrChange>
              </w:rPr>
            </w:pPr>
            <w:r w:rsidRPr="003C5130">
              <w:rPr>
                <w:strike/>
                <w:color w:val="FF0000"/>
                <w:sz w:val="22"/>
                <w:rPrChange w:id="2350" w:author="1" w:date="2017-04-26T15:04:00Z">
                  <w:rPr>
                    <w:sz w:val="22"/>
                  </w:rPr>
                </w:rPrChange>
              </w:rPr>
              <w:t>Stopień wykorzystania budżetu</w:t>
            </w:r>
          </w:p>
        </w:tc>
        <w:tc>
          <w:tcPr>
            <w:tcW w:w="3118" w:type="dxa"/>
            <w:vMerge/>
            <w:vAlign w:val="center"/>
          </w:tcPr>
          <w:p w:rsidR="00BB0B9F" w:rsidRPr="003C5130" w:rsidRDefault="00BB0B9F" w:rsidP="00E40A38">
            <w:pPr>
              <w:spacing w:line="240" w:lineRule="auto"/>
              <w:ind w:firstLine="284"/>
              <w:jc w:val="center"/>
              <w:rPr>
                <w:strike/>
                <w:color w:val="FF0000"/>
                <w:sz w:val="22"/>
                <w:rPrChange w:id="2351" w:author="1" w:date="2017-04-26T15:04:00Z">
                  <w:rPr>
                    <w:sz w:val="22"/>
                  </w:rPr>
                </w:rPrChange>
              </w:rPr>
            </w:pPr>
          </w:p>
        </w:tc>
        <w:tc>
          <w:tcPr>
            <w:tcW w:w="3544" w:type="dxa"/>
            <w:vMerge/>
            <w:vAlign w:val="center"/>
          </w:tcPr>
          <w:p w:rsidR="00BB0B9F" w:rsidRPr="003C5130" w:rsidRDefault="00BB0B9F" w:rsidP="00E40A38">
            <w:pPr>
              <w:spacing w:line="240" w:lineRule="auto"/>
              <w:ind w:firstLine="284"/>
              <w:jc w:val="center"/>
              <w:rPr>
                <w:strike/>
                <w:color w:val="FF0000"/>
                <w:sz w:val="22"/>
                <w:rPrChange w:id="2352" w:author="1" w:date="2017-04-26T15:04:00Z">
                  <w:rPr>
                    <w:sz w:val="22"/>
                  </w:rPr>
                </w:rPrChange>
              </w:rPr>
            </w:pPr>
          </w:p>
        </w:tc>
        <w:tc>
          <w:tcPr>
            <w:tcW w:w="1701" w:type="dxa"/>
            <w:vMerge/>
            <w:vAlign w:val="center"/>
          </w:tcPr>
          <w:p w:rsidR="00BB0B9F" w:rsidRPr="003C5130" w:rsidRDefault="00BB0B9F" w:rsidP="00E40A38">
            <w:pPr>
              <w:spacing w:line="240" w:lineRule="auto"/>
              <w:ind w:firstLine="284"/>
              <w:jc w:val="center"/>
              <w:rPr>
                <w:strike/>
                <w:color w:val="FF0000"/>
                <w:sz w:val="22"/>
                <w:rPrChange w:id="2353"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354" w:author="1" w:date="2017-04-26T15:04:00Z">
                  <w:rPr>
                    <w:sz w:val="22"/>
                  </w:rPr>
                </w:rPrChange>
              </w:rPr>
            </w:pPr>
            <w:r w:rsidRPr="003C5130">
              <w:rPr>
                <w:strike/>
                <w:color w:val="FF0000"/>
                <w:sz w:val="22"/>
                <w:rPrChange w:id="2355" w:author="1" w:date="2017-04-26T15:04:00Z">
                  <w:rPr>
                    <w:sz w:val="22"/>
                  </w:rPr>
                </w:rPrChange>
              </w:rPr>
              <w:t>Stopień wykorzystania funduszy, wysokość zakontraktowanych środków</w:t>
            </w:r>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356" w:author="1" w:date="2017-04-26T15:04:00Z">
                  <w:rPr>
                    <w:sz w:val="22"/>
                  </w:rPr>
                </w:rPrChange>
              </w:rPr>
            </w:pPr>
            <w:r w:rsidRPr="003C5130">
              <w:rPr>
                <w:strike/>
                <w:color w:val="FF0000"/>
                <w:sz w:val="22"/>
                <w:rPrChange w:id="2357" w:author="1" w:date="2017-04-26T15:04:00Z">
                  <w:rPr>
                    <w:sz w:val="22"/>
                  </w:rPr>
                </w:rPrChange>
              </w:rPr>
              <w:t>Wskaźniki realizacji LSR</w:t>
            </w:r>
          </w:p>
        </w:tc>
        <w:tc>
          <w:tcPr>
            <w:tcW w:w="3118" w:type="dxa"/>
            <w:vMerge/>
            <w:vAlign w:val="center"/>
          </w:tcPr>
          <w:p w:rsidR="00BB0B9F" w:rsidRPr="003C5130" w:rsidRDefault="00BB0B9F" w:rsidP="00E40A38">
            <w:pPr>
              <w:spacing w:line="240" w:lineRule="auto"/>
              <w:ind w:firstLine="284"/>
              <w:jc w:val="center"/>
              <w:rPr>
                <w:strike/>
                <w:color w:val="FF0000"/>
                <w:sz w:val="22"/>
                <w:rPrChange w:id="2358" w:author="1" w:date="2017-04-26T15:04:00Z">
                  <w:rPr>
                    <w:sz w:val="22"/>
                  </w:rPr>
                </w:rPrChange>
              </w:rPr>
            </w:pPr>
          </w:p>
        </w:tc>
        <w:tc>
          <w:tcPr>
            <w:tcW w:w="3544" w:type="dxa"/>
            <w:vAlign w:val="center"/>
          </w:tcPr>
          <w:p w:rsidR="00BB0B9F" w:rsidRPr="003C5130" w:rsidRDefault="00BB0B9F" w:rsidP="00E40A38">
            <w:pPr>
              <w:spacing w:line="240" w:lineRule="auto"/>
              <w:jc w:val="center"/>
              <w:rPr>
                <w:strike/>
                <w:color w:val="FF0000"/>
                <w:sz w:val="22"/>
                <w:rPrChange w:id="2359" w:author="1" w:date="2017-04-26T15:04:00Z">
                  <w:rPr>
                    <w:sz w:val="22"/>
                  </w:rPr>
                </w:rPrChange>
              </w:rPr>
            </w:pPr>
            <w:r w:rsidRPr="003C5130">
              <w:rPr>
                <w:strike/>
                <w:color w:val="FF0000"/>
                <w:sz w:val="22"/>
                <w:rPrChange w:id="2360" w:author="1" w:date="2017-04-26T15:04:00Z">
                  <w:rPr>
                    <w:sz w:val="22"/>
                  </w:rPr>
                </w:rPrChange>
              </w:rPr>
              <w:t>Rejestr danych</w:t>
            </w:r>
          </w:p>
        </w:tc>
        <w:tc>
          <w:tcPr>
            <w:tcW w:w="1701" w:type="dxa"/>
            <w:vMerge/>
            <w:vAlign w:val="center"/>
          </w:tcPr>
          <w:p w:rsidR="00BB0B9F" w:rsidRPr="003C5130" w:rsidRDefault="00BB0B9F" w:rsidP="00E40A38">
            <w:pPr>
              <w:spacing w:line="240" w:lineRule="auto"/>
              <w:ind w:firstLine="284"/>
              <w:jc w:val="center"/>
              <w:rPr>
                <w:strike/>
                <w:color w:val="FF0000"/>
                <w:sz w:val="22"/>
                <w:rPrChange w:id="2361"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362" w:author="1" w:date="2017-04-26T15:04:00Z">
                  <w:rPr>
                    <w:sz w:val="22"/>
                  </w:rPr>
                </w:rPrChange>
              </w:rPr>
            </w:pPr>
            <w:r w:rsidRPr="003C5130">
              <w:rPr>
                <w:strike/>
                <w:color w:val="FF0000"/>
                <w:sz w:val="22"/>
                <w:rPrChange w:id="2363" w:author="1" w:date="2017-04-26T15:04:00Z">
                  <w:rPr>
                    <w:sz w:val="22"/>
                  </w:rPr>
                </w:rPrChange>
              </w:rPr>
              <w:t>Stopień realizacji wskaźników</w:t>
            </w:r>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364" w:author="1" w:date="2017-04-26T15:04:00Z">
                  <w:rPr>
                    <w:sz w:val="22"/>
                  </w:rPr>
                </w:rPrChange>
              </w:rPr>
            </w:pPr>
            <w:r w:rsidRPr="003C5130">
              <w:rPr>
                <w:strike/>
                <w:color w:val="FF0000"/>
                <w:sz w:val="22"/>
                <w:rPrChange w:id="2365" w:author="1" w:date="2017-04-26T15:04:00Z">
                  <w:rPr>
                    <w:sz w:val="22"/>
                  </w:rPr>
                </w:rPrChange>
              </w:rPr>
              <w:t>Działania promocyjne</w:t>
            </w:r>
          </w:p>
        </w:tc>
        <w:tc>
          <w:tcPr>
            <w:tcW w:w="3118" w:type="dxa"/>
            <w:vMerge/>
            <w:vAlign w:val="center"/>
          </w:tcPr>
          <w:p w:rsidR="00BB0B9F" w:rsidRPr="003C5130" w:rsidRDefault="00BB0B9F" w:rsidP="00E40A38">
            <w:pPr>
              <w:spacing w:line="240" w:lineRule="auto"/>
              <w:ind w:firstLine="284"/>
              <w:jc w:val="center"/>
              <w:rPr>
                <w:strike/>
                <w:color w:val="FF0000"/>
                <w:sz w:val="22"/>
                <w:rPrChange w:id="2366" w:author="1" w:date="2017-04-26T15:04:00Z">
                  <w:rPr>
                    <w:sz w:val="22"/>
                  </w:rPr>
                </w:rPrChange>
              </w:rPr>
            </w:pPr>
          </w:p>
        </w:tc>
        <w:tc>
          <w:tcPr>
            <w:tcW w:w="3544" w:type="dxa"/>
            <w:vAlign w:val="center"/>
          </w:tcPr>
          <w:p w:rsidR="00BB0B9F" w:rsidRPr="003C5130" w:rsidRDefault="00BB0B9F" w:rsidP="00E40A38">
            <w:pPr>
              <w:spacing w:line="240" w:lineRule="auto"/>
              <w:jc w:val="center"/>
              <w:rPr>
                <w:strike/>
                <w:color w:val="FF0000"/>
                <w:sz w:val="22"/>
                <w:rPrChange w:id="2367" w:author="1" w:date="2017-04-26T15:04:00Z">
                  <w:rPr>
                    <w:sz w:val="22"/>
                  </w:rPr>
                </w:rPrChange>
              </w:rPr>
            </w:pPr>
            <w:proofErr w:type="spellStart"/>
            <w:r w:rsidRPr="003C5130">
              <w:rPr>
                <w:strike/>
                <w:color w:val="FF0000"/>
                <w:sz w:val="22"/>
                <w:rPrChange w:id="2368" w:author="1" w:date="2017-04-26T15:04:00Z">
                  <w:rPr>
                    <w:sz w:val="22"/>
                  </w:rPr>
                </w:rPrChange>
              </w:rPr>
              <w:t>Deskresearch</w:t>
            </w:r>
            <w:proofErr w:type="spellEnd"/>
            <w:r w:rsidRPr="003C5130">
              <w:rPr>
                <w:strike/>
                <w:color w:val="FF0000"/>
                <w:sz w:val="22"/>
                <w:rPrChange w:id="2369" w:author="1" w:date="2017-04-26T15:04:00Z">
                  <w:rPr>
                    <w:sz w:val="22"/>
                  </w:rPr>
                </w:rPrChange>
              </w:rPr>
              <w:t>, statystyki</w:t>
            </w:r>
          </w:p>
        </w:tc>
        <w:tc>
          <w:tcPr>
            <w:tcW w:w="1701" w:type="dxa"/>
            <w:vMerge/>
            <w:vAlign w:val="center"/>
          </w:tcPr>
          <w:p w:rsidR="00BB0B9F" w:rsidRPr="003C5130" w:rsidRDefault="00BB0B9F" w:rsidP="00E40A38">
            <w:pPr>
              <w:spacing w:line="240" w:lineRule="auto"/>
              <w:ind w:firstLine="284"/>
              <w:jc w:val="center"/>
              <w:rPr>
                <w:strike/>
                <w:color w:val="FF0000"/>
                <w:sz w:val="22"/>
                <w:rPrChange w:id="2370"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371" w:author="1" w:date="2017-04-26T15:04:00Z">
                  <w:rPr>
                    <w:sz w:val="22"/>
                  </w:rPr>
                </w:rPrChange>
              </w:rPr>
            </w:pPr>
            <w:proofErr w:type="gramStart"/>
            <w:r w:rsidRPr="003C5130">
              <w:rPr>
                <w:strike/>
                <w:color w:val="FF0000"/>
                <w:sz w:val="22"/>
                <w:rPrChange w:id="2372" w:author="1" w:date="2017-04-26T15:04:00Z">
                  <w:rPr>
                    <w:sz w:val="22"/>
                  </w:rPr>
                </w:rPrChange>
              </w:rPr>
              <w:t>Efektywność  prowadzonych</w:t>
            </w:r>
            <w:proofErr w:type="gramEnd"/>
            <w:r w:rsidRPr="003C5130">
              <w:rPr>
                <w:strike/>
                <w:color w:val="FF0000"/>
                <w:sz w:val="22"/>
                <w:rPrChange w:id="2373" w:author="1" w:date="2017-04-26T15:04:00Z">
                  <w:rPr>
                    <w:sz w:val="22"/>
                  </w:rPr>
                </w:rPrChange>
              </w:rPr>
              <w:t xml:space="preserve"> działań, skuteczność stosowanych narzędzi</w:t>
            </w:r>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374" w:author="1" w:date="2017-04-26T15:04:00Z">
                  <w:rPr>
                    <w:sz w:val="22"/>
                  </w:rPr>
                </w:rPrChange>
              </w:rPr>
            </w:pPr>
            <w:r w:rsidRPr="003C5130">
              <w:rPr>
                <w:strike/>
                <w:color w:val="FF0000"/>
                <w:sz w:val="22"/>
                <w:rPrChange w:id="2375" w:author="1" w:date="2017-04-26T15:04:00Z">
                  <w:rPr>
                    <w:sz w:val="22"/>
                  </w:rPr>
                </w:rPrChange>
              </w:rPr>
              <w:t>Nabory wniosków</w:t>
            </w:r>
          </w:p>
        </w:tc>
        <w:tc>
          <w:tcPr>
            <w:tcW w:w="3118" w:type="dxa"/>
            <w:vMerge/>
            <w:vAlign w:val="center"/>
          </w:tcPr>
          <w:p w:rsidR="00BB0B9F" w:rsidRPr="003C5130" w:rsidRDefault="00BB0B9F" w:rsidP="00E40A38">
            <w:pPr>
              <w:spacing w:line="240" w:lineRule="auto"/>
              <w:ind w:firstLine="284"/>
              <w:jc w:val="center"/>
              <w:rPr>
                <w:strike/>
                <w:color w:val="FF0000"/>
                <w:sz w:val="22"/>
                <w:rPrChange w:id="2376" w:author="1" w:date="2017-04-26T15:04:00Z">
                  <w:rPr>
                    <w:sz w:val="22"/>
                  </w:rPr>
                </w:rPrChange>
              </w:rPr>
            </w:pPr>
          </w:p>
        </w:tc>
        <w:tc>
          <w:tcPr>
            <w:tcW w:w="3544" w:type="dxa"/>
            <w:vAlign w:val="center"/>
          </w:tcPr>
          <w:p w:rsidR="00BB0B9F" w:rsidRPr="003C5130" w:rsidRDefault="00BB0B9F" w:rsidP="00E40A38">
            <w:pPr>
              <w:spacing w:line="240" w:lineRule="auto"/>
              <w:jc w:val="center"/>
              <w:rPr>
                <w:strike/>
                <w:color w:val="FF0000"/>
                <w:sz w:val="22"/>
                <w:rPrChange w:id="2377" w:author="1" w:date="2017-04-26T15:04:00Z">
                  <w:rPr>
                    <w:sz w:val="22"/>
                  </w:rPr>
                </w:rPrChange>
              </w:rPr>
            </w:pPr>
            <w:r w:rsidRPr="003C5130">
              <w:rPr>
                <w:strike/>
                <w:color w:val="FF0000"/>
                <w:sz w:val="22"/>
                <w:rPrChange w:id="2378" w:author="1" w:date="2017-04-26T15:04:00Z">
                  <w:rPr>
                    <w:sz w:val="22"/>
                  </w:rPr>
                </w:rPrChange>
              </w:rPr>
              <w:t>Karta udzielonego doradztwa, rejestr złożonych wniosków</w:t>
            </w:r>
          </w:p>
        </w:tc>
        <w:tc>
          <w:tcPr>
            <w:tcW w:w="1701" w:type="dxa"/>
            <w:vMerge/>
            <w:vAlign w:val="center"/>
          </w:tcPr>
          <w:p w:rsidR="00BB0B9F" w:rsidRPr="003C5130" w:rsidRDefault="00BB0B9F" w:rsidP="00E40A38">
            <w:pPr>
              <w:spacing w:line="240" w:lineRule="auto"/>
              <w:ind w:firstLine="284"/>
              <w:jc w:val="center"/>
              <w:rPr>
                <w:strike/>
                <w:color w:val="FF0000"/>
                <w:sz w:val="22"/>
                <w:rPrChange w:id="2379"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380" w:author="1" w:date="2017-04-26T15:04:00Z">
                  <w:rPr>
                    <w:sz w:val="22"/>
                  </w:rPr>
                </w:rPrChange>
              </w:rPr>
            </w:pPr>
            <w:r w:rsidRPr="003C5130">
              <w:rPr>
                <w:strike/>
                <w:color w:val="FF0000"/>
                <w:sz w:val="22"/>
                <w:rPrChange w:id="2381" w:author="1" w:date="2017-04-26T15:04:00Z">
                  <w:rPr>
                    <w:sz w:val="22"/>
                  </w:rPr>
                </w:rPrChange>
              </w:rPr>
              <w:t xml:space="preserve">Stopień zainteresowania konkursami, liczba udzielonych porad lub konsultacji i ich skuteczność, liczba zgłoszonych projektów o dofinansowanie i </w:t>
            </w:r>
            <w:proofErr w:type="gramStart"/>
            <w:r w:rsidRPr="003C5130">
              <w:rPr>
                <w:strike/>
                <w:color w:val="FF0000"/>
                <w:sz w:val="22"/>
                <w:rPrChange w:id="2382" w:author="1" w:date="2017-04-26T15:04:00Z">
                  <w:rPr>
                    <w:sz w:val="22"/>
                  </w:rPr>
                </w:rPrChange>
              </w:rPr>
              <w:t>ich jakość</w:t>
            </w:r>
            <w:proofErr w:type="gramEnd"/>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383" w:author="1" w:date="2017-04-26T15:04:00Z">
                  <w:rPr>
                    <w:sz w:val="22"/>
                  </w:rPr>
                </w:rPrChange>
              </w:rPr>
            </w:pPr>
            <w:r w:rsidRPr="003C5130">
              <w:rPr>
                <w:strike/>
                <w:color w:val="FF0000"/>
                <w:sz w:val="22"/>
                <w:rPrChange w:id="2384" w:author="1" w:date="2017-04-26T15:04:00Z">
                  <w:rPr>
                    <w:sz w:val="22"/>
                  </w:rPr>
                </w:rPrChange>
              </w:rPr>
              <w:t>Szkolenia</w:t>
            </w:r>
          </w:p>
        </w:tc>
        <w:tc>
          <w:tcPr>
            <w:tcW w:w="3118" w:type="dxa"/>
            <w:vMerge/>
            <w:vAlign w:val="center"/>
          </w:tcPr>
          <w:p w:rsidR="00BB0B9F" w:rsidRPr="003C5130" w:rsidRDefault="00BB0B9F" w:rsidP="00E40A38">
            <w:pPr>
              <w:spacing w:line="240" w:lineRule="auto"/>
              <w:ind w:firstLine="284"/>
              <w:jc w:val="center"/>
              <w:rPr>
                <w:strike/>
                <w:color w:val="FF0000"/>
                <w:sz w:val="22"/>
                <w:rPrChange w:id="2385" w:author="1" w:date="2017-04-26T15:04:00Z">
                  <w:rPr>
                    <w:sz w:val="22"/>
                  </w:rPr>
                </w:rPrChange>
              </w:rPr>
            </w:pPr>
          </w:p>
        </w:tc>
        <w:tc>
          <w:tcPr>
            <w:tcW w:w="3544" w:type="dxa"/>
            <w:vAlign w:val="center"/>
          </w:tcPr>
          <w:p w:rsidR="00BB0B9F" w:rsidRPr="003C5130" w:rsidRDefault="00BB0B9F" w:rsidP="00E40A38">
            <w:pPr>
              <w:spacing w:line="240" w:lineRule="auto"/>
              <w:jc w:val="center"/>
              <w:rPr>
                <w:strike/>
                <w:color w:val="FF0000"/>
                <w:sz w:val="22"/>
                <w:rPrChange w:id="2386" w:author="1" w:date="2017-04-26T15:04:00Z">
                  <w:rPr>
                    <w:sz w:val="22"/>
                  </w:rPr>
                </w:rPrChange>
              </w:rPr>
            </w:pPr>
            <w:r w:rsidRPr="003C5130">
              <w:rPr>
                <w:strike/>
                <w:color w:val="FF0000"/>
                <w:sz w:val="22"/>
                <w:rPrChange w:id="2387" w:author="1" w:date="2017-04-26T15:04:00Z">
                  <w:rPr>
                    <w:sz w:val="22"/>
                  </w:rPr>
                </w:rPrChange>
              </w:rPr>
              <w:t>Lista obecności</w:t>
            </w:r>
          </w:p>
        </w:tc>
        <w:tc>
          <w:tcPr>
            <w:tcW w:w="1701" w:type="dxa"/>
            <w:vMerge/>
            <w:vAlign w:val="center"/>
          </w:tcPr>
          <w:p w:rsidR="00BB0B9F" w:rsidRPr="003C5130" w:rsidRDefault="00BB0B9F" w:rsidP="00E40A38">
            <w:pPr>
              <w:spacing w:line="240" w:lineRule="auto"/>
              <w:ind w:firstLine="284"/>
              <w:jc w:val="center"/>
              <w:rPr>
                <w:strike/>
                <w:color w:val="FF0000"/>
                <w:sz w:val="22"/>
                <w:rPrChange w:id="2388"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389" w:author="1" w:date="2017-04-26T15:04:00Z">
                  <w:rPr>
                    <w:sz w:val="22"/>
                  </w:rPr>
                </w:rPrChange>
              </w:rPr>
            </w:pPr>
            <w:r w:rsidRPr="003C5130">
              <w:rPr>
                <w:strike/>
                <w:color w:val="FF0000"/>
                <w:sz w:val="22"/>
                <w:rPrChange w:id="2390" w:author="1" w:date="2017-04-26T15:04:00Z">
                  <w:rPr>
                    <w:sz w:val="22"/>
                  </w:rPr>
                </w:rPrChange>
              </w:rPr>
              <w:t>Stopień zainteresowania szkoleniami</w:t>
            </w:r>
          </w:p>
        </w:tc>
      </w:tr>
      <w:tr w:rsidR="00BB0B9F" w:rsidRPr="003C5130" w:rsidTr="003B5851">
        <w:tc>
          <w:tcPr>
            <w:tcW w:w="2411" w:type="dxa"/>
            <w:shd w:val="clear" w:color="auto" w:fill="DBE5F1"/>
            <w:vAlign w:val="center"/>
          </w:tcPr>
          <w:p w:rsidR="00BB0B9F" w:rsidRPr="003C5130" w:rsidRDefault="00BB0B9F" w:rsidP="00E40A38">
            <w:pPr>
              <w:spacing w:line="240" w:lineRule="auto"/>
              <w:jc w:val="center"/>
              <w:rPr>
                <w:strike/>
                <w:color w:val="FF0000"/>
                <w:sz w:val="22"/>
                <w:rPrChange w:id="2391" w:author="1" w:date="2017-04-26T15:04:00Z">
                  <w:rPr>
                    <w:sz w:val="22"/>
                  </w:rPr>
                </w:rPrChange>
              </w:rPr>
            </w:pPr>
            <w:r w:rsidRPr="003C5130">
              <w:rPr>
                <w:strike/>
                <w:color w:val="FF0000"/>
                <w:sz w:val="22"/>
                <w:rPrChange w:id="2392" w:author="1" w:date="2017-04-26T15:04:00Z">
                  <w:rPr>
                    <w:sz w:val="22"/>
                  </w:rPr>
                </w:rPrChange>
              </w:rPr>
              <w:t xml:space="preserve">Jakość </w:t>
            </w:r>
            <w:proofErr w:type="gramStart"/>
            <w:r w:rsidRPr="003C5130">
              <w:rPr>
                <w:strike/>
                <w:color w:val="FF0000"/>
                <w:sz w:val="22"/>
                <w:rPrChange w:id="2393" w:author="1" w:date="2017-04-26T15:04:00Z">
                  <w:rPr>
                    <w:sz w:val="22"/>
                  </w:rPr>
                </w:rPrChange>
              </w:rPr>
              <w:t>partnerstwa</w:t>
            </w:r>
            <w:proofErr w:type="gramEnd"/>
          </w:p>
        </w:tc>
        <w:tc>
          <w:tcPr>
            <w:tcW w:w="3118" w:type="dxa"/>
            <w:vMerge/>
            <w:vAlign w:val="center"/>
          </w:tcPr>
          <w:p w:rsidR="00BB0B9F" w:rsidRPr="003C5130" w:rsidRDefault="00BB0B9F" w:rsidP="00E40A38">
            <w:pPr>
              <w:spacing w:line="240" w:lineRule="auto"/>
              <w:ind w:firstLine="284"/>
              <w:jc w:val="center"/>
              <w:rPr>
                <w:strike/>
                <w:color w:val="FF0000"/>
                <w:sz w:val="22"/>
                <w:rPrChange w:id="2394" w:author="1" w:date="2017-04-26T15:04:00Z">
                  <w:rPr>
                    <w:sz w:val="22"/>
                  </w:rPr>
                </w:rPrChange>
              </w:rPr>
            </w:pPr>
          </w:p>
        </w:tc>
        <w:tc>
          <w:tcPr>
            <w:tcW w:w="3544" w:type="dxa"/>
            <w:vAlign w:val="center"/>
          </w:tcPr>
          <w:p w:rsidR="00BB0B9F" w:rsidRPr="003C5130" w:rsidRDefault="00BB0B9F" w:rsidP="00E40A38">
            <w:pPr>
              <w:spacing w:line="240" w:lineRule="auto"/>
              <w:jc w:val="center"/>
              <w:rPr>
                <w:strike/>
                <w:color w:val="FF0000"/>
                <w:sz w:val="22"/>
                <w:rPrChange w:id="2395" w:author="1" w:date="2017-04-26T15:04:00Z">
                  <w:rPr>
                    <w:sz w:val="22"/>
                  </w:rPr>
                </w:rPrChange>
              </w:rPr>
            </w:pPr>
            <w:r w:rsidRPr="003C5130">
              <w:rPr>
                <w:strike/>
                <w:color w:val="FF0000"/>
                <w:sz w:val="22"/>
                <w:rPrChange w:id="2396" w:author="1" w:date="2017-04-26T15:04:00Z">
                  <w:rPr>
                    <w:sz w:val="22"/>
                  </w:rPr>
                </w:rPrChange>
              </w:rPr>
              <w:t>Dokumentacja własna</w:t>
            </w:r>
          </w:p>
        </w:tc>
        <w:tc>
          <w:tcPr>
            <w:tcW w:w="1701" w:type="dxa"/>
            <w:vMerge/>
            <w:vAlign w:val="center"/>
          </w:tcPr>
          <w:p w:rsidR="00BB0B9F" w:rsidRPr="003C5130" w:rsidRDefault="00BB0B9F" w:rsidP="00E40A38">
            <w:pPr>
              <w:spacing w:line="240" w:lineRule="auto"/>
              <w:ind w:firstLine="284"/>
              <w:jc w:val="center"/>
              <w:rPr>
                <w:strike/>
                <w:color w:val="FF0000"/>
                <w:sz w:val="22"/>
                <w:rPrChange w:id="2397" w:author="1" w:date="2017-04-26T15:04:00Z">
                  <w:rPr>
                    <w:sz w:val="22"/>
                  </w:rPr>
                </w:rPrChange>
              </w:rPr>
            </w:pPr>
          </w:p>
        </w:tc>
        <w:tc>
          <w:tcPr>
            <w:tcW w:w="5103" w:type="dxa"/>
            <w:gridSpan w:val="2"/>
            <w:vAlign w:val="center"/>
          </w:tcPr>
          <w:p w:rsidR="00BB0B9F" w:rsidRPr="003C5130" w:rsidRDefault="00BB0B9F" w:rsidP="00E40A38">
            <w:pPr>
              <w:spacing w:line="240" w:lineRule="auto"/>
              <w:jc w:val="left"/>
              <w:rPr>
                <w:strike/>
                <w:color w:val="FF0000"/>
                <w:sz w:val="22"/>
                <w:rPrChange w:id="2398" w:author="1" w:date="2017-04-26T15:04:00Z">
                  <w:rPr>
                    <w:sz w:val="22"/>
                  </w:rPr>
                </w:rPrChange>
              </w:rPr>
            </w:pPr>
            <w:r w:rsidRPr="003C5130">
              <w:rPr>
                <w:strike/>
                <w:color w:val="FF0000"/>
                <w:sz w:val="22"/>
                <w:rPrChange w:id="2399" w:author="1" w:date="2017-04-26T15:04:00Z">
                  <w:rPr>
                    <w:sz w:val="22"/>
                  </w:rPr>
                </w:rPrChange>
              </w:rPr>
              <w:t>Ilość przedstawicieli poszczególnych sektorów</w:t>
            </w:r>
          </w:p>
        </w:tc>
      </w:tr>
    </w:tbl>
    <w:p w:rsidR="00BB0B9F" w:rsidRDefault="00BB0B9F" w:rsidP="00E40A38">
      <w:pPr>
        <w:spacing w:line="240" w:lineRule="auto"/>
      </w:pPr>
    </w:p>
    <w:tbl>
      <w:tblPr>
        <w:tblW w:w="1587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400" w:author="3" w:date="2017-04-26T14:43:00Z">
          <w:tblPr>
            <w:tblW w:w="1587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411"/>
        <w:gridCol w:w="2451"/>
        <w:gridCol w:w="667"/>
        <w:gridCol w:w="3544"/>
        <w:gridCol w:w="1701"/>
        <w:gridCol w:w="1175"/>
        <w:gridCol w:w="3928"/>
        <w:tblGridChange w:id="2401">
          <w:tblGrid>
            <w:gridCol w:w="384"/>
            <w:gridCol w:w="2027"/>
            <w:gridCol w:w="384"/>
            <w:gridCol w:w="2067"/>
            <w:gridCol w:w="384"/>
            <w:gridCol w:w="283"/>
            <w:gridCol w:w="384"/>
            <w:gridCol w:w="3160"/>
            <w:gridCol w:w="384"/>
            <w:gridCol w:w="1317"/>
            <w:gridCol w:w="384"/>
            <w:gridCol w:w="791"/>
            <w:gridCol w:w="101"/>
            <w:gridCol w:w="3827"/>
            <w:gridCol w:w="384"/>
          </w:tblGrid>
        </w:tblGridChange>
      </w:tblGrid>
      <w:tr w:rsidR="00BA0BFF" w:rsidRPr="00BA0BFF" w:rsidTr="003C0E85">
        <w:trPr>
          <w:ins w:id="2402" w:author="1" w:date="2017-04-28T12:37:00Z"/>
          <w:trPrChange w:id="2403" w:author="3" w:date="2017-04-26T14:43:00Z">
            <w:trPr>
              <w:gridBefore w:val="1"/>
            </w:trPr>
          </w:trPrChange>
        </w:trPr>
        <w:tc>
          <w:tcPr>
            <w:tcW w:w="2411" w:type="dxa"/>
            <w:shd w:val="clear" w:color="auto" w:fill="09BFFF"/>
            <w:tcPrChange w:id="2404" w:author="3" w:date="2017-04-26T14:43:00Z">
              <w:tcPr>
                <w:tcW w:w="2411" w:type="dxa"/>
                <w:gridSpan w:val="2"/>
                <w:shd w:val="clear" w:color="auto" w:fill="09BFFF"/>
              </w:tcPr>
            </w:tcPrChange>
          </w:tcPr>
          <w:p w:rsidR="00BA0BFF" w:rsidRPr="00BA0BFF" w:rsidRDefault="00BA0BFF" w:rsidP="00BA0BFF">
            <w:pPr>
              <w:spacing w:after="200" w:line="240" w:lineRule="auto"/>
              <w:jc w:val="left"/>
              <w:rPr>
                <w:ins w:id="2405" w:author="1" w:date="2017-04-28T12:37:00Z"/>
                <w:rFonts w:eastAsiaTheme="minorHAnsi"/>
                <w:b/>
                <w:sz w:val="22"/>
              </w:rPr>
            </w:pPr>
            <w:ins w:id="2406" w:author="1" w:date="2017-04-28T12:37:00Z">
              <w:del w:id="2407" w:author="3" w:date="2017-04-26T14:37:00Z">
                <w:r w:rsidRPr="00BA0BFF" w:rsidDel="00BD3C59">
                  <w:rPr>
                    <w:rFonts w:eastAsiaTheme="minorHAnsi"/>
                    <w:b/>
                    <w:sz w:val="22"/>
                  </w:rPr>
                  <w:delText>CO SIĘ BADA</w:delText>
                </w:r>
              </w:del>
            </w:ins>
          </w:p>
        </w:tc>
        <w:tc>
          <w:tcPr>
            <w:tcW w:w="2451" w:type="dxa"/>
            <w:shd w:val="clear" w:color="auto" w:fill="09BFFF"/>
            <w:tcPrChange w:id="2408" w:author="3" w:date="2017-04-26T14:43:00Z">
              <w:tcPr>
                <w:tcW w:w="2451" w:type="dxa"/>
                <w:gridSpan w:val="2"/>
                <w:shd w:val="clear" w:color="auto" w:fill="09BFFF"/>
              </w:tcPr>
            </w:tcPrChange>
          </w:tcPr>
          <w:p w:rsidR="00BA0BFF" w:rsidRPr="00BA0BFF" w:rsidRDefault="00BA0BFF" w:rsidP="00BA0BFF">
            <w:pPr>
              <w:spacing w:after="200" w:line="240" w:lineRule="auto"/>
              <w:jc w:val="left"/>
              <w:rPr>
                <w:ins w:id="2409" w:author="1" w:date="2017-04-28T12:37:00Z"/>
                <w:rFonts w:eastAsiaTheme="minorHAnsi"/>
                <w:b/>
                <w:sz w:val="22"/>
              </w:rPr>
            </w:pPr>
            <w:ins w:id="2410" w:author="1" w:date="2017-04-28T12:37:00Z">
              <w:r w:rsidRPr="00BA0BFF" w:rsidDel="00BD3C59">
                <w:rPr>
                  <w:rFonts w:eastAsiaTheme="minorHAnsi"/>
                  <w:b/>
                  <w:sz w:val="22"/>
                </w:rPr>
                <w:t>KTO WYKONUJE?</w:t>
              </w:r>
            </w:ins>
          </w:p>
        </w:tc>
        <w:tc>
          <w:tcPr>
            <w:tcW w:w="4211" w:type="dxa"/>
            <w:gridSpan w:val="2"/>
            <w:shd w:val="clear" w:color="auto" w:fill="09BFFF"/>
            <w:tcPrChange w:id="2411" w:author="3" w:date="2017-04-26T14:43:00Z">
              <w:tcPr>
                <w:tcW w:w="4211" w:type="dxa"/>
                <w:gridSpan w:val="4"/>
                <w:shd w:val="clear" w:color="auto" w:fill="09BFFF"/>
              </w:tcPr>
            </w:tcPrChange>
          </w:tcPr>
          <w:p w:rsidR="00BA0BFF" w:rsidRPr="00BA0BFF" w:rsidRDefault="00BA0BFF" w:rsidP="00BA0BFF">
            <w:pPr>
              <w:spacing w:after="200" w:line="240" w:lineRule="auto"/>
              <w:jc w:val="left"/>
              <w:rPr>
                <w:ins w:id="2412" w:author="1" w:date="2017-04-28T12:37:00Z"/>
                <w:rFonts w:eastAsiaTheme="minorHAnsi"/>
                <w:b/>
                <w:sz w:val="22"/>
              </w:rPr>
            </w:pPr>
            <w:ins w:id="2413" w:author="1" w:date="2017-04-28T12:37:00Z">
              <w:r w:rsidRPr="00BA0BFF" w:rsidDel="00BD3C59">
                <w:rPr>
                  <w:rFonts w:eastAsiaTheme="minorHAnsi"/>
                  <w:b/>
                  <w:sz w:val="22"/>
                </w:rPr>
                <w:t>JAK SIĘ WYKONUJE?</w:t>
              </w:r>
            </w:ins>
          </w:p>
        </w:tc>
        <w:tc>
          <w:tcPr>
            <w:tcW w:w="2876" w:type="dxa"/>
            <w:gridSpan w:val="2"/>
            <w:shd w:val="clear" w:color="auto" w:fill="09BFFF"/>
            <w:tcPrChange w:id="2414" w:author="3" w:date="2017-04-26T14:43:00Z">
              <w:tcPr>
                <w:tcW w:w="2593" w:type="dxa"/>
                <w:gridSpan w:val="4"/>
                <w:shd w:val="clear" w:color="auto" w:fill="09BFFF"/>
              </w:tcPr>
            </w:tcPrChange>
          </w:tcPr>
          <w:p w:rsidR="00BA0BFF" w:rsidRPr="00BA0BFF" w:rsidRDefault="00BA0BFF" w:rsidP="00BA0BFF">
            <w:pPr>
              <w:spacing w:after="200" w:line="240" w:lineRule="auto"/>
              <w:jc w:val="left"/>
              <w:rPr>
                <w:ins w:id="2415" w:author="1" w:date="2017-04-28T12:37:00Z"/>
                <w:rFonts w:eastAsiaTheme="minorHAnsi"/>
                <w:b/>
                <w:sz w:val="22"/>
              </w:rPr>
            </w:pPr>
            <w:ins w:id="2416" w:author="1" w:date="2017-04-28T12:37:00Z">
              <w:r w:rsidRPr="00BA0BFF" w:rsidDel="00BD3C59">
                <w:rPr>
                  <w:rFonts w:eastAsiaTheme="minorHAnsi"/>
                  <w:b/>
                  <w:sz w:val="22"/>
                </w:rPr>
                <w:t>KIEDY?</w:t>
              </w:r>
            </w:ins>
          </w:p>
        </w:tc>
        <w:tc>
          <w:tcPr>
            <w:tcW w:w="3928" w:type="dxa"/>
            <w:shd w:val="clear" w:color="auto" w:fill="09BFFF"/>
            <w:tcPrChange w:id="2417" w:author="3" w:date="2017-04-26T14:43:00Z">
              <w:tcPr>
                <w:tcW w:w="4211" w:type="dxa"/>
                <w:gridSpan w:val="2"/>
                <w:shd w:val="clear" w:color="auto" w:fill="09BFFF"/>
              </w:tcPr>
            </w:tcPrChange>
          </w:tcPr>
          <w:p w:rsidR="00BA0BFF" w:rsidRPr="00BA0BFF" w:rsidRDefault="00BA0BFF" w:rsidP="00BA0BFF">
            <w:pPr>
              <w:spacing w:after="200" w:line="240" w:lineRule="auto"/>
              <w:jc w:val="left"/>
              <w:rPr>
                <w:ins w:id="2418" w:author="1" w:date="2017-04-28T12:37:00Z"/>
                <w:rFonts w:eastAsiaTheme="minorHAnsi"/>
                <w:b/>
                <w:sz w:val="22"/>
              </w:rPr>
            </w:pPr>
            <w:ins w:id="2419" w:author="1" w:date="2017-04-28T12:37:00Z">
              <w:r w:rsidRPr="00BA0BFF" w:rsidDel="00BD3C59">
                <w:rPr>
                  <w:rFonts w:eastAsiaTheme="minorHAnsi"/>
                  <w:b/>
                  <w:sz w:val="22"/>
                </w:rPr>
                <w:t>OCENA</w:t>
              </w:r>
            </w:ins>
          </w:p>
        </w:tc>
      </w:tr>
      <w:tr w:rsidR="00BA0BFF" w:rsidRPr="00BA0BFF" w:rsidTr="003C0E85">
        <w:trPr>
          <w:ins w:id="2420" w:author="1" w:date="2017-04-28T12:37:00Z"/>
          <w:trPrChange w:id="2421" w:author="3" w:date="2017-04-26T14:43:00Z">
            <w:trPr>
              <w:gridBefore w:val="1"/>
            </w:trPr>
          </w:trPrChange>
        </w:trPr>
        <w:tc>
          <w:tcPr>
            <w:tcW w:w="2411" w:type="dxa"/>
            <w:shd w:val="clear" w:color="auto" w:fill="969696"/>
            <w:vAlign w:val="center"/>
            <w:tcPrChange w:id="2422" w:author="3" w:date="2017-04-26T14:43:00Z">
              <w:tcPr>
                <w:tcW w:w="2411" w:type="dxa"/>
                <w:gridSpan w:val="2"/>
                <w:shd w:val="clear" w:color="auto" w:fill="969696"/>
                <w:vAlign w:val="center"/>
              </w:tcPr>
            </w:tcPrChange>
          </w:tcPr>
          <w:p w:rsidR="00BA0BFF" w:rsidRPr="00BA0BFF" w:rsidRDefault="00BA0BFF" w:rsidP="00BA0BFF">
            <w:pPr>
              <w:spacing w:after="200" w:line="240" w:lineRule="auto"/>
              <w:jc w:val="center"/>
              <w:rPr>
                <w:ins w:id="2423" w:author="1" w:date="2017-04-28T12:37:00Z"/>
                <w:rFonts w:eastAsiaTheme="minorHAnsi"/>
                <w:b/>
                <w:color w:val="FFFFFF"/>
                <w:sz w:val="22"/>
              </w:rPr>
            </w:pPr>
            <w:ins w:id="2424" w:author="1" w:date="2017-04-28T12:37:00Z">
              <w:r w:rsidRPr="00BA0BFF">
                <w:rPr>
                  <w:rFonts w:eastAsiaTheme="minorHAnsi"/>
                  <w:b/>
                  <w:color w:val="FFFFFF"/>
                  <w:sz w:val="22"/>
                </w:rPr>
                <w:t xml:space="preserve">Elementy poddane badaniu </w:t>
              </w:r>
              <w:del w:id="2425" w:author="3" w:date="2017-04-26T14:38:00Z">
                <w:r w:rsidRPr="00BA0BFF" w:rsidDel="00BD3C59">
                  <w:rPr>
                    <w:rFonts w:eastAsiaTheme="minorHAnsi"/>
                    <w:b/>
                    <w:color w:val="FFFFFF"/>
                    <w:sz w:val="22"/>
                  </w:rPr>
                  <w:delText>Pytania badawcze; elementy funkcjonowania i wdrażania podlegające ocenie</w:delText>
                </w:r>
              </w:del>
            </w:ins>
          </w:p>
        </w:tc>
        <w:tc>
          <w:tcPr>
            <w:tcW w:w="2451" w:type="dxa"/>
            <w:shd w:val="clear" w:color="auto" w:fill="969696"/>
            <w:vAlign w:val="center"/>
            <w:tcPrChange w:id="2426" w:author="3" w:date="2017-04-26T14:43:00Z">
              <w:tcPr>
                <w:tcW w:w="2451" w:type="dxa"/>
                <w:gridSpan w:val="2"/>
                <w:shd w:val="clear" w:color="auto" w:fill="969696"/>
                <w:vAlign w:val="center"/>
              </w:tcPr>
            </w:tcPrChange>
          </w:tcPr>
          <w:p w:rsidR="00BA0BFF" w:rsidRPr="00BA0BFF" w:rsidRDefault="00BA0BFF" w:rsidP="00BA0BFF">
            <w:pPr>
              <w:spacing w:after="200" w:line="240" w:lineRule="auto"/>
              <w:jc w:val="center"/>
              <w:rPr>
                <w:ins w:id="2427" w:author="1" w:date="2017-04-28T12:37:00Z"/>
                <w:rFonts w:eastAsiaTheme="minorHAnsi"/>
                <w:b/>
                <w:color w:val="FFFFFF"/>
                <w:sz w:val="22"/>
              </w:rPr>
            </w:pPr>
            <w:ins w:id="2428" w:author="1" w:date="2017-04-28T12:37:00Z">
              <w:r w:rsidRPr="00BA0BFF">
                <w:rPr>
                  <w:rFonts w:eastAsiaTheme="minorHAnsi"/>
                  <w:b/>
                  <w:color w:val="FFFFFF"/>
                  <w:sz w:val="22"/>
                </w:rPr>
                <w:t xml:space="preserve">Wykonawca badania </w:t>
              </w:r>
              <w:del w:id="2429" w:author="3" w:date="2017-04-26T14:37:00Z">
                <w:r w:rsidRPr="00BA0BFF" w:rsidDel="00BD3C59">
                  <w:rPr>
                    <w:rFonts w:eastAsiaTheme="minorHAnsi"/>
                    <w:b/>
                    <w:color w:val="FFFFFF"/>
                    <w:sz w:val="22"/>
                  </w:rPr>
                  <w:delText>Najczęściej zewnętrzni i niezależni eksperci (ewaluacja zewnętrzna), ale także osoby zaangażowane we wdrażanie (w przypadku ewaluacji wewnętrznej i monitoringu)</w:delText>
                </w:r>
              </w:del>
            </w:ins>
          </w:p>
        </w:tc>
        <w:tc>
          <w:tcPr>
            <w:tcW w:w="4211" w:type="dxa"/>
            <w:gridSpan w:val="2"/>
            <w:shd w:val="clear" w:color="auto" w:fill="969696"/>
            <w:vAlign w:val="center"/>
            <w:tcPrChange w:id="2430" w:author="3" w:date="2017-04-26T14:43:00Z">
              <w:tcPr>
                <w:tcW w:w="4211" w:type="dxa"/>
                <w:gridSpan w:val="4"/>
                <w:shd w:val="clear" w:color="auto" w:fill="969696"/>
                <w:vAlign w:val="center"/>
              </w:tcPr>
            </w:tcPrChange>
          </w:tcPr>
          <w:p w:rsidR="00BA0BFF" w:rsidRPr="00BA0BFF" w:rsidRDefault="00BA0BFF" w:rsidP="00BA0BFF">
            <w:pPr>
              <w:spacing w:after="200" w:line="240" w:lineRule="auto"/>
              <w:jc w:val="center"/>
              <w:rPr>
                <w:ins w:id="2431" w:author="1" w:date="2017-04-28T12:37:00Z"/>
                <w:rFonts w:eastAsiaTheme="minorHAnsi"/>
                <w:b/>
                <w:color w:val="FFFFFF"/>
                <w:sz w:val="22"/>
              </w:rPr>
            </w:pPr>
            <w:ins w:id="2432" w:author="1" w:date="2017-04-28T12:37:00Z">
              <w:r w:rsidRPr="00BA0BFF">
                <w:rPr>
                  <w:rFonts w:eastAsiaTheme="minorHAnsi"/>
                  <w:b/>
                  <w:color w:val="FFFFFF"/>
                  <w:sz w:val="22"/>
                </w:rPr>
                <w:t>Źródła danych i metody ich zbierania</w:t>
              </w:r>
              <w:del w:id="2433" w:author="3" w:date="2017-04-26T14:37:00Z">
                <w:r w:rsidRPr="00BA0BFF" w:rsidDel="00BD3C59">
                  <w:rPr>
                    <w:rFonts w:eastAsiaTheme="minorHAnsi"/>
                    <w:b/>
                    <w:color w:val="FFFFFF"/>
                    <w:sz w:val="22"/>
                  </w:rPr>
                  <w:delText>; kryteria według których będzie przeprowadzana ocena realizacji LSR i funkcjonowania LGD, a także sposób dokonywania pomiaru</w:delText>
                </w:r>
              </w:del>
            </w:ins>
          </w:p>
        </w:tc>
        <w:tc>
          <w:tcPr>
            <w:tcW w:w="2876" w:type="dxa"/>
            <w:gridSpan w:val="2"/>
            <w:shd w:val="clear" w:color="auto" w:fill="969696"/>
            <w:vAlign w:val="center"/>
            <w:tcPrChange w:id="2434" w:author="3" w:date="2017-04-26T14:43:00Z">
              <w:tcPr>
                <w:tcW w:w="2593" w:type="dxa"/>
                <w:gridSpan w:val="4"/>
                <w:shd w:val="clear" w:color="auto" w:fill="969696"/>
                <w:vAlign w:val="center"/>
              </w:tcPr>
            </w:tcPrChange>
          </w:tcPr>
          <w:p w:rsidR="00BA0BFF" w:rsidRPr="00BA0BFF" w:rsidRDefault="00BA0BFF" w:rsidP="00BA0BFF">
            <w:pPr>
              <w:spacing w:after="200" w:line="240" w:lineRule="auto"/>
              <w:jc w:val="center"/>
              <w:rPr>
                <w:ins w:id="2435" w:author="1" w:date="2017-04-28T12:37:00Z"/>
                <w:rFonts w:eastAsiaTheme="minorHAnsi"/>
                <w:b/>
                <w:color w:val="FFFFFF"/>
                <w:sz w:val="22"/>
              </w:rPr>
            </w:pPr>
            <w:ins w:id="2436" w:author="1" w:date="2017-04-28T12:37:00Z">
              <w:r w:rsidRPr="00BA0BFF">
                <w:rPr>
                  <w:rFonts w:eastAsiaTheme="minorHAnsi"/>
                  <w:b/>
                  <w:color w:val="FFFFFF"/>
                  <w:sz w:val="22"/>
                </w:rPr>
                <w:t>Czas i okres dokonywania pomiaru</w:t>
              </w:r>
            </w:ins>
          </w:p>
        </w:tc>
        <w:tc>
          <w:tcPr>
            <w:tcW w:w="3928" w:type="dxa"/>
            <w:shd w:val="clear" w:color="auto" w:fill="969696"/>
            <w:vAlign w:val="center"/>
            <w:tcPrChange w:id="2437" w:author="3" w:date="2017-04-26T14:43:00Z">
              <w:tcPr>
                <w:tcW w:w="4211" w:type="dxa"/>
                <w:gridSpan w:val="2"/>
                <w:shd w:val="clear" w:color="auto" w:fill="969696"/>
                <w:vAlign w:val="center"/>
              </w:tcPr>
            </w:tcPrChange>
          </w:tcPr>
          <w:p w:rsidR="00BA0BFF" w:rsidRPr="00BA0BFF" w:rsidRDefault="00BA0BFF" w:rsidP="00BA0BFF">
            <w:pPr>
              <w:spacing w:after="200" w:line="240" w:lineRule="auto"/>
              <w:jc w:val="center"/>
              <w:rPr>
                <w:ins w:id="2438" w:author="1" w:date="2017-04-28T12:37:00Z"/>
                <w:rFonts w:eastAsiaTheme="minorHAnsi"/>
                <w:b/>
                <w:color w:val="FFFFFF"/>
                <w:sz w:val="22"/>
              </w:rPr>
            </w:pPr>
            <w:ins w:id="2439" w:author="1" w:date="2017-04-28T12:37:00Z">
              <w:r w:rsidRPr="00BA0BFF">
                <w:rPr>
                  <w:rFonts w:eastAsiaTheme="minorHAnsi"/>
                  <w:b/>
                  <w:color w:val="FFFFFF"/>
                  <w:sz w:val="22"/>
                </w:rPr>
                <w:t xml:space="preserve">Analiza i ocena danych, </w:t>
              </w:r>
              <w:del w:id="2440" w:author="3" w:date="2017-04-26T14:37:00Z">
                <w:r w:rsidRPr="00BA0BFF" w:rsidDel="00BD3C59">
                  <w:rPr>
                    <w:rFonts w:eastAsiaTheme="minorHAnsi"/>
                    <w:b/>
                    <w:color w:val="FFFFFF"/>
                    <w:sz w:val="22"/>
                  </w:rPr>
                  <w:delText>wskaźniki.</w:delText>
                </w:r>
              </w:del>
            </w:ins>
          </w:p>
        </w:tc>
      </w:tr>
      <w:tr w:rsidR="00BA0BFF" w:rsidRPr="00BA0BFF" w:rsidTr="003C0E85">
        <w:tblPrEx>
          <w:tblPrExChange w:id="2441" w:author="3" w:date="2017-04-26T14:38:00Z">
            <w:tblPrEx>
              <w:tblInd w:w="-176" w:type="dxa"/>
            </w:tblPrEx>
          </w:tblPrExChange>
        </w:tblPrEx>
        <w:trPr>
          <w:ins w:id="2442" w:author="1" w:date="2017-04-28T12:37:00Z"/>
          <w:trPrChange w:id="2443" w:author="3" w:date="2017-04-26T14:38:00Z">
            <w:trPr>
              <w:gridAfter w:val="0"/>
            </w:trPr>
          </w:trPrChange>
        </w:trPr>
        <w:tc>
          <w:tcPr>
            <w:tcW w:w="15877" w:type="dxa"/>
            <w:gridSpan w:val="7"/>
            <w:shd w:val="clear" w:color="auto" w:fill="09BFFF"/>
            <w:vAlign w:val="center"/>
            <w:tcPrChange w:id="2444" w:author="3" w:date="2017-04-26T14:38:00Z">
              <w:tcPr>
                <w:tcW w:w="15877" w:type="dxa"/>
                <w:gridSpan w:val="14"/>
                <w:shd w:val="clear" w:color="auto" w:fill="09BFFF"/>
                <w:vAlign w:val="center"/>
              </w:tcPr>
            </w:tcPrChange>
          </w:tcPr>
          <w:p w:rsidR="00BA0BFF" w:rsidRPr="00BA0BFF" w:rsidRDefault="00BA0BFF" w:rsidP="00BA0BFF">
            <w:pPr>
              <w:spacing w:after="200" w:line="240" w:lineRule="auto"/>
              <w:ind w:firstLine="284"/>
              <w:jc w:val="center"/>
              <w:rPr>
                <w:ins w:id="2445" w:author="1" w:date="2017-04-28T12:37:00Z"/>
                <w:rFonts w:eastAsiaTheme="minorHAnsi"/>
                <w:b/>
                <w:sz w:val="22"/>
              </w:rPr>
            </w:pPr>
            <w:ins w:id="2446" w:author="1" w:date="2017-04-28T12:37:00Z">
              <w:r w:rsidRPr="00BA0BFF">
                <w:rPr>
                  <w:rFonts w:eastAsiaTheme="minorHAnsi"/>
                  <w:b/>
                  <w:sz w:val="22"/>
                </w:rPr>
                <w:t>Elementy funkcjonowania LGD podlegające ewaluacji</w:t>
              </w:r>
            </w:ins>
          </w:p>
        </w:tc>
      </w:tr>
      <w:tr w:rsidR="00BA0BFF" w:rsidRPr="00BA0BFF" w:rsidTr="003C0E85">
        <w:trPr>
          <w:trHeight w:val="5617"/>
          <w:ins w:id="2447" w:author="1" w:date="2017-04-28T12:37:00Z"/>
        </w:trPr>
        <w:tc>
          <w:tcPr>
            <w:tcW w:w="2411" w:type="dxa"/>
            <w:shd w:val="clear" w:color="auto" w:fill="DBE5F1"/>
            <w:vAlign w:val="center"/>
          </w:tcPr>
          <w:p w:rsidR="00BA0BFF" w:rsidRPr="00BA0BFF" w:rsidRDefault="00BA0BFF" w:rsidP="00BA0BFF">
            <w:pPr>
              <w:spacing w:after="200" w:line="240" w:lineRule="auto"/>
              <w:jc w:val="center"/>
              <w:rPr>
                <w:ins w:id="2448" w:author="1" w:date="2017-04-28T12:37:00Z"/>
                <w:rFonts w:eastAsiaTheme="minorHAnsi"/>
                <w:sz w:val="22"/>
              </w:rPr>
            </w:pPr>
            <w:ins w:id="2449" w:author="1" w:date="2017-04-28T12:37:00Z">
              <w:r w:rsidRPr="00BA0BFF">
                <w:rPr>
                  <w:rFonts w:eastAsiaTheme="minorHAnsi"/>
                  <w:sz w:val="22"/>
                </w:rPr>
                <w:lastRenderedPageBreak/>
                <w:t>Plan komunikacji</w:t>
              </w:r>
            </w:ins>
          </w:p>
          <w:p w:rsidR="00BA0BFF" w:rsidRPr="00BA0BFF" w:rsidRDefault="00BA0BFF" w:rsidP="00BA0BFF">
            <w:pPr>
              <w:spacing w:after="200" w:line="240" w:lineRule="auto"/>
              <w:jc w:val="center"/>
              <w:rPr>
                <w:ins w:id="2450" w:author="1" w:date="2017-04-28T12:37:00Z"/>
                <w:rFonts w:eastAsiaTheme="minorHAnsi"/>
                <w:sz w:val="22"/>
              </w:rPr>
            </w:pPr>
            <w:ins w:id="2451" w:author="1" w:date="2017-04-28T12:37:00Z">
              <w:r w:rsidRPr="00BA0BFF" w:rsidDel="00BD3C59">
                <w:rPr>
                  <w:rFonts w:eastAsiaTheme="minorHAnsi"/>
                  <w:sz w:val="22"/>
                </w:rPr>
                <w:t>Pracownicy biura LGD</w:t>
              </w:r>
            </w:ins>
          </w:p>
          <w:p w:rsidR="00BA0BFF" w:rsidRPr="00BA0BFF" w:rsidRDefault="00BA0BFF" w:rsidP="00BA0BFF">
            <w:pPr>
              <w:spacing w:after="200" w:line="240" w:lineRule="auto"/>
              <w:jc w:val="center"/>
              <w:rPr>
                <w:ins w:id="2452" w:author="1" w:date="2017-04-28T12:37:00Z"/>
                <w:rFonts w:eastAsiaTheme="minorHAnsi"/>
                <w:sz w:val="22"/>
              </w:rPr>
            </w:pPr>
            <w:ins w:id="2453" w:author="1" w:date="2017-04-28T12:37:00Z">
              <w:r w:rsidRPr="00BA0BFF" w:rsidDel="00BD3C59">
                <w:rPr>
                  <w:rFonts w:eastAsiaTheme="minorHAnsi"/>
                  <w:sz w:val="22"/>
                </w:rPr>
                <w:t>Biuro LGD</w:t>
              </w:r>
            </w:ins>
          </w:p>
        </w:tc>
        <w:tc>
          <w:tcPr>
            <w:tcW w:w="2451" w:type="dxa"/>
            <w:vMerge w:val="restart"/>
            <w:vAlign w:val="center"/>
          </w:tcPr>
          <w:p w:rsidR="00BA0BFF" w:rsidRPr="00BA0BFF" w:rsidRDefault="00BA0BFF" w:rsidP="00BA0BFF">
            <w:pPr>
              <w:spacing w:after="200" w:line="240" w:lineRule="auto"/>
              <w:jc w:val="center"/>
              <w:rPr>
                <w:ins w:id="2454" w:author="1" w:date="2017-04-28T12:37:00Z"/>
                <w:rFonts w:eastAsiaTheme="minorHAnsi"/>
                <w:sz w:val="22"/>
              </w:rPr>
            </w:pPr>
            <w:ins w:id="2455" w:author="1" w:date="2017-04-28T12:37:00Z">
              <w:r w:rsidRPr="00BA0BFF">
                <w:rPr>
                  <w:rFonts w:eastAsiaTheme="minorHAnsi"/>
                  <w:sz w:val="22"/>
                </w:rPr>
                <w:t xml:space="preserve">Biuro LGD, Zarząd LGD (ocena własna) </w:t>
              </w:r>
              <w:del w:id="2456" w:author="3" w:date="2017-04-26T14:39:00Z">
                <w:r w:rsidRPr="00BA0BFF" w:rsidDel="00BD3C59">
                  <w:rPr>
                    <w:rFonts w:eastAsiaTheme="minorHAnsi"/>
                    <w:sz w:val="22"/>
                  </w:rPr>
                  <w:delText>Komisja rewizyjna (ocena własna)</w:delText>
                </w:r>
              </w:del>
            </w:ins>
          </w:p>
          <w:p w:rsidR="00BA0BFF" w:rsidRPr="00BA0BFF" w:rsidRDefault="00BA0BFF" w:rsidP="00BA0BFF">
            <w:pPr>
              <w:spacing w:after="200" w:line="240" w:lineRule="auto"/>
              <w:jc w:val="center"/>
              <w:rPr>
                <w:ins w:id="2457" w:author="1" w:date="2017-04-28T12:37:00Z"/>
                <w:rFonts w:eastAsiaTheme="minorHAnsi"/>
                <w:sz w:val="22"/>
              </w:rPr>
            </w:pPr>
            <w:ins w:id="2458" w:author="1" w:date="2017-04-28T12:37:00Z">
              <w:r w:rsidRPr="00BA0BFF">
                <w:rPr>
                  <w:rFonts w:eastAsiaTheme="minorHAnsi"/>
                  <w:sz w:val="22"/>
                </w:rPr>
                <w:t>Zarząd LGD</w:t>
              </w:r>
            </w:ins>
          </w:p>
          <w:p w:rsidR="00BA0BFF" w:rsidRPr="00BA0BFF" w:rsidRDefault="00BA0BFF" w:rsidP="00BA0BFF">
            <w:pPr>
              <w:spacing w:after="200" w:line="240" w:lineRule="auto"/>
              <w:jc w:val="center"/>
              <w:rPr>
                <w:ins w:id="2459" w:author="1" w:date="2017-04-28T12:37:00Z"/>
                <w:rFonts w:eastAsiaTheme="minorHAnsi"/>
                <w:sz w:val="22"/>
              </w:rPr>
            </w:pPr>
            <w:ins w:id="2460" w:author="1" w:date="2017-04-28T12:37:00Z">
              <w:r w:rsidRPr="00BA0BFF">
                <w:rPr>
                  <w:rFonts w:eastAsiaTheme="minorHAnsi"/>
                  <w:sz w:val="22"/>
                </w:rPr>
                <w:t>Komisja Rewizyjna LGD, Walne Zebranie Członków (ocena własna)</w:t>
              </w:r>
            </w:ins>
          </w:p>
        </w:tc>
        <w:tc>
          <w:tcPr>
            <w:tcW w:w="4211" w:type="dxa"/>
            <w:gridSpan w:val="2"/>
            <w:vAlign w:val="center"/>
          </w:tcPr>
          <w:p w:rsidR="00BA0BFF" w:rsidRPr="00BA0BFF" w:rsidRDefault="00BA0BFF" w:rsidP="00BA0BFF">
            <w:pPr>
              <w:spacing w:after="200" w:line="240" w:lineRule="auto"/>
              <w:jc w:val="center"/>
              <w:rPr>
                <w:ins w:id="2461" w:author="1" w:date="2017-04-28T12:37:00Z"/>
                <w:rFonts w:eastAsiaTheme="minorHAnsi"/>
                <w:sz w:val="22"/>
              </w:rPr>
            </w:pPr>
          </w:p>
          <w:p w:rsidR="00BA0BFF" w:rsidRPr="00BA0BFF" w:rsidRDefault="00BA0BFF" w:rsidP="00BA0BFF">
            <w:pPr>
              <w:spacing w:after="200" w:line="240" w:lineRule="auto"/>
              <w:jc w:val="center"/>
              <w:rPr>
                <w:ins w:id="2462" w:author="1" w:date="2017-04-28T12:37:00Z"/>
                <w:rFonts w:eastAsiaTheme="minorHAnsi"/>
                <w:sz w:val="22"/>
              </w:rPr>
            </w:pPr>
            <w:ins w:id="2463" w:author="1" w:date="2017-04-28T12:37:00Z">
              <w:r w:rsidRPr="00BA0BFF">
                <w:rPr>
                  <w:rFonts w:eastAsiaTheme="minorHAnsi"/>
                  <w:sz w:val="22"/>
                  <w:rPrChange w:id="2464" w:author="3" w:date="2017-04-26T14:41:00Z">
                    <w:rPr/>
                  </w:rPrChange>
                </w:rPr>
                <w:t>Badania ankietowe w trakcie szkoleń i warsztatów w korelacji z listami wybranych projektów oraz pozostałe dokumenty wynikające z realizacji Planu komunikacyjnego (wydruk ze strony internetowej, listy obecności, pojedyncze egzemplarze materiałów informacyjnopromocyjnych, wydruk newsletterów, kopie artykułów w prasie lokalnej i inne).</w:t>
              </w:r>
            </w:ins>
          </w:p>
          <w:p w:rsidR="00BA0BFF" w:rsidRPr="00BA0BFF" w:rsidRDefault="00BA0BFF" w:rsidP="00BA0BFF">
            <w:pPr>
              <w:spacing w:after="200" w:line="240" w:lineRule="auto"/>
              <w:jc w:val="center"/>
              <w:rPr>
                <w:ins w:id="2465" w:author="1" w:date="2017-04-28T12:37:00Z"/>
                <w:rFonts w:eastAsiaTheme="minorHAnsi"/>
                <w:sz w:val="22"/>
              </w:rPr>
            </w:pPr>
            <w:ins w:id="2466" w:author="1" w:date="2017-04-28T12:37:00Z">
              <w:r w:rsidRPr="00BA0BFF" w:rsidDel="00BD3C59">
                <w:rPr>
                  <w:rFonts w:eastAsiaTheme="minorHAnsi"/>
                  <w:sz w:val="22"/>
                </w:rPr>
                <w:t>Opinia dyrektora nt. podległego personelu</w:t>
              </w:r>
            </w:ins>
          </w:p>
          <w:p w:rsidR="00BA0BFF" w:rsidRPr="00BA0BFF" w:rsidRDefault="00BA0BFF" w:rsidP="00BA0BFF">
            <w:pPr>
              <w:spacing w:after="200" w:line="240" w:lineRule="auto"/>
              <w:jc w:val="center"/>
              <w:rPr>
                <w:ins w:id="2467" w:author="1" w:date="2017-04-28T12:37:00Z"/>
                <w:rFonts w:eastAsiaTheme="minorHAnsi"/>
                <w:sz w:val="22"/>
              </w:rPr>
            </w:pPr>
            <w:ins w:id="2468" w:author="1" w:date="2017-04-28T12:37:00Z">
              <w:r w:rsidRPr="00BA0BFF" w:rsidDel="00BD3C59">
                <w:rPr>
                  <w:rFonts w:eastAsiaTheme="minorHAnsi"/>
                  <w:sz w:val="22"/>
                </w:rPr>
                <w:t>Wywiad z wnioskodawcami, członkami LGD</w:t>
              </w:r>
            </w:ins>
          </w:p>
        </w:tc>
        <w:tc>
          <w:tcPr>
            <w:tcW w:w="2876" w:type="dxa"/>
            <w:gridSpan w:val="2"/>
            <w:vMerge w:val="restart"/>
            <w:vAlign w:val="center"/>
          </w:tcPr>
          <w:p w:rsidR="00BA0BFF" w:rsidRPr="00BA0BFF" w:rsidRDefault="00BA0BFF" w:rsidP="00BA0BFF">
            <w:pPr>
              <w:spacing w:after="200" w:line="240" w:lineRule="auto"/>
              <w:jc w:val="center"/>
              <w:rPr>
                <w:ins w:id="2469" w:author="1" w:date="2017-04-28T12:37:00Z"/>
                <w:rFonts w:eastAsiaTheme="minorHAnsi"/>
                <w:sz w:val="22"/>
              </w:rPr>
            </w:pPr>
            <w:ins w:id="2470" w:author="1" w:date="2017-04-28T12:37:00Z">
              <w:r w:rsidRPr="00BA0BFF">
                <w:rPr>
                  <w:rFonts w:eastAsiaTheme="minorHAnsi"/>
                  <w:sz w:val="22"/>
                  <w:rPrChange w:id="2471" w:author="3" w:date="2017-04-26T14:42:00Z">
                    <w:rPr/>
                  </w:rPrChange>
                </w:rPr>
                <w:t>Ocena w trzech pomiarach zgodnie z Planem Działania w latach: 2018, 2021 i finalny pomiar wskaźnika 2023. Okres objęty pomiarem: po roku 2018 będzie obejmował lata 2016-2018; po roku 2021 będzie obejmował lata 2019-2021; na koniec wdrażania LSR</w:t>
              </w:r>
              <w:r>
                <w:rPr>
                  <w:rFonts w:eastAsiaTheme="minorHAnsi"/>
                  <w:sz w:val="22"/>
                </w:rPr>
                <w:t>,</w:t>
              </w:r>
              <w:r w:rsidRPr="00BA0BFF">
                <w:rPr>
                  <w:rFonts w:eastAsiaTheme="minorHAnsi"/>
                  <w:sz w:val="22"/>
                  <w:rPrChange w:id="2472" w:author="3" w:date="2017-04-26T14:42:00Z">
                    <w:rPr/>
                  </w:rPrChange>
                </w:rPr>
                <w:t xml:space="preserve"> czyli ok 2023 roku będzie obejmował lata 2016-2013.</w:t>
              </w:r>
              <w:proofErr w:type="gramStart"/>
              <w:r w:rsidRPr="00BA0BFF">
                <w:rPr>
                  <w:rFonts w:eastAsiaTheme="minorHAnsi"/>
                  <w:sz w:val="22"/>
                  <w:rPrChange w:id="2473" w:author="3" w:date="2017-04-26T14:42:00Z">
                    <w:rPr/>
                  </w:rPrChange>
                </w:rPr>
                <w:t>i</w:t>
              </w:r>
              <w:proofErr w:type="gramEnd"/>
              <w:r w:rsidRPr="00BA0BFF">
                <w:rPr>
                  <w:rFonts w:eastAsiaTheme="minorHAnsi"/>
                  <w:sz w:val="22"/>
                  <w:rPrChange w:id="2474" w:author="3" w:date="2017-04-26T14:42:00Z">
                    <w:rPr/>
                  </w:rPrChange>
                </w:rPr>
                <w:t xml:space="preserve"> będzie zgodny z harmonogramem Planu Komunikacji.</w:t>
              </w:r>
            </w:ins>
          </w:p>
          <w:p w:rsidR="00BA0BFF" w:rsidRPr="00BA0BFF" w:rsidDel="00317FD4" w:rsidRDefault="00BA0BFF" w:rsidP="00BA0BFF">
            <w:pPr>
              <w:spacing w:after="200" w:line="240" w:lineRule="auto"/>
              <w:jc w:val="center"/>
              <w:rPr>
                <w:ins w:id="2475" w:author="1" w:date="2017-04-28T12:37:00Z"/>
                <w:del w:id="2476" w:author="3" w:date="2017-04-26T14:41:00Z"/>
                <w:rFonts w:eastAsiaTheme="minorHAnsi"/>
                <w:sz w:val="22"/>
              </w:rPr>
            </w:pPr>
            <w:ins w:id="2477" w:author="1" w:date="2017-04-28T12:37:00Z">
              <w:del w:id="2478" w:author="3" w:date="2017-04-26T14:41:00Z">
                <w:r w:rsidRPr="00BA0BFF" w:rsidDel="00317FD4">
                  <w:rPr>
                    <w:rFonts w:eastAsiaTheme="minorHAnsi"/>
                    <w:sz w:val="22"/>
                  </w:rPr>
                  <w:delText>Czas pomiaru: I kwartał roku następującego po roku ocenianym</w:delText>
                </w:r>
              </w:del>
            </w:ins>
          </w:p>
          <w:p w:rsidR="00BA0BFF" w:rsidRPr="00BA0BFF" w:rsidDel="00317FD4" w:rsidRDefault="00BA0BFF" w:rsidP="00BA0BFF">
            <w:pPr>
              <w:spacing w:after="200" w:line="240" w:lineRule="auto"/>
              <w:ind w:firstLine="284"/>
              <w:jc w:val="center"/>
              <w:rPr>
                <w:ins w:id="2479" w:author="1" w:date="2017-04-28T12:37:00Z"/>
                <w:del w:id="2480" w:author="3" w:date="2017-04-26T14:41:00Z"/>
                <w:rFonts w:eastAsiaTheme="minorHAnsi"/>
                <w:sz w:val="22"/>
              </w:rPr>
            </w:pPr>
          </w:p>
          <w:p w:rsidR="00BA0BFF" w:rsidRPr="00BA0BFF" w:rsidRDefault="00BA0BFF" w:rsidP="00BA0BFF">
            <w:pPr>
              <w:spacing w:after="200" w:line="240" w:lineRule="auto"/>
              <w:jc w:val="center"/>
              <w:rPr>
                <w:ins w:id="2481" w:author="1" w:date="2017-04-28T12:37:00Z"/>
                <w:rFonts w:eastAsiaTheme="minorHAnsi"/>
                <w:sz w:val="22"/>
              </w:rPr>
            </w:pPr>
            <w:ins w:id="2482" w:author="1" w:date="2017-04-28T12:37:00Z">
              <w:r w:rsidRPr="00BA0BFF" w:rsidDel="00317FD4">
                <w:rPr>
                  <w:rFonts w:eastAsiaTheme="minorHAnsi"/>
                  <w:sz w:val="22"/>
                </w:rPr>
                <w:t>Okres objęty pomiarem: cały rok kalendarzowy</w:t>
              </w:r>
            </w:ins>
          </w:p>
          <w:p w:rsidR="00BA0BFF" w:rsidRPr="00BA0BFF" w:rsidRDefault="00BA0BFF" w:rsidP="00BA0BFF">
            <w:pPr>
              <w:spacing w:after="200" w:line="240" w:lineRule="auto"/>
              <w:jc w:val="center"/>
              <w:rPr>
                <w:ins w:id="2483" w:author="1" w:date="2017-04-28T12:37:00Z"/>
                <w:rFonts w:eastAsiaTheme="minorHAnsi"/>
                <w:sz w:val="22"/>
              </w:rPr>
            </w:pPr>
            <w:ins w:id="2484" w:author="1" w:date="2017-04-28T12:37:00Z">
              <w:r w:rsidRPr="00BA0BFF">
                <w:rPr>
                  <w:rFonts w:eastAsiaTheme="minorHAnsi"/>
                  <w:sz w:val="22"/>
                  <w:rPrChange w:id="2485" w:author="3" w:date="2017-04-26T14:54:00Z">
                    <w:rPr/>
                  </w:rPrChange>
                </w:rPr>
                <w:t xml:space="preserve">Ocena w trzech pomiarach zgodnie z Planem Działania w latach: 2018, 2021 i finalny pomiar wskaźnika 2023. Okres objęty pomiarem: po roku 2018 będzie obejmował lata 2016-2018; po roku 2021 będzie obejmował lata 2019-2021; na koniec wdrażania </w:t>
              </w:r>
              <w:proofErr w:type="gramStart"/>
              <w:r w:rsidRPr="00BA0BFF">
                <w:rPr>
                  <w:rFonts w:eastAsiaTheme="minorHAnsi"/>
                  <w:sz w:val="22"/>
                  <w:rPrChange w:id="2486" w:author="3" w:date="2017-04-26T14:54:00Z">
                    <w:rPr/>
                  </w:rPrChange>
                </w:rPr>
                <w:t>LSR czyli</w:t>
              </w:r>
              <w:proofErr w:type="gramEnd"/>
              <w:r w:rsidRPr="00BA0BFF">
                <w:rPr>
                  <w:rFonts w:eastAsiaTheme="minorHAnsi"/>
                  <w:sz w:val="22"/>
                  <w:rPrChange w:id="2487" w:author="3" w:date="2017-04-26T14:54:00Z">
                    <w:rPr/>
                  </w:rPrChange>
                </w:rPr>
                <w:t xml:space="preserve"> ok 2023 roku będzie obejmował lata 2016-2013.</w:t>
              </w:r>
            </w:ins>
          </w:p>
          <w:p w:rsidR="00BA0BFF" w:rsidRPr="00BA0BFF" w:rsidRDefault="00BA0BFF" w:rsidP="00BA0BFF">
            <w:pPr>
              <w:spacing w:after="200" w:line="240" w:lineRule="auto"/>
              <w:jc w:val="center"/>
              <w:rPr>
                <w:ins w:id="2488" w:author="1" w:date="2017-04-28T12:37:00Z"/>
                <w:rFonts w:eastAsiaTheme="minorHAnsi"/>
                <w:sz w:val="22"/>
              </w:rPr>
            </w:pPr>
          </w:p>
          <w:p w:rsidR="00BA0BFF" w:rsidRPr="00BA0BFF" w:rsidRDefault="00BA0BFF" w:rsidP="00BA0BFF">
            <w:pPr>
              <w:spacing w:after="200" w:line="240" w:lineRule="auto"/>
              <w:jc w:val="center"/>
              <w:rPr>
                <w:ins w:id="2489" w:author="1" w:date="2017-04-28T12:37:00Z"/>
                <w:rFonts w:eastAsiaTheme="minorHAnsi"/>
                <w:sz w:val="22"/>
              </w:rPr>
            </w:pPr>
            <w:ins w:id="2490" w:author="1" w:date="2017-04-28T12:37:00Z">
              <w:r w:rsidRPr="00BA0BFF">
                <w:rPr>
                  <w:rFonts w:eastAsiaTheme="minorHAnsi"/>
                  <w:sz w:val="22"/>
                  <w:rPrChange w:id="2491" w:author="3" w:date="2017-04-26T14:59:00Z">
                    <w:rPr/>
                  </w:rPrChange>
                </w:rPr>
                <w:lastRenderedPageBreak/>
                <w:t>Ocena w trzech pomiarach zgodnie z Planem Działania w latach: 2018, 2021 i finalny pomiar wskaźnika 2023.</w:t>
              </w:r>
            </w:ins>
          </w:p>
        </w:tc>
        <w:tc>
          <w:tcPr>
            <w:tcW w:w="3928" w:type="dxa"/>
            <w:vAlign w:val="center"/>
          </w:tcPr>
          <w:p w:rsidR="00BA0BFF" w:rsidRPr="00BA0BFF" w:rsidRDefault="00BA0BFF">
            <w:pPr>
              <w:spacing w:after="200" w:line="240" w:lineRule="auto"/>
              <w:jc w:val="center"/>
              <w:rPr>
                <w:ins w:id="2492" w:author="1" w:date="2017-04-28T12:37:00Z"/>
                <w:rFonts w:eastAsiaTheme="minorHAnsi"/>
                <w:sz w:val="22"/>
              </w:rPr>
              <w:pPrChange w:id="2493" w:author="3" w:date="2017-04-26T14:47:00Z">
                <w:pPr>
                  <w:spacing w:line="240" w:lineRule="auto"/>
                </w:pPr>
              </w:pPrChange>
            </w:pPr>
            <w:ins w:id="2494" w:author="1" w:date="2017-04-28T12:37:00Z">
              <w:r w:rsidRPr="00BA0BFF">
                <w:rPr>
                  <w:rFonts w:eastAsiaTheme="minorHAnsi"/>
                  <w:sz w:val="22"/>
                  <w:rPrChange w:id="2495" w:author="3" w:date="2017-04-26T14:47:00Z">
                    <w:rPr/>
                  </w:rPrChange>
                </w:rPr>
                <w:lastRenderedPageBreak/>
                <w:t xml:space="preserve">Ocena stopnia realizacji Planu Komunikacyjnego oraz jego wpływu na wdrażanie LSR, oraz określenie dziedziny, w których Plan komunikacyjny powinien zostać ulepszony. Stopień satysfakcji </w:t>
              </w:r>
              <w:proofErr w:type="gramStart"/>
              <w:r w:rsidRPr="00BA0BFF">
                <w:rPr>
                  <w:rFonts w:eastAsiaTheme="minorHAnsi"/>
                  <w:sz w:val="22"/>
                  <w:rPrChange w:id="2496" w:author="3" w:date="2017-04-26T14:47:00Z">
                    <w:rPr/>
                  </w:rPrChange>
                </w:rPr>
                <w:t>uczestników z jakości</w:t>
              </w:r>
              <w:proofErr w:type="gramEnd"/>
              <w:r w:rsidRPr="00BA0BFF">
                <w:rPr>
                  <w:rFonts w:eastAsiaTheme="minorHAnsi"/>
                  <w:sz w:val="22"/>
                  <w:rPrChange w:id="2497" w:author="3" w:date="2017-04-26T14:47:00Z">
                    <w:rPr/>
                  </w:rPrChange>
                </w:rPr>
                <w:t xml:space="preserve"> prowadzonych działań - analiza skuteczności prowadzonych działań w kontekście uzyskanego wsparcia przez osoby korzystające usług szkoleniowych LGD. Ocena znajomości LGD w środowisku lokalnym.</w:t>
              </w:r>
            </w:ins>
          </w:p>
          <w:p w:rsidR="00BA0BFF" w:rsidRPr="00BA0BFF" w:rsidRDefault="00BA0BFF" w:rsidP="00BA0BFF">
            <w:pPr>
              <w:spacing w:after="200" w:line="240" w:lineRule="auto"/>
              <w:jc w:val="left"/>
              <w:rPr>
                <w:ins w:id="2498" w:author="1" w:date="2017-04-28T12:37:00Z"/>
                <w:rFonts w:eastAsiaTheme="minorHAnsi"/>
                <w:sz w:val="22"/>
              </w:rPr>
            </w:pPr>
            <w:ins w:id="2499" w:author="1" w:date="2017-04-28T12:37:00Z">
              <w:r w:rsidRPr="00BA0BFF" w:rsidDel="00317FD4">
                <w:rPr>
                  <w:rFonts w:eastAsiaTheme="minorHAnsi"/>
                  <w:sz w:val="22"/>
                </w:rPr>
                <w:t>Rzetelne i terminowe wypełnianie obowiązków wskazanych w umowie.</w:t>
              </w:r>
            </w:ins>
          </w:p>
          <w:p w:rsidR="00BA0BFF" w:rsidRPr="00BA0BFF" w:rsidDel="00C065B4" w:rsidRDefault="00BA0BFF" w:rsidP="00BA0BFF">
            <w:pPr>
              <w:spacing w:after="200" w:line="240" w:lineRule="auto"/>
              <w:jc w:val="left"/>
              <w:rPr>
                <w:ins w:id="2500" w:author="1" w:date="2017-04-28T12:37:00Z"/>
                <w:del w:id="2501" w:author="3" w:date="2017-04-26T14:54:00Z"/>
                <w:rFonts w:eastAsiaTheme="minorHAnsi"/>
                <w:sz w:val="22"/>
              </w:rPr>
            </w:pPr>
            <w:ins w:id="2502" w:author="1" w:date="2017-04-28T12:37:00Z">
              <w:del w:id="2503" w:author="3" w:date="2017-04-26T14:54:00Z">
                <w:r w:rsidRPr="00BA0BFF" w:rsidDel="00C065B4">
                  <w:rPr>
                    <w:rFonts w:eastAsiaTheme="minorHAnsi"/>
                    <w:sz w:val="22"/>
                  </w:rPr>
                  <w:delText>Funkcjonowanie i efektywność pracy biura LGD.</w:delText>
                </w:r>
              </w:del>
            </w:ins>
          </w:p>
          <w:p w:rsidR="00BA0BFF" w:rsidRPr="00BA0BFF" w:rsidRDefault="00BA0BFF" w:rsidP="00BA0BFF">
            <w:pPr>
              <w:spacing w:after="200" w:line="240" w:lineRule="auto"/>
              <w:jc w:val="left"/>
              <w:rPr>
                <w:ins w:id="2504" w:author="1" w:date="2017-04-28T12:37:00Z"/>
                <w:rFonts w:eastAsiaTheme="minorHAnsi"/>
                <w:sz w:val="22"/>
              </w:rPr>
            </w:pPr>
            <w:ins w:id="2505" w:author="1" w:date="2017-04-28T12:37:00Z">
              <w:r w:rsidRPr="00BA0BFF" w:rsidDel="00C065B4">
                <w:rPr>
                  <w:rFonts w:eastAsiaTheme="minorHAnsi"/>
                  <w:sz w:val="22"/>
                </w:rPr>
                <w:t>Realizacja LSR zgodnie z harmonogramem.</w:t>
              </w:r>
            </w:ins>
          </w:p>
        </w:tc>
      </w:tr>
      <w:tr w:rsidR="00BA0BFF" w:rsidRPr="00BA0BFF" w:rsidTr="003C0E85">
        <w:trPr>
          <w:trHeight w:val="235"/>
          <w:ins w:id="2506" w:author="1" w:date="2017-04-28T12:37:00Z"/>
        </w:trPr>
        <w:tc>
          <w:tcPr>
            <w:tcW w:w="2411" w:type="dxa"/>
            <w:vMerge w:val="restart"/>
            <w:shd w:val="clear" w:color="auto" w:fill="DBE5F1"/>
            <w:vAlign w:val="center"/>
          </w:tcPr>
          <w:p w:rsidR="00BA0BFF" w:rsidRPr="00BA0BFF" w:rsidRDefault="00BA0BFF" w:rsidP="00BA0BFF">
            <w:pPr>
              <w:spacing w:after="200" w:line="240" w:lineRule="auto"/>
              <w:jc w:val="center"/>
              <w:rPr>
                <w:ins w:id="2507" w:author="1" w:date="2017-04-28T12:37:00Z"/>
                <w:rFonts w:eastAsiaTheme="minorHAnsi"/>
                <w:sz w:val="22"/>
              </w:rPr>
            </w:pPr>
            <w:ins w:id="2508" w:author="1" w:date="2017-04-28T12:37:00Z">
              <w:r w:rsidRPr="00BA0BFF">
                <w:rPr>
                  <w:rFonts w:eastAsiaTheme="minorHAnsi"/>
                  <w:sz w:val="22"/>
                  <w:rPrChange w:id="2509" w:author="3" w:date="2017-04-26T14:50:00Z">
                    <w:rPr/>
                  </w:rPrChange>
                </w:rPr>
                <w:t>Funkcjonowanie Biura oraz skuteczność promocji, doradztwa i aktywizacji społeczności lokalnej, pracownicy Biura LGD</w:t>
              </w:r>
            </w:ins>
          </w:p>
          <w:p w:rsidR="00BA0BFF" w:rsidRPr="00BA0BFF" w:rsidRDefault="00BA0BFF" w:rsidP="00BA0BFF">
            <w:pPr>
              <w:spacing w:after="200" w:line="240" w:lineRule="auto"/>
              <w:jc w:val="center"/>
              <w:rPr>
                <w:ins w:id="2510" w:author="1" w:date="2017-04-28T12:37:00Z"/>
                <w:rFonts w:eastAsiaTheme="minorHAnsi"/>
                <w:sz w:val="22"/>
              </w:rPr>
            </w:pPr>
            <w:ins w:id="2511" w:author="1" w:date="2017-04-28T12:37:00Z">
              <w:r w:rsidRPr="00BA0BFF" w:rsidDel="00BD3C59">
                <w:rPr>
                  <w:rFonts w:eastAsiaTheme="minorHAnsi"/>
                  <w:sz w:val="22"/>
                </w:rPr>
                <w:t>Stowarzyszenie</w:t>
              </w:r>
            </w:ins>
          </w:p>
          <w:p w:rsidR="00BA0BFF" w:rsidRPr="00BA0BFF" w:rsidRDefault="00BA0BFF" w:rsidP="00BA0BFF">
            <w:pPr>
              <w:spacing w:after="200" w:line="240" w:lineRule="auto"/>
              <w:jc w:val="center"/>
              <w:rPr>
                <w:ins w:id="2512" w:author="1" w:date="2017-04-28T12:37:00Z"/>
                <w:rFonts w:eastAsiaTheme="minorHAnsi"/>
                <w:sz w:val="22"/>
              </w:rPr>
            </w:pPr>
            <w:ins w:id="2513" w:author="1" w:date="2017-04-28T12:37:00Z">
              <w:r w:rsidRPr="00BA0BFF" w:rsidDel="00BD3C59">
                <w:rPr>
                  <w:rFonts w:eastAsiaTheme="minorHAnsi"/>
                  <w:sz w:val="22"/>
                </w:rPr>
                <w:t>Zarząd, Rada</w:t>
              </w:r>
            </w:ins>
          </w:p>
          <w:p w:rsidR="00BA0BFF" w:rsidRPr="00BA0BFF" w:rsidRDefault="00BA0BFF" w:rsidP="00BA0BFF">
            <w:pPr>
              <w:spacing w:after="200" w:line="240" w:lineRule="auto"/>
              <w:jc w:val="center"/>
              <w:rPr>
                <w:ins w:id="2514" w:author="1" w:date="2017-04-28T12:37:00Z"/>
                <w:rFonts w:eastAsiaTheme="minorHAnsi"/>
                <w:sz w:val="22"/>
              </w:rPr>
            </w:pPr>
            <w:ins w:id="2515" w:author="1" w:date="2017-04-28T12:37:00Z">
              <w:r w:rsidRPr="00BA0BFF" w:rsidDel="00BD3C59">
                <w:rPr>
                  <w:rFonts w:eastAsiaTheme="minorHAnsi"/>
                  <w:sz w:val="22"/>
                </w:rPr>
                <w:t>Procedury</w:t>
              </w:r>
            </w:ins>
          </w:p>
          <w:p w:rsidR="00BA0BFF" w:rsidRPr="00BA0BFF" w:rsidRDefault="00BA0BFF" w:rsidP="00BA0BFF">
            <w:pPr>
              <w:spacing w:after="200" w:line="240" w:lineRule="auto"/>
              <w:jc w:val="center"/>
              <w:rPr>
                <w:ins w:id="2516" w:author="1" w:date="2017-04-28T12:37:00Z"/>
                <w:rFonts w:eastAsiaTheme="minorHAnsi"/>
                <w:sz w:val="22"/>
              </w:rPr>
            </w:pPr>
            <w:ins w:id="2517" w:author="1" w:date="2017-04-28T12:37:00Z">
              <w:r w:rsidRPr="00BA0BFF" w:rsidDel="00BD3C59">
                <w:rPr>
                  <w:rFonts w:eastAsiaTheme="minorHAnsi"/>
                  <w:sz w:val="22"/>
                </w:rPr>
                <w:t>Przepływ informacji</w:t>
              </w:r>
            </w:ins>
          </w:p>
          <w:p w:rsidR="00BA0BFF" w:rsidRPr="00BA0BFF" w:rsidRDefault="00BA0BFF" w:rsidP="00BA0BFF">
            <w:pPr>
              <w:spacing w:after="200" w:line="240" w:lineRule="auto"/>
              <w:jc w:val="center"/>
              <w:rPr>
                <w:ins w:id="2518" w:author="1" w:date="2017-04-28T12:37:00Z"/>
                <w:rFonts w:eastAsiaTheme="minorHAnsi"/>
                <w:sz w:val="22"/>
              </w:rPr>
            </w:pPr>
            <w:ins w:id="2519" w:author="1" w:date="2017-04-28T12:37:00Z">
              <w:r w:rsidRPr="00BA0BFF" w:rsidDel="00BD3C59">
                <w:rPr>
                  <w:rFonts w:eastAsiaTheme="minorHAnsi"/>
                  <w:sz w:val="22"/>
                </w:rPr>
                <w:lastRenderedPageBreak/>
                <w:t>Promocja</w:t>
              </w:r>
            </w:ins>
          </w:p>
          <w:p w:rsidR="00BA0BFF" w:rsidRPr="00BA0BFF" w:rsidRDefault="00BA0BFF" w:rsidP="00BA0BFF">
            <w:pPr>
              <w:spacing w:after="200" w:line="240" w:lineRule="auto"/>
              <w:jc w:val="center"/>
              <w:rPr>
                <w:ins w:id="2520" w:author="1" w:date="2017-04-28T12:37:00Z"/>
                <w:rFonts w:eastAsiaTheme="minorHAnsi"/>
                <w:sz w:val="22"/>
              </w:rPr>
            </w:pPr>
            <w:ins w:id="2521" w:author="1" w:date="2017-04-28T12:37:00Z">
              <w:r w:rsidRPr="00BA0BFF" w:rsidDel="00BD3C59">
                <w:rPr>
                  <w:rFonts w:eastAsiaTheme="minorHAnsi"/>
                  <w:sz w:val="22"/>
                </w:rPr>
                <w:t>Aktywizacja</w:t>
              </w:r>
            </w:ins>
          </w:p>
        </w:tc>
        <w:tc>
          <w:tcPr>
            <w:tcW w:w="2451" w:type="dxa"/>
            <w:vMerge/>
            <w:vAlign w:val="center"/>
          </w:tcPr>
          <w:p w:rsidR="00BA0BFF" w:rsidRPr="00BA0BFF" w:rsidRDefault="00BA0BFF" w:rsidP="00BA0BFF">
            <w:pPr>
              <w:spacing w:after="200" w:line="240" w:lineRule="auto"/>
              <w:ind w:firstLine="284"/>
              <w:jc w:val="center"/>
              <w:rPr>
                <w:ins w:id="2522" w:author="1" w:date="2017-04-28T12:37:00Z"/>
                <w:rFonts w:eastAsiaTheme="minorHAnsi"/>
                <w:sz w:val="22"/>
              </w:rPr>
            </w:pPr>
          </w:p>
        </w:tc>
        <w:tc>
          <w:tcPr>
            <w:tcW w:w="4211" w:type="dxa"/>
            <w:gridSpan w:val="2"/>
            <w:vMerge w:val="restart"/>
            <w:vAlign w:val="center"/>
          </w:tcPr>
          <w:p w:rsidR="00BA0BFF" w:rsidRPr="00BA0BFF" w:rsidRDefault="00BA0BFF" w:rsidP="00BA0BFF">
            <w:pPr>
              <w:spacing w:after="200" w:line="240" w:lineRule="auto"/>
              <w:jc w:val="center"/>
              <w:rPr>
                <w:ins w:id="2523" w:author="1" w:date="2017-04-28T12:37:00Z"/>
                <w:rFonts w:eastAsiaTheme="minorHAnsi"/>
                <w:sz w:val="22"/>
              </w:rPr>
            </w:pPr>
            <w:ins w:id="2524" w:author="1" w:date="2017-04-28T12:37:00Z">
              <w:r w:rsidRPr="00BA0BFF">
                <w:rPr>
                  <w:rFonts w:eastAsiaTheme="minorHAnsi"/>
                  <w:sz w:val="22"/>
                  <w:rPrChange w:id="2525" w:author="3" w:date="2017-04-26T14:53:00Z">
                    <w:rPr/>
                  </w:rPrChange>
                </w:rPr>
                <w:t>Opinia Prezesa Zarządu, ankiety szkoleniowe, karty doradztwa indywidualnego, ankiety on-line, Sprawozdania z realizacji projektów własnych oraz funkcjonowania i aktywizacji. Opinia Dyrektora Biura podległego personelu, wywiad z wnioskodawcami, opinia zarządu.</w:t>
              </w:r>
            </w:ins>
          </w:p>
          <w:p w:rsidR="00BA0BFF" w:rsidRPr="00BA0BFF" w:rsidRDefault="00BA0BFF" w:rsidP="00BA0BFF">
            <w:pPr>
              <w:spacing w:after="200" w:line="240" w:lineRule="auto"/>
              <w:jc w:val="center"/>
              <w:rPr>
                <w:ins w:id="2526" w:author="1" w:date="2017-04-28T12:37:00Z"/>
                <w:rFonts w:eastAsiaTheme="minorHAnsi"/>
                <w:sz w:val="22"/>
              </w:rPr>
            </w:pPr>
            <w:ins w:id="2527" w:author="1" w:date="2017-04-28T12:37:00Z">
              <w:r w:rsidRPr="00BA0BFF" w:rsidDel="00BD3C59">
                <w:rPr>
                  <w:rFonts w:eastAsiaTheme="minorHAnsi"/>
                  <w:sz w:val="22"/>
                </w:rPr>
                <w:t>Dokumentacja własna, opinia zarządu</w:t>
              </w:r>
            </w:ins>
          </w:p>
          <w:p w:rsidR="00BA0BFF" w:rsidRPr="00BA0BFF" w:rsidRDefault="00BA0BFF" w:rsidP="00BA0BFF">
            <w:pPr>
              <w:spacing w:after="200" w:line="240" w:lineRule="auto"/>
              <w:jc w:val="center"/>
              <w:rPr>
                <w:ins w:id="2528" w:author="1" w:date="2017-04-28T12:37:00Z"/>
                <w:rFonts w:eastAsiaTheme="minorHAnsi"/>
                <w:sz w:val="22"/>
              </w:rPr>
            </w:pPr>
            <w:ins w:id="2529" w:author="1" w:date="2017-04-28T12:37:00Z">
              <w:r w:rsidRPr="00BA0BFF" w:rsidDel="00BD3C59">
                <w:rPr>
                  <w:rFonts w:eastAsiaTheme="minorHAnsi"/>
                  <w:sz w:val="22"/>
                </w:rPr>
                <w:t>Dokumentacja własna</w:t>
              </w:r>
            </w:ins>
          </w:p>
        </w:tc>
        <w:tc>
          <w:tcPr>
            <w:tcW w:w="2876" w:type="dxa"/>
            <w:gridSpan w:val="2"/>
            <w:vMerge/>
            <w:vAlign w:val="center"/>
          </w:tcPr>
          <w:p w:rsidR="00BA0BFF" w:rsidRPr="00BA0BFF" w:rsidRDefault="00BA0BFF" w:rsidP="00BA0BFF">
            <w:pPr>
              <w:spacing w:after="200" w:line="240" w:lineRule="auto"/>
              <w:ind w:firstLine="284"/>
              <w:jc w:val="center"/>
              <w:rPr>
                <w:ins w:id="2530" w:author="1" w:date="2017-04-28T12:37:00Z"/>
                <w:rFonts w:eastAsiaTheme="minorHAnsi"/>
                <w:sz w:val="22"/>
              </w:rPr>
            </w:pPr>
          </w:p>
        </w:tc>
        <w:tc>
          <w:tcPr>
            <w:tcW w:w="3928" w:type="dxa"/>
            <w:vAlign w:val="center"/>
          </w:tcPr>
          <w:p w:rsidR="00BA0BFF" w:rsidRPr="00BA0BFF" w:rsidRDefault="00BA0BFF">
            <w:pPr>
              <w:spacing w:after="200" w:line="240" w:lineRule="auto"/>
              <w:jc w:val="center"/>
              <w:rPr>
                <w:ins w:id="2531" w:author="1" w:date="2017-04-28T12:37:00Z"/>
                <w:rFonts w:eastAsiaTheme="minorHAnsi"/>
                <w:sz w:val="22"/>
              </w:rPr>
              <w:pPrChange w:id="2532" w:author="3" w:date="2017-04-26T14:56:00Z">
                <w:pPr>
                  <w:spacing w:line="240" w:lineRule="auto"/>
                </w:pPr>
              </w:pPrChange>
            </w:pPr>
            <w:ins w:id="2533" w:author="1" w:date="2017-04-28T12:37:00Z">
              <w:r w:rsidRPr="00BA0BFF">
                <w:rPr>
                  <w:rFonts w:eastAsiaTheme="minorHAnsi"/>
                  <w:sz w:val="22"/>
                  <w:rPrChange w:id="2534" w:author="3" w:date="2017-04-26T14:56:00Z">
                    <w:rPr/>
                  </w:rPrChange>
                </w:rPr>
                <w:t>Ocena poprawności działalności Biura, określająca skuteczność realizowanych zadań w odniesieniu do założeń LSR oraz zadań Biura. (</w:t>
              </w:r>
              <w:proofErr w:type="gramStart"/>
              <w:r w:rsidRPr="00BA0BFF">
                <w:rPr>
                  <w:rFonts w:eastAsiaTheme="minorHAnsi"/>
                  <w:sz w:val="22"/>
                  <w:rPrChange w:id="2535" w:author="3" w:date="2017-04-26T14:56:00Z">
                    <w:rPr/>
                  </w:rPrChange>
                </w:rPr>
                <w:t>rzetelne</w:t>
              </w:r>
              <w:proofErr w:type="gramEnd"/>
              <w:r w:rsidRPr="00BA0BFF">
                <w:rPr>
                  <w:rFonts w:eastAsiaTheme="minorHAnsi"/>
                  <w:sz w:val="22"/>
                  <w:rPrChange w:id="2536" w:author="3" w:date="2017-04-26T14:56:00Z">
                    <w:rPr/>
                  </w:rPrChange>
                </w:rPr>
                <w:t xml:space="preserve"> i terminowe wypełnianie obowiązków wskazanych w umowie, realizacja LSR zgod</w:t>
              </w:r>
              <w:r>
                <w:rPr>
                  <w:rFonts w:eastAsiaTheme="minorHAnsi"/>
                  <w:sz w:val="22"/>
                </w:rPr>
                <w:t>nie z harmonogramem, inicjatywa</w:t>
              </w:r>
              <w:r w:rsidRPr="00BA0BFF">
                <w:rPr>
                  <w:rFonts w:eastAsiaTheme="minorHAnsi"/>
                  <w:sz w:val="22"/>
                  <w:rPrChange w:id="2537" w:author="3" w:date="2017-04-26T14:56:00Z">
                    <w:rPr/>
                  </w:rPrChange>
                </w:rPr>
                <w:t xml:space="preserve">, uczestnictwo w posiedzeniach, przestrzeganie regulaminu, jakość świadczonych usług) Ocena skuteczności promocji LGD oraz działań wdrażanych w ramach aktywizacji LSR i projektów własnych – skuteczność animacji społeczności i projektów własnych. Rzetelne i terminowe wypełnianie </w:t>
              </w:r>
              <w:r w:rsidRPr="00BA0BFF">
                <w:rPr>
                  <w:rFonts w:eastAsiaTheme="minorHAnsi"/>
                  <w:sz w:val="22"/>
                  <w:rPrChange w:id="2538" w:author="3" w:date="2017-04-26T14:56:00Z">
                    <w:rPr/>
                  </w:rPrChange>
                </w:rPr>
                <w:lastRenderedPageBreak/>
                <w:t>obowiązków wskazanych w umowie</w:t>
              </w:r>
            </w:ins>
          </w:p>
          <w:p w:rsidR="00BA0BFF" w:rsidRPr="00BA0BFF" w:rsidRDefault="00BA0BFF" w:rsidP="00BA0BFF">
            <w:pPr>
              <w:spacing w:after="200" w:line="240" w:lineRule="auto"/>
              <w:jc w:val="left"/>
              <w:rPr>
                <w:ins w:id="2539" w:author="1" w:date="2017-04-28T12:37:00Z"/>
                <w:rFonts w:eastAsiaTheme="minorHAnsi"/>
                <w:sz w:val="22"/>
              </w:rPr>
            </w:pPr>
            <w:ins w:id="2540" w:author="1" w:date="2017-04-28T12:37:00Z">
              <w:r w:rsidRPr="00BA0BFF" w:rsidDel="00C065B4">
                <w:rPr>
                  <w:rFonts w:eastAsiaTheme="minorHAnsi"/>
                  <w:sz w:val="22"/>
                </w:rPr>
                <w:t xml:space="preserve">Jakość partnerstwa, sprawność funkcjonowania LGD, wszystkie zrealizowane w danym roku kalendarzowym przedsięwzięcia wraz z oceną wpływu na realizację </w:t>
              </w:r>
              <w:proofErr w:type="gramStart"/>
              <w:r w:rsidRPr="00BA0BFF" w:rsidDel="00C065B4">
                <w:rPr>
                  <w:rFonts w:eastAsiaTheme="minorHAnsi"/>
                  <w:sz w:val="22"/>
                </w:rPr>
                <w:t xml:space="preserve">celów </w:t>
              </w:r>
              <w:del w:id="2541" w:author="3" w:date="2017-04-26T14:56:00Z">
                <w:r w:rsidRPr="00BA0BFF" w:rsidDel="00C065B4">
                  <w:rPr>
                    <w:rFonts w:eastAsiaTheme="minorHAnsi"/>
                    <w:sz w:val="22"/>
                  </w:rPr>
                  <w:delText>LSR.</w:delText>
                </w:r>
              </w:del>
              <w:proofErr w:type="gramEnd"/>
            </w:ins>
          </w:p>
        </w:tc>
      </w:tr>
      <w:tr w:rsidR="00BA0BFF" w:rsidRPr="00BA0BFF" w:rsidTr="003C0E85">
        <w:trPr>
          <w:trHeight w:val="453"/>
          <w:ins w:id="2542" w:author="1" w:date="2017-04-28T12:37:00Z"/>
        </w:trPr>
        <w:tc>
          <w:tcPr>
            <w:tcW w:w="2411" w:type="dxa"/>
            <w:vMerge/>
            <w:shd w:val="clear" w:color="auto" w:fill="DBE5F1"/>
            <w:vAlign w:val="center"/>
          </w:tcPr>
          <w:p w:rsidR="00BA0BFF" w:rsidRPr="00BA0BFF" w:rsidRDefault="00BA0BFF" w:rsidP="00BA0BFF">
            <w:pPr>
              <w:spacing w:after="200" w:line="240" w:lineRule="auto"/>
              <w:jc w:val="center"/>
              <w:rPr>
                <w:ins w:id="2543" w:author="1" w:date="2017-04-28T12:37:00Z"/>
                <w:rFonts w:eastAsiaTheme="minorHAnsi"/>
                <w:sz w:val="22"/>
              </w:rPr>
            </w:pPr>
          </w:p>
        </w:tc>
        <w:tc>
          <w:tcPr>
            <w:tcW w:w="2451" w:type="dxa"/>
            <w:vMerge/>
            <w:vAlign w:val="center"/>
          </w:tcPr>
          <w:p w:rsidR="00BA0BFF" w:rsidRPr="00BA0BFF" w:rsidRDefault="00BA0BFF" w:rsidP="00BA0BFF">
            <w:pPr>
              <w:spacing w:after="200" w:line="240" w:lineRule="auto"/>
              <w:ind w:firstLine="284"/>
              <w:jc w:val="center"/>
              <w:rPr>
                <w:ins w:id="2544" w:author="1" w:date="2017-04-28T12:37:00Z"/>
                <w:rFonts w:eastAsiaTheme="minorHAnsi"/>
                <w:sz w:val="22"/>
              </w:rPr>
            </w:pPr>
          </w:p>
        </w:tc>
        <w:tc>
          <w:tcPr>
            <w:tcW w:w="4211" w:type="dxa"/>
            <w:gridSpan w:val="2"/>
            <w:vMerge/>
            <w:vAlign w:val="center"/>
          </w:tcPr>
          <w:p w:rsidR="00BA0BFF" w:rsidRPr="00BA0BFF" w:rsidRDefault="00BA0BFF" w:rsidP="00BA0BFF">
            <w:pPr>
              <w:spacing w:after="200" w:line="240" w:lineRule="auto"/>
              <w:jc w:val="center"/>
              <w:rPr>
                <w:ins w:id="2545" w:author="1" w:date="2017-04-28T12:37:00Z"/>
                <w:rFonts w:eastAsiaTheme="minorHAnsi"/>
                <w:sz w:val="22"/>
              </w:rPr>
            </w:pPr>
          </w:p>
        </w:tc>
        <w:tc>
          <w:tcPr>
            <w:tcW w:w="2876" w:type="dxa"/>
            <w:gridSpan w:val="2"/>
            <w:vMerge/>
            <w:vAlign w:val="center"/>
          </w:tcPr>
          <w:p w:rsidR="00BA0BFF" w:rsidRPr="00BA0BFF" w:rsidRDefault="00BA0BFF" w:rsidP="00BA0BFF">
            <w:pPr>
              <w:spacing w:after="200" w:line="240" w:lineRule="auto"/>
              <w:ind w:firstLine="284"/>
              <w:jc w:val="center"/>
              <w:rPr>
                <w:ins w:id="2546" w:author="1" w:date="2017-04-28T12:37:00Z"/>
                <w:rFonts w:eastAsiaTheme="minorHAnsi"/>
                <w:sz w:val="22"/>
              </w:rPr>
            </w:pPr>
          </w:p>
        </w:tc>
        <w:tc>
          <w:tcPr>
            <w:tcW w:w="3928" w:type="dxa"/>
            <w:vMerge w:val="restart"/>
            <w:vAlign w:val="center"/>
          </w:tcPr>
          <w:p w:rsidR="00BA0BFF" w:rsidRPr="00BA0BFF" w:rsidRDefault="00BA0BFF" w:rsidP="00BA0BFF">
            <w:pPr>
              <w:spacing w:after="200" w:line="240" w:lineRule="auto"/>
              <w:jc w:val="left"/>
              <w:rPr>
                <w:ins w:id="2547" w:author="1" w:date="2017-04-28T12:37:00Z"/>
                <w:rFonts w:eastAsiaTheme="minorHAnsi"/>
                <w:sz w:val="22"/>
              </w:rPr>
            </w:pPr>
            <w:ins w:id="2548" w:author="1" w:date="2017-04-28T12:37:00Z">
              <w:r w:rsidRPr="00BA0BFF">
                <w:rPr>
                  <w:rFonts w:eastAsiaTheme="minorHAnsi"/>
                  <w:sz w:val="22"/>
                  <w:rPrChange w:id="2549" w:author="3" w:date="2017-04-26T15:00:00Z">
                    <w:rPr/>
                  </w:rPrChange>
                </w:rPr>
                <w:t>Ocena pracy członków zarządu, aktywność i udział w posiedzeniach, zaangażowanie w realizację zadań oraz wpływ na lokalną społeczność.</w:t>
              </w:r>
            </w:ins>
          </w:p>
          <w:p w:rsidR="00BA0BFF" w:rsidRPr="00BA0BFF" w:rsidDel="00C065B4" w:rsidRDefault="00BA0BFF" w:rsidP="00BA0BFF">
            <w:pPr>
              <w:spacing w:after="200" w:line="240" w:lineRule="auto"/>
              <w:jc w:val="left"/>
              <w:rPr>
                <w:ins w:id="2550" w:author="1" w:date="2017-04-28T12:37:00Z"/>
                <w:del w:id="2551" w:author="3" w:date="2017-04-26T14:59:00Z"/>
                <w:rFonts w:eastAsiaTheme="minorHAnsi"/>
                <w:sz w:val="22"/>
              </w:rPr>
            </w:pPr>
            <w:ins w:id="2552" w:author="1" w:date="2017-04-28T12:37:00Z">
              <w:del w:id="2553" w:author="3" w:date="2017-04-26T14:59:00Z">
                <w:r w:rsidRPr="00BA0BFF" w:rsidDel="00C065B4">
                  <w:rPr>
                    <w:rFonts w:eastAsiaTheme="minorHAnsi"/>
                    <w:sz w:val="22"/>
                  </w:rPr>
                  <w:delText>Efektywność pracy organów LGD oraz sprawność podejmowania decyzji.</w:delText>
                </w:r>
              </w:del>
            </w:ins>
          </w:p>
          <w:p w:rsidR="00BA0BFF" w:rsidRPr="00BA0BFF" w:rsidDel="00C065B4" w:rsidRDefault="00BA0BFF" w:rsidP="00BA0BFF">
            <w:pPr>
              <w:spacing w:after="200" w:line="240" w:lineRule="auto"/>
              <w:jc w:val="left"/>
              <w:rPr>
                <w:ins w:id="2554" w:author="1" w:date="2017-04-28T12:37:00Z"/>
                <w:del w:id="2555" w:author="3" w:date="2017-04-26T14:59:00Z"/>
                <w:rFonts w:eastAsiaTheme="minorHAnsi"/>
                <w:sz w:val="22"/>
              </w:rPr>
            </w:pPr>
            <w:ins w:id="2556" w:author="1" w:date="2017-04-28T12:37:00Z">
              <w:del w:id="2557" w:author="3" w:date="2017-04-26T14:59:00Z">
                <w:r w:rsidRPr="00BA0BFF" w:rsidDel="00C065B4">
                  <w:rPr>
                    <w:rFonts w:eastAsiaTheme="minorHAnsi"/>
                    <w:sz w:val="22"/>
                  </w:rPr>
                  <w:delText>Przestrzeganie procedur oraz regulaminu</w:delText>
                </w:r>
              </w:del>
            </w:ins>
          </w:p>
          <w:p w:rsidR="00BA0BFF" w:rsidRPr="00BA0BFF" w:rsidDel="00C065B4" w:rsidRDefault="00BA0BFF" w:rsidP="00BA0BFF">
            <w:pPr>
              <w:spacing w:after="200" w:line="240" w:lineRule="auto"/>
              <w:jc w:val="left"/>
              <w:rPr>
                <w:ins w:id="2558" w:author="1" w:date="2017-04-28T12:37:00Z"/>
                <w:del w:id="2559" w:author="3" w:date="2017-04-26T14:59:00Z"/>
                <w:rFonts w:eastAsiaTheme="minorHAnsi"/>
                <w:sz w:val="22"/>
              </w:rPr>
            </w:pPr>
            <w:ins w:id="2560" w:author="1" w:date="2017-04-28T12:37:00Z">
              <w:del w:id="2561" w:author="3" w:date="2017-04-26T14:59:00Z">
                <w:r w:rsidRPr="00BA0BFF" w:rsidDel="00C065B4">
                  <w:rPr>
                    <w:rFonts w:eastAsiaTheme="minorHAnsi"/>
                    <w:sz w:val="22"/>
                  </w:rPr>
                  <w:delText>Efektywność stosowanych procedur, ocena przebiegu konkursów.</w:delText>
                </w:r>
              </w:del>
            </w:ins>
          </w:p>
          <w:p w:rsidR="00BA0BFF" w:rsidRPr="00BA0BFF" w:rsidDel="00C065B4" w:rsidRDefault="00BA0BFF" w:rsidP="00BA0BFF">
            <w:pPr>
              <w:spacing w:after="200" w:line="240" w:lineRule="auto"/>
              <w:jc w:val="left"/>
              <w:rPr>
                <w:ins w:id="2562" w:author="1" w:date="2017-04-28T12:37:00Z"/>
                <w:del w:id="2563" w:author="3" w:date="2017-04-26T14:59:00Z"/>
                <w:rFonts w:eastAsiaTheme="minorHAnsi"/>
                <w:sz w:val="22"/>
              </w:rPr>
            </w:pPr>
            <w:ins w:id="2564" w:author="1" w:date="2017-04-28T12:37:00Z">
              <w:del w:id="2565" w:author="3" w:date="2017-04-26T14:59:00Z">
                <w:r w:rsidRPr="00BA0BFF" w:rsidDel="00C065B4">
                  <w:rPr>
                    <w:rFonts w:eastAsiaTheme="minorHAnsi"/>
                    <w:sz w:val="22"/>
                  </w:rPr>
                  <w:delText>Sposoby i efektywność przepływu informacji i sprawność w podejmowaniu decyzji.</w:delText>
                </w:r>
              </w:del>
            </w:ins>
          </w:p>
          <w:p w:rsidR="00BA0BFF" w:rsidRPr="00BA0BFF" w:rsidDel="00C065B4" w:rsidRDefault="00BA0BFF" w:rsidP="00BA0BFF">
            <w:pPr>
              <w:spacing w:after="200" w:line="240" w:lineRule="auto"/>
              <w:jc w:val="left"/>
              <w:rPr>
                <w:ins w:id="2566" w:author="1" w:date="2017-04-28T12:37:00Z"/>
                <w:del w:id="2567" w:author="3" w:date="2017-04-26T14:59:00Z"/>
                <w:rFonts w:eastAsiaTheme="minorHAnsi"/>
                <w:sz w:val="22"/>
              </w:rPr>
            </w:pPr>
            <w:ins w:id="2568" w:author="1" w:date="2017-04-28T12:37:00Z">
              <w:del w:id="2569" w:author="3" w:date="2017-04-26T14:59:00Z">
                <w:r w:rsidRPr="00BA0BFF" w:rsidDel="00C065B4">
                  <w:rPr>
                    <w:rFonts w:eastAsiaTheme="minorHAnsi"/>
                    <w:sz w:val="22"/>
                  </w:rPr>
                  <w:delText>Skuteczność, użyteczność i trwałość wykorzystywanych narzędzi promocji</w:delText>
                </w:r>
              </w:del>
            </w:ins>
          </w:p>
          <w:p w:rsidR="00BA0BFF" w:rsidRPr="00BA0BFF" w:rsidDel="00C065B4" w:rsidRDefault="00BA0BFF" w:rsidP="00BA0BFF">
            <w:pPr>
              <w:spacing w:after="200" w:line="240" w:lineRule="auto"/>
              <w:jc w:val="left"/>
              <w:rPr>
                <w:ins w:id="2570" w:author="1" w:date="2017-04-28T12:37:00Z"/>
                <w:del w:id="2571" w:author="3" w:date="2017-04-26T14:59:00Z"/>
                <w:rFonts w:eastAsiaTheme="minorHAnsi"/>
                <w:sz w:val="22"/>
              </w:rPr>
            </w:pPr>
            <w:ins w:id="2572" w:author="1" w:date="2017-04-28T12:37:00Z">
              <w:del w:id="2573" w:author="3" w:date="2017-04-26T14:59:00Z">
                <w:r w:rsidRPr="00BA0BFF" w:rsidDel="00C065B4">
                  <w:rPr>
                    <w:rFonts w:eastAsiaTheme="minorHAnsi"/>
                    <w:sz w:val="22"/>
                  </w:rPr>
                  <w:delText>Efektywność, trafność i trwałość aktywizacji lokalnej społeczności.</w:delText>
                </w:r>
              </w:del>
            </w:ins>
          </w:p>
          <w:p w:rsidR="00BA0BFF" w:rsidRPr="00BA0BFF" w:rsidDel="00C065B4" w:rsidRDefault="00BA0BFF" w:rsidP="00BA0BFF">
            <w:pPr>
              <w:spacing w:after="200" w:line="240" w:lineRule="auto"/>
              <w:jc w:val="left"/>
              <w:rPr>
                <w:ins w:id="2574" w:author="1" w:date="2017-04-28T12:37:00Z"/>
                <w:del w:id="2575" w:author="3" w:date="2017-04-26T14:59:00Z"/>
                <w:rFonts w:eastAsiaTheme="minorHAnsi"/>
                <w:sz w:val="22"/>
              </w:rPr>
            </w:pPr>
            <w:ins w:id="2576" w:author="1" w:date="2017-04-28T12:37:00Z">
              <w:del w:id="2577" w:author="3" w:date="2017-04-26T14:59:00Z">
                <w:r w:rsidRPr="00BA0BFF" w:rsidDel="00C065B4">
                  <w:rPr>
                    <w:rFonts w:eastAsiaTheme="minorHAnsi"/>
                    <w:sz w:val="22"/>
                  </w:rPr>
                  <w:delText>Efektywność i trwałość, współpracy międzyregionalnej i międzynarodowej</w:delText>
                </w:r>
              </w:del>
            </w:ins>
          </w:p>
          <w:p w:rsidR="00BA0BFF" w:rsidRPr="00BA0BFF" w:rsidRDefault="00BA0BFF" w:rsidP="00BA0BFF">
            <w:pPr>
              <w:spacing w:after="200" w:line="240" w:lineRule="auto"/>
              <w:jc w:val="left"/>
              <w:rPr>
                <w:ins w:id="2578" w:author="1" w:date="2017-04-28T12:37:00Z"/>
                <w:rFonts w:eastAsiaTheme="minorHAnsi"/>
                <w:sz w:val="22"/>
              </w:rPr>
            </w:pPr>
            <w:ins w:id="2579" w:author="1" w:date="2017-04-28T12:37:00Z">
              <w:r w:rsidRPr="00BA0BFF" w:rsidDel="00C065B4">
                <w:rPr>
                  <w:rFonts w:eastAsiaTheme="minorHAnsi"/>
                  <w:sz w:val="22"/>
                </w:rPr>
                <w:t xml:space="preserve">Jakość merytoryczno-techniczna projektów, ocena wpływu na realizację celów </w:t>
              </w:r>
              <w:proofErr w:type="gramStart"/>
              <w:r w:rsidRPr="00BA0BFF" w:rsidDel="00C065B4">
                <w:rPr>
                  <w:rFonts w:eastAsiaTheme="minorHAnsi"/>
                  <w:sz w:val="22"/>
                </w:rPr>
                <w:t>LSR</w:t>
              </w:r>
              <w:proofErr w:type="gramEnd"/>
            </w:ins>
          </w:p>
        </w:tc>
      </w:tr>
      <w:tr w:rsidR="00BA0BFF" w:rsidRPr="00BA0BFF" w:rsidTr="003C0E85">
        <w:trPr>
          <w:trHeight w:val="453"/>
          <w:ins w:id="2580" w:author="1" w:date="2017-04-28T12:37:00Z"/>
        </w:trPr>
        <w:tc>
          <w:tcPr>
            <w:tcW w:w="2411" w:type="dxa"/>
            <w:vMerge/>
            <w:tcBorders>
              <w:bottom w:val="single" w:sz="4" w:space="0" w:color="auto"/>
            </w:tcBorders>
            <w:shd w:val="clear" w:color="auto" w:fill="DBE5F1"/>
            <w:vAlign w:val="center"/>
          </w:tcPr>
          <w:p w:rsidR="00BA0BFF" w:rsidRPr="00BA0BFF" w:rsidRDefault="00BA0BFF" w:rsidP="00BA0BFF">
            <w:pPr>
              <w:spacing w:after="200" w:line="240" w:lineRule="auto"/>
              <w:jc w:val="center"/>
              <w:rPr>
                <w:ins w:id="2581" w:author="1" w:date="2017-04-28T12:37:00Z"/>
                <w:rFonts w:eastAsiaTheme="minorHAnsi"/>
                <w:sz w:val="22"/>
              </w:rPr>
            </w:pPr>
          </w:p>
        </w:tc>
        <w:tc>
          <w:tcPr>
            <w:tcW w:w="2451" w:type="dxa"/>
            <w:vMerge/>
            <w:tcBorders>
              <w:bottom w:val="single" w:sz="4" w:space="0" w:color="auto"/>
            </w:tcBorders>
            <w:vAlign w:val="center"/>
          </w:tcPr>
          <w:p w:rsidR="00BA0BFF" w:rsidRPr="00BA0BFF" w:rsidRDefault="00BA0BFF" w:rsidP="00BA0BFF">
            <w:pPr>
              <w:spacing w:after="200" w:line="240" w:lineRule="auto"/>
              <w:ind w:firstLine="284"/>
              <w:jc w:val="center"/>
              <w:rPr>
                <w:ins w:id="2582" w:author="1" w:date="2017-04-28T12:37:00Z"/>
                <w:rFonts w:eastAsiaTheme="minorHAnsi"/>
                <w:sz w:val="22"/>
              </w:rPr>
            </w:pPr>
          </w:p>
        </w:tc>
        <w:tc>
          <w:tcPr>
            <w:tcW w:w="4211" w:type="dxa"/>
            <w:gridSpan w:val="2"/>
            <w:vMerge w:val="restart"/>
            <w:tcBorders>
              <w:bottom w:val="single" w:sz="4" w:space="0" w:color="auto"/>
            </w:tcBorders>
            <w:vAlign w:val="center"/>
          </w:tcPr>
          <w:p w:rsidR="00BA0BFF" w:rsidRPr="00BA0BFF" w:rsidRDefault="00BA0BFF" w:rsidP="00BA0BFF">
            <w:pPr>
              <w:spacing w:after="200" w:line="240" w:lineRule="auto"/>
              <w:jc w:val="center"/>
              <w:rPr>
                <w:ins w:id="2583" w:author="1" w:date="2017-04-28T12:37:00Z"/>
                <w:rFonts w:eastAsiaTheme="minorHAnsi"/>
                <w:sz w:val="22"/>
              </w:rPr>
            </w:pPr>
            <w:ins w:id="2584" w:author="1" w:date="2017-04-28T12:37:00Z">
              <w:r w:rsidRPr="00BA0BFF">
                <w:rPr>
                  <w:rFonts w:eastAsiaTheme="minorHAnsi"/>
                  <w:sz w:val="22"/>
                </w:rPr>
                <w:t>Sprawozdanie Zarządu z działalności / opinia Komisji Rewizyjnej, Walne Zebranie Członków, anonimowe ankiety</w:t>
              </w:r>
            </w:ins>
          </w:p>
          <w:p w:rsidR="00BA0BFF" w:rsidRPr="00BA0BFF" w:rsidDel="00BD3C59" w:rsidRDefault="00BA0BFF" w:rsidP="00BA0BFF">
            <w:pPr>
              <w:spacing w:after="200" w:line="240" w:lineRule="auto"/>
              <w:jc w:val="center"/>
              <w:rPr>
                <w:ins w:id="2585" w:author="1" w:date="2017-04-28T12:37:00Z"/>
                <w:del w:id="2586" w:author="3" w:date="2017-04-26T14:40:00Z"/>
                <w:rFonts w:eastAsiaTheme="minorHAnsi"/>
                <w:sz w:val="22"/>
              </w:rPr>
            </w:pPr>
            <w:ins w:id="2587" w:author="1" w:date="2017-04-28T12:37:00Z">
              <w:del w:id="2588" w:author="3" w:date="2017-04-26T14:40:00Z">
                <w:r w:rsidRPr="00BA0BFF" w:rsidDel="00BD3C59">
                  <w:rPr>
                    <w:rFonts w:eastAsiaTheme="minorHAnsi"/>
                    <w:sz w:val="22"/>
                  </w:rPr>
                  <w:delText>Desk</w:delText>
                </w:r>
              </w:del>
            </w:ins>
          </w:p>
          <w:p w:rsidR="00BA0BFF" w:rsidRPr="00BA0BFF" w:rsidDel="00BD3C59" w:rsidRDefault="00BA0BFF" w:rsidP="00BA0BFF">
            <w:pPr>
              <w:spacing w:after="200" w:line="240" w:lineRule="auto"/>
              <w:jc w:val="center"/>
              <w:rPr>
                <w:ins w:id="2589" w:author="1" w:date="2017-04-28T12:37:00Z"/>
                <w:del w:id="2590" w:author="3" w:date="2017-04-26T14:40:00Z"/>
                <w:rFonts w:eastAsiaTheme="minorHAnsi"/>
                <w:sz w:val="22"/>
              </w:rPr>
            </w:pPr>
            <w:ins w:id="2591" w:author="1" w:date="2017-04-28T12:37:00Z">
              <w:del w:id="2592" w:author="3" w:date="2017-04-26T14:40:00Z">
                <w:r w:rsidRPr="00BA0BFF" w:rsidDel="00BD3C59">
                  <w:rPr>
                    <w:rFonts w:eastAsiaTheme="minorHAnsi"/>
                    <w:sz w:val="22"/>
                  </w:rPr>
                  <w:delText>Research, Statystyki,</w:delText>
                </w:r>
              </w:del>
            </w:ins>
          </w:p>
          <w:p w:rsidR="00BA0BFF" w:rsidRPr="00BA0BFF" w:rsidRDefault="00BA0BFF" w:rsidP="00BA0BFF">
            <w:pPr>
              <w:spacing w:after="200" w:line="240" w:lineRule="auto"/>
              <w:jc w:val="center"/>
              <w:rPr>
                <w:ins w:id="2593" w:author="1" w:date="2017-04-28T12:37:00Z"/>
                <w:rFonts w:eastAsiaTheme="minorHAnsi"/>
                <w:sz w:val="22"/>
              </w:rPr>
            </w:pPr>
            <w:ins w:id="2594" w:author="1" w:date="2017-04-28T12:37:00Z">
              <w:r w:rsidRPr="00BA0BFF" w:rsidDel="00BD3C59">
                <w:rPr>
                  <w:rFonts w:eastAsiaTheme="minorHAnsi"/>
                  <w:sz w:val="22"/>
                </w:rPr>
                <w:t>Opinia zarządu</w:t>
              </w:r>
            </w:ins>
          </w:p>
          <w:p w:rsidR="00BA0BFF" w:rsidRPr="00BA0BFF" w:rsidRDefault="00BA0BFF" w:rsidP="00BA0BFF">
            <w:pPr>
              <w:spacing w:after="200" w:line="240" w:lineRule="auto"/>
              <w:jc w:val="center"/>
              <w:rPr>
                <w:ins w:id="2595" w:author="1" w:date="2017-04-28T12:37:00Z"/>
                <w:rFonts w:eastAsiaTheme="minorHAnsi"/>
                <w:sz w:val="22"/>
              </w:rPr>
            </w:pPr>
            <w:ins w:id="2596" w:author="1" w:date="2017-04-28T12:37:00Z">
              <w:r w:rsidRPr="00BA0BFF" w:rsidDel="00C065B4">
                <w:rPr>
                  <w:rFonts w:eastAsiaTheme="minorHAnsi"/>
                  <w:sz w:val="22"/>
                </w:rPr>
                <w:t>Rejestry, statystyki, dokumentacja własna</w:t>
              </w:r>
            </w:ins>
          </w:p>
        </w:tc>
        <w:tc>
          <w:tcPr>
            <w:tcW w:w="2876" w:type="dxa"/>
            <w:gridSpan w:val="2"/>
            <w:vMerge/>
            <w:tcBorders>
              <w:bottom w:val="single" w:sz="4" w:space="0" w:color="auto"/>
            </w:tcBorders>
            <w:vAlign w:val="center"/>
          </w:tcPr>
          <w:p w:rsidR="00BA0BFF" w:rsidRPr="00BA0BFF" w:rsidRDefault="00BA0BFF" w:rsidP="00BA0BFF">
            <w:pPr>
              <w:spacing w:after="200" w:line="240" w:lineRule="auto"/>
              <w:ind w:firstLine="284"/>
              <w:jc w:val="center"/>
              <w:rPr>
                <w:ins w:id="2597" w:author="1" w:date="2017-04-28T12:37:00Z"/>
                <w:rFonts w:eastAsiaTheme="minorHAnsi"/>
                <w:sz w:val="22"/>
              </w:rPr>
            </w:pPr>
          </w:p>
        </w:tc>
        <w:tc>
          <w:tcPr>
            <w:tcW w:w="3928" w:type="dxa"/>
            <w:vMerge/>
            <w:tcBorders>
              <w:bottom w:val="single" w:sz="4" w:space="0" w:color="auto"/>
            </w:tcBorders>
            <w:vAlign w:val="center"/>
          </w:tcPr>
          <w:p w:rsidR="00BA0BFF" w:rsidRPr="00BA0BFF" w:rsidRDefault="00BA0BFF" w:rsidP="00BA0BFF">
            <w:pPr>
              <w:spacing w:after="200" w:line="240" w:lineRule="auto"/>
              <w:jc w:val="left"/>
              <w:rPr>
                <w:ins w:id="2598" w:author="1" w:date="2017-04-28T12:37:00Z"/>
                <w:rFonts w:eastAsiaTheme="minorHAnsi"/>
                <w:sz w:val="22"/>
              </w:rPr>
            </w:pPr>
          </w:p>
        </w:tc>
      </w:tr>
      <w:tr w:rsidR="00BA0BFF" w:rsidRPr="00BA0BFF" w:rsidTr="003C0E85">
        <w:trPr>
          <w:trHeight w:val="1622"/>
          <w:ins w:id="2599" w:author="1" w:date="2017-04-28T12:37:00Z"/>
        </w:trPr>
        <w:tc>
          <w:tcPr>
            <w:tcW w:w="2411" w:type="dxa"/>
            <w:tcBorders>
              <w:bottom w:val="single" w:sz="4" w:space="0" w:color="auto"/>
            </w:tcBorders>
            <w:shd w:val="clear" w:color="auto" w:fill="DBE5F1"/>
            <w:vAlign w:val="center"/>
          </w:tcPr>
          <w:p w:rsidR="00BA0BFF" w:rsidRPr="00BA0BFF" w:rsidRDefault="00BA0BFF" w:rsidP="00BA0BFF">
            <w:pPr>
              <w:spacing w:after="200" w:line="240" w:lineRule="auto"/>
              <w:jc w:val="center"/>
              <w:rPr>
                <w:ins w:id="2600" w:author="1" w:date="2017-04-28T12:37:00Z"/>
                <w:rFonts w:eastAsiaTheme="minorHAnsi"/>
                <w:sz w:val="22"/>
              </w:rPr>
            </w:pPr>
            <w:ins w:id="2601" w:author="1" w:date="2017-04-28T12:37:00Z">
              <w:r w:rsidRPr="00BA0BFF">
                <w:rPr>
                  <w:rFonts w:eastAsiaTheme="minorHAnsi"/>
                  <w:sz w:val="22"/>
                </w:rPr>
                <w:t>Funkcjonowanie Zarządu LGD</w:t>
              </w:r>
            </w:ins>
          </w:p>
          <w:p w:rsidR="00BA0BFF" w:rsidRPr="00BA0BFF" w:rsidRDefault="00BA0BFF" w:rsidP="00BA0BFF">
            <w:pPr>
              <w:spacing w:after="200" w:line="240" w:lineRule="auto"/>
              <w:jc w:val="center"/>
              <w:rPr>
                <w:ins w:id="2602" w:author="1" w:date="2017-04-28T12:37:00Z"/>
                <w:rFonts w:eastAsiaTheme="minorHAnsi"/>
                <w:sz w:val="22"/>
              </w:rPr>
            </w:pPr>
            <w:ins w:id="2603" w:author="1" w:date="2017-04-28T12:37:00Z">
              <w:r w:rsidRPr="00BA0BFF" w:rsidDel="00BD3C59">
                <w:rPr>
                  <w:rFonts w:eastAsiaTheme="minorHAnsi"/>
                  <w:sz w:val="22"/>
                </w:rPr>
                <w:t>Współpraca</w:t>
              </w:r>
            </w:ins>
          </w:p>
          <w:p w:rsidR="00BA0BFF" w:rsidRPr="00BA0BFF" w:rsidRDefault="00BA0BFF" w:rsidP="00BA0BFF">
            <w:pPr>
              <w:spacing w:after="200" w:line="240" w:lineRule="auto"/>
              <w:jc w:val="center"/>
              <w:rPr>
                <w:ins w:id="2604" w:author="1" w:date="2017-04-28T12:37:00Z"/>
                <w:rFonts w:eastAsiaTheme="minorHAnsi"/>
                <w:sz w:val="22"/>
              </w:rPr>
            </w:pPr>
            <w:ins w:id="2605" w:author="1" w:date="2017-04-28T12:37:00Z">
              <w:r w:rsidRPr="00BA0BFF" w:rsidDel="00BD3C59">
                <w:rPr>
                  <w:rFonts w:eastAsiaTheme="minorHAnsi"/>
                  <w:sz w:val="22"/>
                </w:rPr>
                <w:t>Przedsięwzięcia, projekty</w:t>
              </w:r>
            </w:ins>
          </w:p>
        </w:tc>
        <w:tc>
          <w:tcPr>
            <w:tcW w:w="2451" w:type="dxa"/>
            <w:vMerge/>
            <w:tcBorders>
              <w:bottom w:val="single" w:sz="4" w:space="0" w:color="auto"/>
            </w:tcBorders>
            <w:vAlign w:val="center"/>
          </w:tcPr>
          <w:p w:rsidR="00BA0BFF" w:rsidRPr="00BA0BFF" w:rsidRDefault="00BA0BFF" w:rsidP="00BA0BFF">
            <w:pPr>
              <w:spacing w:after="200" w:line="240" w:lineRule="auto"/>
              <w:ind w:firstLine="284"/>
              <w:jc w:val="center"/>
              <w:rPr>
                <w:ins w:id="2606" w:author="1" w:date="2017-04-28T12:37:00Z"/>
                <w:rFonts w:eastAsiaTheme="minorHAnsi"/>
                <w:sz w:val="22"/>
              </w:rPr>
            </w:pPr>
          </w:p>
        </w:tc>
        <w:tc>
          <w:tcPr>
            <w:tcW w:w="4211" w:type="dxa"/>
            <w:gridSpan w:val="2"/>
            <w:vMerge/>
            <w:tcBorders>
              <w:bottom w:val="single" w:sz="4" w:space="0" w:color="auto"/>
            </w:tcBorders>
            <w:vAlign w:val="center"/>
          </w:tcPr>
          <w:p w:rsidR="00BA0BFF" w:rsidRPr="00BA0BFF" w:rsidRDefault="00BA0BFF" w:rsidP="00BA0BFF">
            <w:pPr>
              <w:spacing w:after="200" w:line="240" w:lineRule="auto"/>
              <w:jc w:val="center"/>
              <w:rPr>
                <w:ins w:id="2607" w:author="1" w:date="2017-04-28T12:37:00Z"/>
                <w:rFonts w:eastAsiaTheme="minorHAnsi"/>
                <w:sz w:val="22"/>
              </w:rPr>
            </w:pPr>
          </w:p>
        </w:tc>
        <w:tc>
          <w:tcPr>
            <w:tcW w:w="2876" w:type="dxa"/>
            <w:gridSpan w:val="2"/>
            <w:vMerge/>
            <w:tcBorders>
              <w:bottom w:val="single" w:sz="4" w:space="0" w:color="auto"/>
            </w:tcBorders>
            <w:vAlign w:val="center"/>
          </w:tcPr>
          <w:p w:rsidR="00BA0BFF" w:rsidRPr="00BA0BFF" w:rsidRDefault="00BA0BFF" w:rsidP="00BA0BFF">
            <w:pPr>
              <w:spacing w:after="200" w:line="240" w:lineRule="auto"/>
              <w:ind w:firstLine="284"/>
              <w:jc w:val="center"/>
              <w:rPr>
                <w:ins w:id="2608" w:author="1" w:date="2017-04-28T12:37:00Z"/>
                <w:rFonts w:eastAsiaTheme="minorHAnsi"/>
                <w:sz w:val="22"/>
              </w:rPr>
            </w:pPr>
          </w:p>
        </w:tc>
        <w:tc>
          <w:tcPr>
            <w:tcW w:w="3928" w:type="dxa"/>
            <w:vMerge/>
            <w:tcBorders>
              <w:bottom w:val="single" w:sz="4" w:space="0" w:color="auto"/>
            </w:tcBorders>
            <w:vAlign w:val="center"/>
          </w:tcPr>
          <w:p w:rsidR="00BA0BFF" w:rsidRPr="00BA0BFF" w:rsidRDefault="00BA0BFF" w:rsidP="00BA0BFF">
            <w:pPr>
              <w:spacing w:after="200" w:line="240" w:lineRule="auto"/>
              <w:jc w:val="left"/>
              <w:rPr>
                <w:ins w:id="2609" w:author="1" w:date="2017-04-28T12:37:00Z"/>
                <w:rFonts w:eastAsiaTheme="minorHAnsi"/>
                <w:sz w:val="22"/>
              </w:rPr>
            </w:pPr>
          </w:p>
        </w:tc>
      </w:tr>
      <w:tr w:rsidR="00BA0BFF" w:rsidRPr="00BA0BFF" w:rsidTr="003C0E85">
        <w:tblPrEx>
          <w:tblPrExChange w:id="2610" w:author="3" w:date="2017-04-26T14:38:00Z">
            <w:tblPrEx>
              <w:tblInd w:w="-176" w:type="dxa"/>
            </w:tblPrEx>
          </w:tblPrExChange>
        </w:tblPrEx>
        <w:trPr>
          <w:ins w:id="2611" w:author="1" w:date="2017-04-28T12:37:00Z"/>
          <w:trPrChange w:id="2612" w:author="3" w:date="2017-04-26T14:38:00Z">
            <w:trPr>
              <w:gridAfter w:val="0"/>
            </w:trPr>
          </w:trPrChange>
        </w:trPr>
        <w:tc>
          <w:tcPr>
            <w:tcW w:w="15877" w:type="dxa"/>
            <w:gridSpan w:val="7"/>
            <w:shd w:val="clear" w:color="auto" w:fill="09BFFF"/>
            <w:vAlign w:val="center"/>
            <w:tcPrChange w:id="2613" w:author="3" w:date="2017-04-26T14:38:00Z">
              <w:tcPr>
                <w:tcW w:w="15877" w:type="dxa"/>
                <w:gridSpan w:val="14"/>
                <w:shd w:val="clear" w:color="auto" w:fill="09BFFF"/>
                <w:vAlign w:val="center"/>
              </w:tcPr>
            </w:tcPrChange>
          </w:tcPr>
          <w:p w:rsidR="00BA0BFF" w:rsidRPr="00BA0BFF" w:rsidRDefault="00BA0BFF" w:rsidP="00BA0BFF">
            <w:pPr>
              <w:spacing w:after="200" w:line="240" w:lineRule="auto"/>
              <w:ind w:firstLine="284"/>
              <w:jc w:val="center"/>
              <w:rPr>
                <w:ins w:id="2614" w:author="1" w:date="2017-04-28T12:37:00Z"/>
                <w:rFonts w:eastAsiaTheme="minorHAnsi"/>
                <w:b/>
                <w:sz w:val="22"/>
              </w:rPr>
            </w:pPr>
            <w:ins w:id="2615" w:author="1" w:date="2017-04-28T12:37:00Z">
              <w:r w:rsidRPr="00BA0BFF">
                <w:rPr>
                  <w:rFonts w:eastAsiaTheme="minorHAnsi"/>
                  <w:b/>
                  <w:sz w:val="22"/>
                </w:rPr>
                <w:t xml:space="preserve">Elementy </w:t>
              </w:r>
              <w:proofErr w:type="spellStart"/>
              <w:r w:rsidRPr="00BA0BFF">
                <w:rPr>
                  <w:rFonts w:eastAsiaTheme="minorHAnsi"/>
                  <w:b/>
                  <w:sz w:val="22"/>
                </w:rPr>
                <w:t>wdrażania</w:t>
              </w:r>
              <w:del w:id="2616" w:author="3" w:date="2017-04-26T15:01:00Z">
                <w:r w:rsidRPr="00BA0BFF" w:rsidDel="00B442A6">
                  <w:rPr>
                    <w:rFonts w:eastAsiaTheme="minorHAnsi"/>
                    <w:b/>
                    <w:sz w:val="22"/>
                  </w:rPr>
                  <w:delText xml:space="preserve"> </w:delText>
                </w:r>
              </w:del>
              <w:r w:rsidRPr="00BA0BFF">
                <w:rPr>
                  <w:rFonts w:eastAsiaTheme="minorHAnsi"/>
                  <w:b/>
                  <w:sz w:val="22"/>
                </w:rPr>
                <w:t>LGD</w:t>
              </w:r>
              <w:proofErr w:type="spellEnd"/>
              <w:r w:rsidRPr="00BA0BFF">
                <w:rPr>
                  <w:rFonts w:eastAsiaTheme="minorHAnsi"/>
                  <w:b/>
                  <w:sz w:val="22"/>
                </w:rPr>
                <w:t xml:space="preserve"> podlegające ewaluacji</w:t>
              </w:r>
            </w:ins>
          </w:p>
        </w:tc>
      </w:tr>
      <w:tr w:rsidR="00BA0BFF" w:rsidRPr="00BA0BFF" w:rsidTr="003C0E85">
        <w:trPr>
          <w:trHeight w:val="6619"/>
          <w:ins w:id="2617" w:author="1" w:date="2017-04-28T12:37:00Z"/>
        </w:trPr>
        <w:tc>
          <w:tcPr>
            <w:tcW w:w="2411" w:type="dxa"/>
            <w:shd w:val="clear" w:color="auto" w:fill="DBE5F1"/>
            <w:vAlign w:val="center"/>
          </w:tcPr>
          <w:p w:rsidR="00BA0BFF" w:rsidRPr="00BA0BFF" w:rsidRDefault="00BA0BFF" w:rsidP="00BA0BFF">
            <w:pPr>
              <w:spacing w:after="200" w:line="240" w:lineRule="auto"/>
              <w:jc w:val="center"/>
              <w:rPr>
                <w:ins w:id="2618" w:author="1" w:date="2017-04-28T12:37:00Z"/>
                <w:rFonts w:eastAsiaTheme="minorHAnsi"/>
                <w:sz w:val="22"/>
              </w:rPr>
            </w:pPr>
            <w:ins w:id="2619" w:author="1" w:date="2017-04-28T12:37:00Z">
              <w:r w:rsidRPr="00BA0BFF">
                <w:rPr>
                  <w:rFonts w:eastAsiaTheme="minorHAnsi"/>
                  <w:sz w:val="22"/>
                </w:rPr>
                <w:lastRenderedPageBreak/>
                <w:t>Cele i wskaźniki określone w LSR</w:t>
              </w:r>
            </w:ins>
          </w:p>
          <w:p w:rsidR="00BA0BFF" w:rsidRPr="00BA0BFF" w:rsidDel="00B442A6" w:rsidRDefault="00BA0BFF" w:rsidP="00BA0BFF">
            <w:pPr>
              <w:spacing w:after="200" w:line="240" w:lineRule="auto"/>
              <w:jc w:val="center"/>
              <w:rPr>
                <w:ins w:id="2620" w:author="1" w:date="2017-04-28T12:37:00Z"/>
                <w:del w:id="2621" w:author="3" w:date="2017-04-26T15:02:00Z"/>
                <w:rFonts w:eastAsiaTheme="minorHAnsi"/>
                <w:sz w:val="22"/>
              </w:rPr>
            </w:pPr>
            <w:ins w:id="2622" w:author="1" w:date="2017-04-28T12:37:00Z">
              <w:del w:id="2623" w:author="3" w:date="2017-04-26T15:02:00Z">
                <w:r w:rsidRPr="00BA0BFF" w:rsidDel="00B442A6">
                  <w:rPr>
                    <w:rFonts w:eastAsiaTheme="minorHAnsi"/>
                    <w:sz w:val="22"/>
                  </w:rPr>
                  <w:delText>Realizowane operacje</w:delText>
                </w:r>
              </w:del>
            </w:ins>
          </w:p>
          <w:p w:rsidR="00BA0BFF" w:rsidRPr="00BA0BFF" w:rsidDel="00B442A6" w:rsidRDefault="00BA0BFF" w:rsidP="00BA0BFF">
            <w:pPr>
              <w:spacing w:after="200" w:line="240" w:lineRule="auto"/>
              <w:jc w:val="center"/>
              <w:rPr>
                <w:ins w:id="2624" w:author="1" w:date="2017-04-28T12:37:00Z"/>
                <w:del w:id="2625" w:author="3" w:date="2017-04-26T15:02:00Z"/>
                <w:rFonts w:eastAsiaTheme="minorHAnsi"/>
                <w:sz w:val="22"/>
              </w:rPr>
            </w:pPr>
            <w:ins w:id="2626" w:author="1" w:date="2017-04-28T12:37:00Z">
              <w:del w:id="2627" w:author="3" w:date="2017-04-26T15:02:00Z">
                <w:r w:rsidRPr="00BA0BFF" w:rsidDel="00B442A6">
                  <w:rPr>
                    <w:rFonts w:eastAsiaTheme="minorHAnsi"/>
                    <w:sz w:val="22"/>
                  </w:rPr>
                  <w:delText>Budżet</w:delText>
                </w:r>
              </w:del>
            </w:ins>
          </w:p>
          <w:p w:rsidR="00BA0BFF" w:rsidRPr="00BA0BFF" w:rsidRDefault="00BA0BFF" w:rsidP="00BA0BFF">
            <w:pPr>
              <w:spacing w:after="200" w:line="240" w:lineRule="auto"/>
              <w:jc w:val="center"/>
              <w:rPr>
                <w:ins w:id="2628" w:author="1" w:date="2017-04-28T12:37:00Z"/>
                <w:rFonts w:eastAsiaTheme="minorHAnsi"/>
                <w:sz w:val="22"/>
              </w:rPr>
            </w:pPr>
            <w:ins w:id="2629" w:author="1" w:date="2017-04-28T12:37:00Z">
              <w:r w:rsidRPr="00BA0BFF" w:rsidDel="00B442A6">
                <w:rPr>
                  <w:rFonts w:eastAsiaTheme="minorHAnsi"/>
                  <w:sz w:val="22"/>
                </w:rPr>
                <w:t xml:space="preserve">Kryteria i </w:t>
              </w:r>
              <w:del w:id="2630" w:author="3" w:date="2017-04-26T15:02:00Z">
                <w:r w:rsidRPr="00BA0BFF" w:rsidDel="00B442A6">
                  <w:rPr>
                    <w:rFonts w:eastAsiaTheme="minorHAnsi"/>
                    <w:sz w:val="22"/>
                  </w:rPr>
                  <w:delText>procedury wyboru operacji</w:delText>
                </w:r>
              </w:del>
            </w:ins>
          </w:p>
        </w:tc>
        <w:tc>
          <w:tcPr>
            <w:tcW w:w="3118" w:type="dxa"/>
            <w:gridSpan w:val="2"/>
            <w:vAlign w:val="center"/>
          </w:tcPr>
          <w:p w:rsidR="00BA0BFF" w:rsidRPr="00BA0BFF" w:rsidRDefault="00BA0BFF" w:rsidP="00BA0BFF">
            <w:pPr>
              <w:spacing w:after="200" w:line="240" w:lineRule="auto"/>
              <w:jc w:val="center"/>
              <w:rPr>
                <w:ins w:id="2631" w:author="1" w:date="2017-04-28T12:37:00Z"/>
                <w:rFonts w:eastAsiaTheme="minorHAnsi"/>
                <w:sz w:val="22"/>
              </w:rPr>
            </w:pPr>
            <w:ins w:id="2632" w:author="1" w:date="2017-04-28T12:37:00Z">
              <w:r w:rsidRPr="00BA0BFF">
                <w:rPr>
                  <w:rFonts w:eastAsiaTheme="minorHAnsi"/>
                  <w:sz w:val="22"/>
                </w:rPr>
                <w:t>Biuro LGD (ocena własna), Zarząd LGD, Komisja Rewizyjna</w:t>
              </w:r>
            </w:ins>
          </w:p>
          <w:p w:rsidR="00BA0BFF" w:rsidRPr="00BA0BFF" w:rsidRDefault="00BA0BFF" w:rsidP="00BA0BFF">
            <w:pPr>
              <w:spacing w:after="200" w:line="240" w:lineRule="auto"/>
              <w:jc w:val="center"/>
              <w:rPr>
                <w:ins w:id="2633" w:author="1" w:date="2017-04-28T12:37:00Z"/>
                <w:rFonts w:eastAsiaTheme="minorHAnsi"/>
                <w:sz w:val="22"/>
              </w:rPr>
            </w:pPr>
            <w:ins w:id="2634" w:author="1" w:date="2017-04-28T12:37:00Z">
              <w:r w:rsidRPr="00BA0BFF" w:rsidDel="00B442A6">
                <w:rPr>
                  <w:rFonts w:eastAsiaTheme="minorHAnsi"/>
                  <w:sz w:val="22"/>
                </w:rPr>
                <w:t>Zewnętrzni, niezależni eksperci (ocena zewnętrzna)</w:t>
              </w:r>
            </w:ins>
          </w:p>
          <w:p w:rsidR="00BA0BFF" w:rsidRPr="00BA0BFF" w:rsidRDefault="00BA0BFF" w:rsidP="00BA0BFF">
            <w:pPr>
              <w:spacing w:after="200" w:line="240" w:lineRule="auto"/>
              <w:ind w:firstLine="284"/>
              <w:jc w:val="center"/>
              <w:rPr>
                <w:ins w:id="2635" w:author="1" w:date="2017-04-28T12:37:00Z"/>
                <w:rFonts w:eastAsiaTheme="minorHAnsi"/>
                <w:sz w:val="22"/>
              </w:rPr>
            </w:pPr>
          </w:p>
          <w:p w:rsidR="00BA0BFF" w:rsidRPr="00BA0BFF" w:rsidDel="00B442A6" w:rsidRDefault="00BA0BFF" w:rsidP="00BA0BFF">
            <w:pPr>
              <w:spacing w:after="200" w:line="240" w:lineRule="auto"/>
              <w:jc w:val="center"/>
              <w:rPr>
                <w:ins w:id="2636" w:author="1" w:date="2017-04-28T12:37:00Z"/>
                <w:del w:id="2637" w:author="3" w:date="2017-04-26T15:02:00Z"/>
                <w:rFonts w:eastAsiaTheme="minorHAnsi"/>
                <w:sz w:val="22"/>
              </w:rPr>
            </w:pPr>
            <w:ins w:id="2638" w:author="1" w:date="2017-04-28T12:37:00Z">
              <w:del w:id="2639" w:author="3" w:date="2017-04-26T15:02:00Z">
                <w:r w:rsidRPr="00BA0BFF" w:rsidDel="00B442A6">
                  <w:rPr>
                    <w:rFonts w:eastAsiaTheme="minorHAnsi"/>
                    <w:sz w:val="22"/>
                  </w:rPr>
                  <w:delText>Ocena własna</w:delText>
                </w:r>
              </w:del>
            </w:ins>
          </w:p>
          <w:p w:rsidR="00BA0BFF" w:rsidRPr="00BA0BFF" w:rsidDel="00B442A6" w:rsidRDefault="00BA0BFF" w:rsidP="00BA0BFF">
            <w:pPr>
              <w:spacing w:after="200" w:line="240" w:lineRule="auto"/>
              <w:ind w:firstLine="284"/>
              <w:jc w:val="center"/>
              <w:rPr>
                <w:ins w:id="2640" w:author="1" w:date="2017-04-28T12:37:00Z"/>
                <w:del w:id="2641" w:author="3" w:date="2017-04-26T15:02:00Z"/>
                <w:rFonts w:eastAsiaTheme="minorHAnsi"/>
                <w:sz w:val="22"/>
              </w:rPr>
            </w:pPr>
          </w:p>
          <w:p w:rsidR="00BA0BFF" w:rsidRPr="00BA0BFF" w:rsidRDefault="00BA0BFF" w:rsidP="00BA0BFF">
            <w:pPr>
              <w:spacing w:after="200" w:line="240" w:lineRule="auto"/>
              <w:jc w:val="center"/>
              <w:rPr>
                <w:ins w:id="2642" w:author="1" w:date="2017-04-28T12:37:00Z"/>
                <w:rFonts w:eastAsiaTheme="minorHAnsi"/>
                <w:sz w:val="22"/>
              </w:rPr>
            </w:pPr>
            <w:ins w:id="2643" w:author="1" w:date="2017-04-28T12:37:00Z">
              <w:r w:rsidRPr="00BA0BFF" w:rsidDel="00B442A6">
                <w:rPr>
                  <w:rFonts w:eastAsiaTheme="minorHAnsi"/>
                  <w:sz w:val="22"/>
                </w:rPr>
                <w:t>Ewaluacja z udziałem społeczności lokalnej</w:t>
              </w:r>
            </w:ins>
          </w:p>
        </w:tc>
        <w:tc>
          <w:tcPr>
            <w:tcW w:w="3544" w:type="dxa"/>
            <w:vAlign w:val="center"/>
          </w:tcPr>
          <w:p w:rsidR="00BA0BFF" w:rsidRPr="00BA0BFF" w:rsidRDefault="00BA0BFF" w:rsidP="00BA0BFF">
            <w:pPr>
              <w:spacing w:after="200" w:line="240" w:lineRule="auto"/>
              <w:jc w:val="center"/>
              <w:rPr>
                <w:ins w:id="2644" w:author="1" w:date="2017-04-28T12:37:00Z"/>
                <w:rFonts w:eastAsiaTheme="minorHAnsi"/>
                <w:sz w:val="22"/>
              </w:rPr>
            </w:pPr>
            <w:ins w:id="2645" w:author="1" w:date="2017-04-28T12:37:00Z">
              <w:r w:rsidRPr="00BA0BFF">
                <w:rPr>
                  <w:rFonts w:eastAsiaTheme="minorHAnsi"/>
                  <w:sz w:val="22"/>
                </w:rPr>
                <w:t xml:space="preserve">Dane z ankiet </w:t>
              </w:r>
              <w:r w:rsidRPr="00BA0BFF">
                <w:rPr>
                  <w:rFonts w:eastAsiaTheme="minorHAnsi"/>
                  <w:sz w:val="22"/>
                  <w:rPrChange w:id="2646" w:author="3" w:date="2017-04-26T15:05:00Z">
                    <w:rPr/>
                  </w:rPrChange>
                </w:rPr>
                <w:t>monitorujących i rozmowy bezpośrednie z beneficjentami, Sprawozdania z realizacji operacji, Wnioski o rozliczenie grantu. Wizytacje na miejscu realizacji operacji</w:t>
              </w:r>
            </w:ins>
          </w:p>
          <w:p w:rsidR="00BA0BFF" w:rsidRPr="00BA0BFF" w:rsidRDefault="00BA0BFF" w:rsidP="00BA0BFF">
            <w:pPr>
              <w:spacing w:after="200" w:line="240" w:lineRule="auto"/>
              <w:jc w:val="center"/>
              <w:rPr>
                <w:ins w:id="2647" w:author="1" w:date="2017-04-28T12:37:00Z"/>
                <w:rFonts w:eastAsiaTheme="minorHAnsi"/>
                <w:sz w:val="22"/>
              </w:rPr>
            </w:pPr>
            <w:ins w:id="2648" w:author="1" w:date="2017-04-28T12:37:00Z">
              <w:r w:rsidRPr="00BA0BFF" w:rsidDel="00B442A6">
                <w:rPr>
                  <w:rFonts w:eastAsiaTheme="minorHAnsi"/>
                  <w:sz w:val="22"/>
                </w:rPr>
                <w:t xml:space="preserve">Analiza przeprowadzona przez ekspertów na postawie CAPI, CATI, CAWI lub IDI z pracownikami LGD, beneficjentami i wnioskodawcami oraz wizji </w:t>
              </w:r>
              <w:del w:id="2649" w:author="3" w:date="2017-04-26T15:04:00Z">
                <w:r w:rsidRPr="00BA0BFF" w:rsidDel="00B442A6">
                  <w:rPr>
                    <w:rFonts w:eastAsiaTheme="minorHAnsi"/>
                    <w:sz w:val="22"/>
                  </w:rPr>
                  <w:delText>lokalnych w miejscu realizacji operacji</w:delText>
                </w:r>
              </w:del>
            </w:ins>
          </w:p>
        </w:tc>
        <w:tc>
          <w:tcPr>
            <w:tcW w:w="1701" w:type="dxa"/>
            <w:vAlign w:val="center"/>
          </w:tcPr>
          <w:p w:rsidR="00BA0BFF" w:rsidRPr="00BA0BFF" w:rsidRDefault="00BA0BFF" w:rsidP="00BA0BFF">
            <w:pPr>
              <w:spacing w:after="200" w:line="240" w:lineRule="auto"/>
              <w:jc w:val="center"/>
              <w:rPr>
                <w:ins w:id="2650" w:author="1" w:date="2017-04-28T12:37:00Z"/>
                <w:rFonts w:eastAsiaTheme="minorHAnsi"/>
                <w:sz w:val="22"/>
              </w:rPr>
            </w:pPr>
            <w:ins w:id="2651" w:author="1" w:date="2017-04-28T12:37:00Z">
              <w:r w:rsidRPr="00BA0BFF">
                <w:rPr>
                  <w:rFonts w:eastAsiaTheme="minorHAnsi"/>
                  <w:sz w:val="22"/>
                  <w:rPrChange w:id="2652" w:author="3" w:date="2017-04-26T15:06:00Z">
                    <w:rPr/>
                  </w:rPrChange>
                </w:rPr>
                <w:t>Na bieżąco w całym okresie wdrażania, po zakończeniu operacji lub grantu. Wizyty monitorujące będą się odbywały minimum raz w czasie trwania każdego projektu.</w:t>
              </w:r>
            </w:ins>
          </w:p>
          <w:p w:rsidR="00BA0BFF" w:rsidRPr="00BA0BFF" w:rsidDel="00B442A6" w:rsidRDefault="00BA0BFF" w:rsidP="00BA0BFF">
            <w:pPr>
              <w:spacing w:after="200" w:line="240" w:lineRule="auto"/>
              <w:jc w:val="center"/>
              <w:rPr>
                <w:ins w:id="2653" w:author="1" w:date="2017-04-28T12:37:00Z"/>
                <w:del w:id="2654" w:author="3" w:date="2017-04-26T15:05:00Z"/>
                <w:rFonts w:eastAsiaTheme="minorHAnsi"/>
                <w:sz w:val="22"/>
              </w:rPr>
            </w:pPr>
            <w:ins w:id="2655" w:author="1" w:date="2017-04-28T12:37:00Z">
              <w:del w:id="2656" w:author="3" w:date="2017-04-26T15:05:00Z">
                <w:r w:rsidRPr="00BA0BFF" w:rsidDel="00B442A6">
                  <w:rPr>
                    <w:rFonts w:eastAsiaTheme="minorHAnsi"/>
                    <w:sz w:val="22"/>
                  </w:rPr>
                  <w:delText>Czas pomiaru: I kwartał roku następującego po roku ocenianym</w:delText>
                </w:r>
              </w:del>
            </w:ins>
          </w:p>
          <w:p w:rsidR="00BA0BFF" w:rsidRPr="00BA0BFF" w:rsidDel="00B442A6" w:rsidRDefault="00BA0BFF" w:rsidP="00BA0BFF">
            <w:pPr>
              <w:spacing w:after="200" w:line="240" w:lineRule="auto"/>
              <w:ind w:firstLine="284"/>
              <w:jc w:val="center"/>
              <w:rPr>
                <w:ins w:id="2657" w:author="1" w:date="2017-04-28T12:37:00Z"/>
                <w:del w:id="2658" w:author="3" w:date="2017-04-26T15:05:00Z"/>
                <w:rFonts w:eastAsiaTheme="minorHAnsi"/>
                <w:sz w:val="22"/>
              </w:rPr>
            </w:pPr>
          </w:p>
          <w:p w:rsidR="00BA0BFF" w:rsidRPr="00BA0BFF" w:rsidRDefault="00BA0BFF" w:rsidP="00BA0BFF">
            <w:pPr>
              <w:spacing w:after="200" w:line="240" w:lineRule="auto"/>
              <w:jc w:val="center"/>
              <w:rPr>
                <w:ins w:id="2659" w:author="1" w:date="2017-04-28T12:37:00Z"/>
                <w:rFonts w:eastAsiaTheme="minorHAnsi"/>
                <w:sz w:val="22"/>
              </w:rPr>
            </w:pPr>
            <w:ins w:id="2660" w:author="1" w:date="2017-04-28T12:37:00Z">
              <w:r w:rsidRPr="00BA0BFF" w:rsidDel="00B442A6">
                <w:rPr>
                  <w:rFonts w:eastAsiaTheme="minorHAnsi"/>
                  <w:sz w:val="22"/>
                </w:rPr>
                <w:t>Okres objęty pomiarem: cały rok kalendarzowy</w:t>
              </w:r>
            </w:ins>
          </w:p>
        </w:tc>
        <w:tc>
          <w:tcPr>
            <w:tcW w:w="5103" w:type="dxa"/>
            <w:gridSpan w:val="2"/>
            <w:vAlign w:val="center"/>
          </w:tcPr>
          <w:p w:rsidR="00BA0BFF" w:rsidRPr="00BA0BFF" w:rsidRDefault="00BA0BFF" w:rsidP="00BA0BFF">
            <w:pPr>
              <w:spacing w:after="200" w:line="240" w:lineRule="auto"/>
              <w:jc w:val="left"/>
              <w:rPr>
                <w:ins w:id="2661" w:author="1" w:date="2017-04-28T12:37:00Z"/>
                <w:rFonts w:eastAsiaTheme="minorHAnsi"/>
                <w:sz w:val="22"/>
              </w:rPr>
            </w:pPr>
            <w:ins w:id="2662" w:author="1" w:date="2017-04-28T12:37:00Z">
              <w:r w:rsidRPr="00BA0BFF">
                <w:rPr>
                  <w:rFonts w:eastAsiaTheme="minorHAnsi"/>
                  <w:sz w:val="22"/>
                  <w:rPrChange w:id="2663" w:author="3" w:date="2017-04-26T15:06:00Z">
                    <w:rPr/>
                  </w:rPrChange>
                </w:rPr>
                <w:t xml:space="preserve">Stopień realizacji wskaźników określonych w </w:t>
              </w:r>
              <w:proofErr w:type="gramStart"/>
              <w:r w:rsidRPr="00BA0BFF">
                <w:rPr>
                  <w:rFonts w:eastAsiaTheme="minorHAnsi"/>
                  <w:sz w:val="22"/>
                  <w:rPrChange w:id="2664" w:author="3" w:date="2017-04-26T15:06:00Z">
                    <w:rPr/>
                  </w:rPrChange>
                </w:rPr>
                <w:t xml:space="preserve">LSR . </w:t>
              </w:r>
              <w:proofErr w:type="gramEnd"/>
              <w:r w:rsidRPr="00BA0BFF">
                <w:rPr>
                  <w:rFonts w:eastAsiaTheme="minorHAnsi"/>
                  <w:sz w:val="22"/>
                  <w:rPrChange w:id="2665" w:author="3" w:date="2017-04-26T15:06:00Z">
                    <w:rPr/>
                  </w:rPrChange>
                </w:rPr>
                <w:t>Weryfikacja czy poprawnie realizowana jest umowa na dofinansowanie LSR. Sprawdzenie czy LGD zbliża się do osiągniecia wyznaczonych celów.</w:t>
              </w:r>
            </w:ins>
          </w:p>
          <w:p w:rsidR="00BA0BFF" w:rsidRPr="00BA0BFF" w:rsidDel="00B442A6" w:rsidRDefault="00BA0BFF" w:rsidP="00BA0BFF">
            <w:pPr>
              <w:spacing w:after="200" w:line="240" w:lineRule="auto"/>
              <w:jc w:val="left"/>
              <w:rPr>
                <w:ins w:id="2666" w:author="1" w:date="2017-04-28T12:37:00Z"/>
                <w:del w:id="2667" w:author="3" w:date="2017-04-26T15:06:00Z"/>
                <w:rFonts w:eastAsiaTheme="minorHAnsi"/>
                <w:sz w:val="22"/>
              </w:rPr>
            </w:pPr>
            <w:ins w:id="2668" w:author="1" w:date="2017-04-28T12:37:00Z">
              <w:del w:id="2669" w:author="3" w:date="2017-04-26T15:06:00Z">
                <w:r w:rsidRPr="00BA0BFF" w:rsidDel="00B442A6">
                  <w:rPr>
                    <w:rFonts w:eastAsiaTheme="minorHAnsi"/>
                    <w:sz w:val="22"/>
                  </w:rPr>
                  <w:delText>Powszechność dokumentu na obszarze LGD, stopień realizacji celów i wskaźników</w:delText>
                </w:r>
              </w:del>
            </w:ins>
          </w:p>
          <w:p w:rsidR="00BA0BFF" w:rsidRPr="00BA0BFF" w:rsidDel="00B442A6" w:rsidRDefault="00BA0BFF" w:rsidP="00BA0BFF">
            <w:pPr>
              <w:spacing w:after="200" w:line="240" w:lineRule="auto"/>
              <w:jc w:val="left"/>
              <w:rPr>
                <w:ins w:id="2670" w:author="1" w:date="2017-04-28T12:37:00Z"/>
                <w:del w:id="2671" w:author="3" w:date="2017-04-26T15:06:00Z"/>
                <w:rFonts w:eastAsiaTheme="minorHAnsi"/>
                <w:sz w:val="22"/>
              </w:rPr>
            </w:pPr>
            <w:ins w:id="2672" w:author="1" w:date="2017-04-28T12:37:00Z">
              <w:del w:id="2673" w:author="3" w:date="2017-04-26T15:06:00Z">
                <w:r w:rsidRPr="00BA0BFF" w:rsidDel="00B442A6">
                  <w:rPr>
                    <w:rFonts w:eastAsiaTheme="minorHAnsi"/>
                    <w:sz w:val="22"/>
                  </w:rPr>
                  <w:delText>Stopień realizacji wybranych operacji, opis efektów, wpływu zrealizowanych przedsięwzięć na osiągnięcie celów LSR, efektywność projektów</w:delText>
                </w:r>
              </w:del>
            </w:ins>
          </w:p>
          <w:p w:rsidR="00BA0BFF" w:rsidRPr="00BA0BFF" w:rsidDel="00B442A6" w:rsidRDefault="00BA0BFF" w:rsidP="00BA0BFF">
            <w:pPr>
              <w:spacing w:after="200" w:line="240" w:lineRule="auto"/>
              <w:jc w:val="left"/>
              <w:rPr>
                <w:ins w:id="2674" w:author="1" w:date="2017-04-28T12:37:00Z"/>
                <w:del w:id="2675" w:author="3" w:date="2017-04-26T15:06:00Z"/>
                <w:rFonts w:eastAsiaTheme="minorHAnsi"/>
                <w:sz w:val="22"/>
              </w:rPr>
            </w:pPr>
            <w:ins w:id="2676" w:author="1" w:date="2017-04-28T12:37:00Z">
              <w:del w:id="2677" w:author="3" w:date="2017-04-26T15:06:00Z">
                <w:r w:rsidRPr="00BA0BFF" w:rsidDel="00B442A6">
                  <w:rPr>
                    <w:rFonts w:eastAsiaTheme="minorHAnsi"/>
                    <w:sz w:val="22"/>
                    <w:lang w:eastAsia="pl-PL"/>
                  </w:rPr>
                  <w:delText>Trafność, efektywność i użyteczność wykorzystania budżetu na poszczególne operacje i działania własne LGD</w:delText>
                </w:r>
              </w:del>
            </w:ins>
          </w:p>
          <w:p w:rsidR="00BA0BFF" w:rsidRPr="00BA0BFF" w:rsidRDefault="00BA0BFF" w:rsidP="00BA0BFF">
            <w:pPr>
              <w:spacing w:after="200" w:line="240" w:lineRule="auto"/>
              <w:jc w:val="left"/>
              <w:rPr>
                <w:ins w:id="2678" w:author="1" w:date="2017-04-28T12:37:00Z"/>
                <w:rFonts w:eastAsiaTheme="minorHAnsi"/>
                <w:sz w:val="22"/>
              </w:rPr>
            </w:pPr>
            <w:ins w:id="2679" w:author="1" w:date="2017-04-28T12:37:00Z">
              <w:r w:rsidRPr="00BA0BFF" w:rsidDel="00B442A6">
                <w:rPr>
                  <w:rFonts w:eastAsiaTheme="minorHAnsi"/>
                  <w:sz w:val="22"/>
                </w:rPr>
                <w:t xml:space="preserve">Jakość stosowanych kryteriów i procedur wyboru operacji, opinia społeczności lokalnej na temat wdrażania LSR i realizowanych </w:t>
              </w:r>
              <w:proofErr w:type="gramStart"/>
              <w:r w:rsidRPr="00BA0BFF" w:rsidDel="00B442A6">
                <w:rPr>
                  <w:rFonts w:eastAsiaTheme="minorHAnsi"/>
                  <w:sz w:val="22"/>
                </w:rPr>
                <w:t>operacji</w:t>
              </w:r>
            </w:ins>
            <w:ins w:id="2680" w:author="1" w:date="2017-04-28T12:38:00Z">
              <w:r>
                <w:rPr>
                  <w:rFonts w:eastAsiaTheme="minorHAnsi"/>
                  <w:sz w:val="22"/>
                </w:rPr>
                <w:t>.</w:t>
              </w:r>
            </w:ins>
            <w:proofErr w:type="gramEnd"/>
          </w:p>
        </w:tc>
      </w:tr>
      <w:tr w:rsidR="00BA0BFF" w:rsidRPr="00BA0BFF" w:rsidTr="003C0E85">
        <w:trPr>
          <w:trHeight w:val="637"/>
          <w:ins w:id="2681" w:author="1" w:date="2017-04-28T12:37:00Z"/>
          <w:trPrChange w:id="2682" w:author="3" w:date="2017-04-26T15:02:00Z">
            <w:trPr>
              <w:gridBefore w:val="1"/>
              <w:trHeight w:val="637"/>
            </w:trPr>
          </w:trPrChange>
        </w:trPr>
        <w:tc>
          <w:tcPr>
            <w:tcW w:w="2411" w:type="dxa"/>
            <w:shd w:val="clear" w:color="auto" w:fill="DBE5F1"/>
            <w:vAlign w:val="center"/>
            <w:tcPrChange w:id="2683" w:author="3" w:date="2017-04-26T15:02:00Z">
              <w:tcPr>
                <w:tcW w:w="2411" w:type="dxa"/>
                <w:gridSpan w:val="2"/>
                <w:shd w:val="clear" w:color="auto" w:fill="DBE5F1"/>
                <w:vAlign w:val="center"/>
              </w:tcPr>
            </w:tcPrChange>
          </w:tcPr>
          <w:p w:rsidR="00BA0BFF" w:rsidRPr="00BA0BFF" w:rsidRDefault="00BA0BFF" w:rsidP="00BA0BFF">
            <w:pPr>
              <w:spacing w:after="200" w:line="240" w:lineRule="auto"/>
              <w:jc w:val="center"/>
              <w:rPr>
                <w:ins w:id="2684" w:author="1" w:date="2017-04-28T12:37:00Z"/>
                <w:rFonts w:eastAsiaTheme="minorHAnsi"/>
                <w:sz w:val="22"/>
              </w:rPr>
            </w:pPr>
            <w:ins w:id="2685" w:author="1" w:date="2017-04-28T12:37:00Z">
              <w:r w:rsidRPr="00BA0BFF">
                <w:rPr>
                  <w:rFonts w:eastAsiaTheme="minorHAnsi"/>
                  <w:sz w:val="22"/>
                </w:rPr>
                <w:t>Harmonogram rzeczowo-finansowy</w:t>
              </w:r>
            </w:ins>
          </w:p>
        </w:tc>
        <w:tc>
          <w:tcPr>
            <w:tcW w:w="3118" w:type="dxa"/>
            <w:gridSpan w:val="2"/>
            <w:shd w:val="clear" w:color="auto" w:fill="auto"/>
            <w:vAlign w:val="center"/>
            <w:tcPrChange w:id="2686" w:author="3" w:date="2017-04-26T15:02:00Z">
              <w:tcPr>
                <w:tcW w:w="3118" w:type="dxa"/>
                <w:gridSpan w:val="4"/>
                <w:vAlign w:val="center"/>
              </w:tcPr>
            </w:tcPrChange>
          </w:tcPr>
          <w:p w:rsidR="00BA0BFF" w:rsidRPr="00BA0BFF" w:rsidRDefault="00BA0BFF" w:rsidP="00BA0BFF">
            <w:pPr>
              <w:spacing w:after="200" w:line="240" w:lineRule="auto"/>
              <w:ind w:firstLine="284"/>
              <w:jc w:val="center"/>
              <w:rPr>
                <w:ins w:id="2687" w:author="1" w:date="2017-04-28T12:37:00Z"/>
                <w:rFonts w:eastAsiaTheme="minorHAnsi"/>
                <w:color w:val="FFFFFF" w:themeColor="background1"/>
                <w:sz w:val="22"/>
                <w:rPrChange w:id="2688" w:author="3" w:date="2017-04-26T15:02:00Z">
                  <w:rPr>
                    <w:ins w:id="2689" w:author="1" w:date="2017-04-28T12:37:00Z"/>
                  </w:rPr>
                </w:rPrChange>
              </w:rPr>
            </w:pPr>
            <w:ins w:id="2690" w:author="1" w:date="2017-04-28T12:37:00Z">
              <w:r w:rsidRPr="00BA0BFF">
                <w:rPr>
                  <w:rFonts w:eastAsiaTheme="minorHAnsi"/>
                  <w:color w:val="FFFFFF" w:themeColor="background1"/>
                  <w:sz w:val="22"/>
                </w:rPr>
                <w:t>Biuro LGD (ocena własna)</w:t>
              </w:r>
            </w:ins>
          </w:p>
        </w:tc>
        <w:tc>
          <w:tcPr>
            <w:tcW w:w="3544" w:type="dxa"/>
            <w:shd w:val="clear" w:color="auto" w:fill="auto"/>
            <w:vAlign w:val="center"/>
            <w:tcPrChange w:id="2691" w:author="3" w:date="2017-04-26T15:02:00Z">
              <w:tcPr>
                <w:tcW w:w="3544" w:type="dxa"/>
                <w:gridSpan w:val="2"/>
                <w:vAlign w:val="center"/>
              </w:tcPr>
            </w:tcPrChange>
          </w:tcPr>
          <w:p w:rsidR="00BA0BFF" w:rsidRPr="00BA0BFF" w:rsidRDefault="00BA0BFF" w:rsidP="00BA0BFF">
            <w:pPr>
              <w:spacing w:after="200" w:line="240" w:lineRule="auto"/>
              <w:ind w:firstLine="284"/>
              <w:jc w:val="center"/>
              <w:rPr>
                <w:ins w:id="2692" w:author="1" w:date="2017-04-28T12:37:00Z"/>
                <w:rFonts w:eastAsiaTheme="minorHAnsi"/>
                <w:color w:val="FFFFFF" w:themeColor="background1"/>
                <w:sz w:val="22"/>
                <w:rPrChange w:id="2693" w:author="3" w:date="2017-04-26T15:02:00Z">
                  <w:rPr>
                    <w:ins w:id="2694" w:author="1" w:date="2017-04-28T12:37:00Z"/>
                  </w:rPr>
                </w:rPrChange>
              </w:rPr>
            </w:pPr>
            <w:ins w:id="2695" w:author="1" w:date="2017-04-28T12:37:00Z">
              <w:r w:rsidRPr="00BA0BFF">
                <w:rPr>
                  <w:rFonts w:eastAsiaTheme="minorHAnsi"/>
                  <w:color w:val="FFFFFF" w:themeColor="background1"/>
                  <w:sz w:val="22"/>
                </w:rPr>
                <w:t>Zestawienia ogłaszanych naborów –baza danych Biura LGD</w:t>
              </w:r>
            </w:ins>
          </w:p>
        </w:tc>
        <w:tc>
          <w:tcPr>
            <w:tcW w:w="1701" w:type="dxa"/>
            <w:shd w:val="clear" w:color="auto" w:fill="auto"/>
            <w:vAlign w:val="center"/>
            <w:tcPrChange w:id="2696" w:author="3" w:date="2017-04-26T15:02:00Z">
              <w:tcPr>
                <w:tcW w:w="1701" w:type="dxa"/>
                <w:gridSpan w:val="2"/>
                <w:vAlign w:val="center"/>
              </w:tcPr>
            </w:tcPrChange>
          </w:tcPr>
          <w:p w:rsidR="00BA0BFF" w:rsidRPr="00BA0BFF" w:rsidRDefault="00BA0BFF" w:rsidP="00BA0BFF">
            <w:pPr>
              <w:spacing w:after="200" w:line="240" w:lineRule="auto"/>
              <w:ind w:firstLine="284"/>
              <w:jc w:val="center"/>
              <w:rPr>
                <w:ins w:id="2697" w:author="1" w:date="2017-04-28T12:37:00Z"/>
                <w:rFonts w:eastAsiaTheme="minorHAnsi"/>
                <w:color w:val="FFFFFF" w:themeColor="background1"/>
                <w:sz w:val="22"/>
                <w:rPrChange w:id="2698" w:author="3" w:date="2017-04-26T15:12:00Z">
                  <w:rPr>
                    <w:ins w:id="2699" w:author="1" w:date="2017-04-28T12:37:00Z"/>
                  </w:rPr>
                </w:rPrChange>
              </w:rPr>
            </w:pPr>
            <w:ins w:id="2700" w:author="1" w:date="2017-04-28T12:37:00Z">
              <w:r w:rsidRPr="00BA0BFF">
                <w:rPr>
                  <w:rFonts w:eastAsiaTheme="minorHAnsi"/>
                  <w:sz w:val="22"/>
                  <w:rPrChange w:id="2701" w:author="3" w:date="2017-04-26T15:12:00Z">
                    <w:rPr/>
                  </w:rPrChange>
                </w:rPr>
                <w:t>Na bieżąco w całym okresie wdrażania, raz na kwartał. Okres</w:t>
              </w:r>
              <w:r w:rsidRPr="00BA0BFF">
                <w:rPr>
                  <w:rFonts w:eastAsiaTheme="minorHAnsi"/>
                  <w:sz w:val="22"/>
                </w:rPr>
                <w:t xml:space="preserve"> objęty pomiarem</w:t>
              </w:r>
              <w:r w:rsidRPr="00BA0BFF">
                <w:rPr>
                  <w:rFonts w:eastAsiaTheme="minorHAnsi"/>
                  <w:sz w:val="22"/>
                  <w:rPrChange w:id="2702" w:author="3" w:date="2017-04-26T15:35:00Z">
                    <w:rPr/>
                  </w:rPrChange>
                </w:rPr>
                <w:t>: kwartał poprzedzający</w:t>
              </w:r>
            </w:ins>
          </w:p>
        </w:tc>
        <w:tc>
          <w:tcPr>
            <w:tcW w:w="5103" w:type="dxa"/>
            <w:gridSpan w:val="2"/>
            <w:shd w:val="clear" w:color="auto" w:fill="auto"/>
            <w:vAlign w:val="center"/>
            <w:tcPrChange w:id="2703" w:author="3" w:date="2017-04-26T15:02:00Z">
              <w:tcPr>
                <w:tcW w:w="5103" w:type="dxa"/>
                <w:gridSpan w:val="4"/>
                <w:vAlign w:val="center"/>
              </w:tcPr>
            </w:tcPrChange>
          </w:tcPr>
          <w:p w:rsidR="00BA0BFF" w:rsidRPr="00BA0BFF" w:rsidRDefault="00BA0BFF" w:rsidP="00BA0BFF">
            <w:pPr>
              <w:spacing w:line="240" w:lineRule="auto"/>
              <w:jc w:val="left"/>
              <w:rPr>
                <w:ins w:id="2704" w:author="1" w:date="2017-04-28T12:37:00Z"/>
                <w:rFonts w:eastAsiaTheme="minorHAnsi"/>
                <w:color w:val="FFFFFF" w:themeColor="background1"/>
                <w:sz w:val="22"/>
                <w:rPrChange w:id="2705" w:author="3" w:date="2017-04-26T15:37:00Z">
                  <w:rPr>
                    <w:ins w:id="2706" w:author="1" w:date="2017-04-28T12:37:00Z"/>
                    <w:sz w:val="20"/>
                    <w:szCs w:val="20"/>
                  </w:rPr>
                </w:rPrChange>
              </w:rPr>
            </w:pPr>
            <w:ins w:id="2707" w:author="1" w:date="2017-04-28T12:37:00Z">
              <w:r w:rsidRPr="00BA0BFF">
                <w:rPr>
                  <w:rFonts w:eastAsiaTheme="minorHAnsi"/>
                  <w:sz w:val="22"/>
                  <w:rPrChange w:id="2708" w:author="3" w:date="2017-04-26T15:37:00Z">
                    <w:rPr/>
                  </w:rPrChange>
                </w:rPr>
                <w:t>Zgodność ogłaszania konkursów z harmonogramem konkursów LSR, ocena stopnia realizacji zadań wdrażania w ramach LSR.</w:t>
              </w:r>
            </w:ins>
          </w:p>
        </w:tc>
      </w:tr>
      <w:tr w:rsidR="00BA0BFF" w:rsidRPr="00BA0BFF" w:rsidTr="003C0E85">
        <w:trPr>
          <w:trHeight w:val="637"/>
          <w:ins w:id="2709" w:author="1" w:date="2017-04-28T12:37:00Z"/>
        </w:trPr>
        <w:tc>
          <w:tcPr>
            <w:tcW w:w="2411" w:type="dxa"/>
            <w:shd w:val="clear" w:color="auto" w:fill="DBE5F1"/>
            <w:vAlign w:val="center"/>
          </w:tcPr>
          <w:p w:rsidR="00BA0BFF" w:rsidRPr="00BA0BFF" w:rsidRDefault="00BA0BFF" w:rsidP="00BA0BFF">
            <w:pPr>
              <w:spacing w:after="200" w:line="240" w:lineRule="auto"/>
              <w:jc w:val="center"/>
              <w:rPr>
                <w:ins w:id="2710" w:author="1" w:date="2017-04-28T12:37:00Z"/>
                <w:rFonts w:eastAsiaTheme="minorHAnsi"/>
                <w:sz w:val="22"/>
              </w:rPr>
            </w:pPr>
            <w:ins w:id="2711" w:author="1" w:date="2017-04-28T12:37:00Z">
              <w:r w:rsidRPr="00BA0BFF">
                <w:rPr>
                  <w:rFonts w:eastAsiaTheme="minorHAnsi"/>
                  <w:sz w:val="22"/>
                  <w:rPrChange w:id="2712" w:author="3" w:date="2017-04-26T15:40:00Z">
                    <w:rPr/>
                  </w:rPrChange>
                </w:rPr>
                <w:t xml:space="preserve">Jakość stosowanych procedur wyboru i kryteria wyboru </w:t>
              </w:r>
              <w:r w:rsidRPr="00BA0BFF">
                <w:rPr>
                  <w:rFonts w:eastAsiaTheme="minorHAnsi"/>
                  <w:sz w:val="22"/>
                  <w:rPrChange w:id="2713" w:author="3" w:date="2017-04-26T15:40:00Z">
                    <w:rPr/>
                  </w:rPrChange>
                </w:rPr>
                <w:lastRenderedPageBreak/>
                <w:t xml:space="preserve">operacji stosowanych przez </w:t>
              </w:r>
              <w:proofErr w:type="gramStart"/>
              <w:r w:rsidRPr="00BA0BFF">
                <w:rPr>
                  <w:rFonts w:eastAsiaTheme="minorHAnsi"/>
                  <w:sz w:val="22"/>
                  <w:rPrChange w:id="2714" w:author="3" w:date="2017-04-26T15:40:00Z">
                    <w:rPr/>
                  </w:rPrChange>
                </w:rPr>
                <w:t>LGD</w:t>
              </w:r>
              <w:proofErr w:type="gramEnd"/>
            </w:ins>
          </w:p>
        </w:tc>
        <w:tc>
          <w:tcPr>
            <w:tcW w:w="3118" w:type="dxa"/>
            <w:gridSpan w:val="2"/>
            <w:shd w:val="clear" w:color="auto" w:fill="auto"/>
            <w:vAlign w:val="center"/>
          </w:tcPr>
          <w:p w:rsidR="00BA0BFF" w:rsidRPr="00BA0BFF" w:rsidRDefault="00BA0BFF" w:rsidP="00BA0BFF">
            <w:pPr>
              <w:spacing w:after="200" w:line="240" w:lineRule="auto"/>
              <w:ind w:firstLine="284"/>
              <w:jc w:val="center"/>
              <w:rPr>
                <w:ins w:id="2715" w:author="1" w:date="2017-04-28T12:37:00Z"/>
                <w:rFonts w:eastAsiaTheme="minorHAnsi"/>
                <w:color w:val="FFFFFF" w:themeColor="background1"/>
                <w:sz w:val="22"/>
              </w:rPr>
            </w:pPr>
            <w:ins w:id="2716" w:author="1" w:date="2017-04-28T12:37:00Z">
              <w:r w:rsidRPr="00BA0BFF">
                <w:rPr>
                  <w:rFonts w:eastAsiaTheme="minorHAnsi"/>
                  <w:color w:val="FFFFFF" w:themeColor="background1"/>
                  <w:sz w:val="22"/>
                </w:rPr>
                <w:lastRenderedPageBreak/>
                <w:t>Biuro LGD, Zarząd LGD (ocena własna)</w:t>
              </w:r>
            </w:ins>
          </w:p>
        </w:tc>
        <w:tc>
          <w:tcPr>
            <w:tcW w:w="3544" w:type="dxa"/>
            <w:shd w:val="clear" w:color="auto" w:fill="auto"/>
            <w:vAlign w:val="center"/>
          </w:tcPr>
          <w:p w:rsidR="00BA0BFF" w:rsidRPr="00BA0BFF" w:rsidRDefault="00BA0BFF" w:rsidP="00BA0BFF">
            <w:pPr>
              <w:spacing w:after="200" w:line="240" w:lineRule="auto"/>
              <w:ind w:firstLine="284"/>
              <w:jc w:val="center"/>
              <w:rPr>
                <w:ins w:id="2717" w:author="1" w:date="2017-04-28T12:37:00Z"/>
                <w:rFonts w:eastAsiaTheme="minorHAnsi"/>
                <w:color w:val="FFFFFF" w:themeColor="background1"/>
                <w:sz w:val="22"/>
              </w:rPr>
            </w:pPr>
            <w:ins w:id="2718" w:author="1" w:date="2017-04-28T12:37:00Z">
              <w:r w:rsidRPr="00BA0BFF">
                <w:rPr>
                  <w:rFonts w:eastAsiaTheme="minorHAnsi"/>
                  <w:sz w:val="22"/>
                  <w:rPrChange w:id="2719" w:author="3" w:date="2017-04-26T15:45:00Z">
                    <w:rPr/>
                  </w:rPrChange>
                </w:rPr>
                <w:t xml:space="preserve">Wewnętrzne rejestry danych LGD, dane księgowe, sprawozdania finansowe z przeprowadzonych </w:t>
              </w:r>
              <w:r w:rsidRPr="00BA0BFF">
                <w:rPr>
                  <w:rFonts w:eastAsiaTheme="minorHAnsi"/>
                  <w:sz w:val="22"/>
                  <w:rPrChange w:id="2720" w:author="3" w:date="2017-04-26T15:45:00Z">
                    <w:rPr/>
                  </w:rPrChange>
                </w:rPr>
                <w:lastRenderedPageBreak/>
                <w:t>grantów i operacji, wnioski o płatność.</w:t>
              </w:r>
            </w:ins>
          </w:p>
        </w:tc>
        <w:tc>
          <w:tcPr>
            <w:tcW w:w="1701" w:type="dxa"/>
            <w:shd w:val="clear" w:color="auto" w:fill="auto"/>
            <w:vAlign w:val="center"/>
          </w:tcPr>
          <w:p w:rsidR="00BA0BFF" w:rsidRPr="00BA0BFF" w:rsidRDefault="00BA0BFF" w:rsidP="00BA0BFF">
            <w:pPr>
              <w:spacing w:after="200" w:line="240" w:lineRule="auto"/>
              <w:ind w:firstLine="284"/>
              <w:jc w:val="center"/>
              <w:rPr>
                <w:ins w:id="2721" w:author="1" w:date="2017-04-28T12:37:00Z"/>
                <w:rFonts w:eastAsiaTheme="minorHAnsi"/>
                <w:sz w:val="22"/>
              </w:rPr>
            </w:pPr>
            <w:ins w:id="2722" w:author="1" w:date="2017-04-28T12:37:00Z">
              <w:r w:rsidRPr="00BA0BFF">
                <w:rPr>
                  <w:rFonts w:eastAsiaTheme="minorHAnsi"/>
                  <w:sz w:val="22"/>
                </w:rPr>
                <w:lastRenderedPageBreak/>
                <w:t xml:space="preserve">Na bieżąco w całym okresie wdrażania, raz </w:t>
              </w:r>
              <w:r w:rsidRPr="00BA0BFF">
                <w:rPr>
                  <w:rFonts w:eastAsiaTheme="minorHAnsi"/>
                  <w:sz w:val="22"/>
                </w:rPr>
                <w:lastRenderedPageBreak/>
                <w:t>na kwartał. Okres objęty pomiarem: kwartał poprzedzający</w:t>
              </w:r>
            </w:ins>
          </w:p>
        </w:tc>
        <w:tc>
          <w:tcPr>
            <w:tcW w:w="5103" w:type="dxa"/>
            <w:gridSpan w:val="2"/>
            <w:shd w:val="clear" w:color="auto" w:fill="auto"/>
            <w:vAlign w:val="center"/>
          </w:tcPr>
          <w:p w:rsidR="00BA0BFF" w:rsidRPr="00BA0BFF" w:rsidRDefault="00BA0BFF" w:rsidP="00BA0BFF">
            <w:pPr>
              <w:spacing w:after="200" w:line="240" w:lineRule="auto"/>
              <w:jc w:val="left"/>
              <w:rPr>
                <w:ins w:id="2723" w:author="1" w:date="2017-04-28T12:37:00Z"/>
                <w:rFonts w:eastAsiaTheme="minorHAnsi"/>
                <w:sz w:val="22"/>
              </w:rPr>
            </w:pPr>
            <w:ins w:id="2724" w:author="1" w:date="2017-04-28T12:37:00Z">
              <w:r w:rsidRPr="00BA0BFF">
                <w:rPr>
                  <w:rFonts w:eastAsiaTheme="minorHAnsi"/>
                  <w:sz w:val="22"/>
                  <w:rPrChange w:id="2725" w:author="3" w:date="2017-04-26T15:46:00Z">
                    <w:rPr/>
                  </w:rPrChange>
                </w:rPr>
                <w:lastRenderedPageBreak/>
                <w:t xml:space="preserve">Systematyczna obserwacja stopnia wykorzystania środków finansowych, realizacji budżetu LSR. Weryfikowanie czy środki LSR wydatkowane są </w:t>
              </w:r>
              <w:r w:rsidRPr="00BA0BFF">
                <w:rPr>
                  <w:rFonts w:eastAsiaTheme="minorHAnsi"/>
                  <w:sz w:val="22"/>
                  <w:rPrChange w:id="2726" w:author="3" w:date="2017-04-26T15:46:00Z">
                    <w:rPr/>
                  </w:rPrChange>
                </w:rPr>
                <w:lastRenderedPageBreak/>
                <w:t>zgodnie z przeznaczeniem. Dotyczyć to będzie operacji i grantów.</w:t>
              </w:r>
            </w:ins>
          </w:p>
        </w:tc>
      </w:tr>
      <w:tr w:rsidR="00BA0BFF" w:rsidRPr="00BA0BFF" w:rsidTr="003C0E85">
        <w:trPr>
          <w:trHeight w:val="637"/>
          <w:ins w:id="2727" w:author="1" w:date="2017-04-28T12:37:00Z"/>
        </w:trPr>
        <w:tc>
          <w:tcPr>
            <w:tcW w:w="2411" w:type="dxa"/>
            <w:shd w:val="clear" w:color="auto" w:fill="DBE5F1"/>
            <w:vAlign w:val="center"/>
          </w:tcPr>
          <w:p w:rsidR="00BA0BFF" w:rsidRPr="00BA0BFF" w:rsidRDefault="00BA0BFF" w:rsidP="00BA0BFF">
            <w:pPr>
              <w:spacing w:after="200" w:line="240" w:lineRule="auto"/>
              <w:jc w:val="center"/>
              <w:rPr>
                <w:ins w:id="2728" w:author="1" w:date="2017-04-28T12:37:00Z"/>
                <w:rFonts w:eastAsiaTheme="minorHAnsi"/>
                <w:sz w:val="22"/>
              </w:rPr>
            </w:pPr>
            <w:ins w:id="2729" w:author="1" w:date="2017-04-28T12:37:00Z">
              <w:r w:rsidRPr="00BA0BFF">
                <w:rPr>
                  <w:rFonts w:eastAsiaTheme="minorHAnsi"/>
                  <w:sz w:val="22"/>
                </w:rPr>
                <w:lastRenderedPageBreak/>
                <w:t>Budżet LSR</w:t>
              </w:r>
            </w:ins>
          </w:p>
        </w:tc>
        <w:tc>
          <w:tcPr>
            <w:tcW w:w="3118" w:type="dxa"/>
            <w:gridSpan w:val="2"/>
            <w:shd w:val="clear" w:color="auto" w:fill="auto"/>
            <w:vAlign w:val="center"/>
          </w:tcPr>
          <w:p w:rsidR="00BA0BFF" w:rsidRPr="00BA0BFF" w:rsidRDefault="00BA0BFF" w:rsidP="00BA0BFF">
            <w:pPr>
              <w:spacing w:after="200" w:line="240" w:lineRule="auto"/>
              <w:ind w:firstLine="284"/>
              <w:jc w:val="center"/>
              <w:rPr>
                <w:ins w:id="2730" w:author="1" w:date="2017-04-28T12:37:00Z"/>
                <w:rFonts w:eastAsiaTheme="minorHAnsi"/>
                <w:color w:val="FFFFFF" w:themeColor="background1"/>
                <w:sz w:val="22"/>
              </w:rPr>
            </w:pPr>
            <w:ins w:id="2731" w:author="1" w:date="2017-04-28T12:37:00Z">
              <w:r w:rsidRPr="00BA0BFF">
                <w:rPr>
                  <w:rFonts w:eastAsiaTheme="minorHAnsi"/>
                  <w:color w:val="FFFFFF" w:themeColor="background1"/>
                  <w:sz w:val="22"/>
                </w:rPr>
                <w:t>Biuro LGD, Zarząd LGD (ocena własna)</w:t>
              </w:r>
            </w:ins>
          </w:p>
        </w:tc>
        <w:tc>
          <w:tcPr>
            <w:tcW w:w="3544" w:type="dxa"/>
            <w:shd w:val="clear" w:color="auto" w:fill="auto"/>
            <w:vAlign w:val="center"/>
          </w:tcPr>
          <w:p w:rsidR="00BA0BFF" w:rsidRPr="00BA0BFF" w:rsidRDefault="00BA0BFF" w:rsidP="00BA0BFF">
            <w:pPr>
              <w:spacing w:after="200" w:line="240" w:lineRule="auto"/>
              <w:ind w:firstLine="284"/>
              <w:jc w:val="center"/>
              <w:rPr>
                <w:ins w:id="2732" w:author="1" w:date="2017-04-28T12:37:00Z"/>
                <w:rFonts w:eastAsiaTheme="minorHAnsi"/>
                <w:color w:val="FFFFFF" w:themeColor="background1"/>
                <w:sz w:val="22"/>
              </w:rPr>
            </w:pPr>
            <w:ins w:id="2733" w:author="1" w:date="2017-04-28T12:37:00Z">
              <w:r w:rsidRPr="00BA0BFF">
                <w:rPr>
                  <w:rFonts w:eastAsiaTheme="minorHAnsi"/>
                  <w:sz w:val="22"/>
                  <w:rPrChange w:id="2734" w:author="3" w:date="2017-04-26T15:47:00Z">
                    <w:rPr/>
                  </w:rPrChange>
                </w:rPr>
                <w:t>Licznik odwiedzin strony internetowej, statystyki administratora strony.</w:t>
              </w:r>
            </w:ins>
          </w:p>
        </w:tc>
        <w:tc>
          <w:tcPr>
            <w:tcW w:w="1701" w:type="dxa"/>
            <w:shd w:val="clear" w:color="auto" w:fill="auto"/>
            <w:vAlign w:val="center"/>
          </w:tcPr>
          <w:p w:rsidR="00BA0BFF" w:rsidRPr="00BA0BFF" w:rsidRDefault="00BA0BFF" w:rsidP="00BA0BFF">
            <w:pPr>
              <w:spacing w:after="200" w:line="240" w:lineRule="auto"/>
              <w:ind w:firstLine="284"/>
              <w:jc w:val="center"/>
              <w:rPr>
                <w:ins w:id="2735" w:author="1" w:date="2017-04-28T12:37:00Z"/>
                <w:rFonts w:eastAsiaTheme="minorHAnsi"/>
                <w:sz w:val="22"/>
              </w:rPr>
            </w:pPr>
            <w:ins w:id="2736" w:author="1" w:date="2017-04-28T12:37:00Z">
              <w:r w:rsidRPr="00BA0BFF">
                <w:rPr>
                  <w:rFonts w:eastAsiaTheme="minorHAnsi"/>
                  <w:sz w:val="22"/>
                </w:rPr>
                <w:t>Na bieżąco w całym okresie wdrażania, raz na kwartał. Okres objęty pomiarem: kwartał poprzedzający</w:t>
              </w:r>
            </w:ins>
          </w:p>
        </w:tc>
        <w:tc>
          <w:tcPr>
            <w:tcW w:w="5103" w:type="dxa"/>
            <w:gridSpan w:val="2"/>
            <w:shd w:val="clear" w:color="auto" w:fill="auto"/>
            <w:vAlign w:val="center"/>
          </w:tcPr>
          <w:p w:rsidR="00BA0BFF" w:rsidRPr="00BA0BFF" w:rsidRDefault="00BA0BFF" w:rsidP="00BA0BFF">
            <w:pPr>
              <w:spacing w:after="200" w:line="240" w:lineRule="auto"/>
              <w:jc w:val="left"/>
              <w:rPr>
                <w:ins w:id="2737" w:author="1" w:date="2017-04-28T12:37:00Z"/>
                <w:rFonts w:eastAsiaTheme="minorHAnsi"/>
                <w:sz w:val="22"/>
              </w:rPr>
            </w:pPr>
            <w:ins w:id="2738" w:author="1" w:date="2017-04-28T12:37:00Z">
              <w:r w:rsidRPr="00BA0BFF">
                <w:rPr>
                  <w:rFonts w:eastAsiaTheme="minorHAnsi"/>
                  <w:sz w:val="22"/>
                  <w:rPrChange w:id="2739" w:author="3" w:date="2017-04-26T15:47:00Z">
                    <w:rPr/>
                  </w:rPrChange>
                </w:rPr>
                <w:t xml:space="preserve">Skuteczność przekazywania, uzyskiwania informacji na temat działalności LGD mierzona liczbą odwiedzających i zamieszczanych materiałów </w:t>
              </w:r>
              <w:r w:rsidRPr="00BA0BFF">
                <w:rPr>
                  <w:rFonts w:eastAsiaTheme="minorHAnsi"/>
                  <w:sz w:val="22"/>
                </w:rPr>
                <w:fldChar w:fldCharType="begin"/>
              </w:r>
              <w:r w:rsidRPr="00BA0BFF">
                <w:rPr>
                  <w:rFonts w:eastAsiaTheme="minorHAnsi"/>
                  <w:sz w:val="22"/>
                </w:rPr>
                <w:instrText xml:space="preserve"> HYPERLINK "http://www.liderpojezierza.pl" </w:instrText>
              </w:r>
              <w:r w:rsidRPr="00BA0BFF">
                <w:rPr>
                  <w:rFonts w:eastAsiaTheme="minorHAnsi"/>
                  <w:sz w:val="22"/>
                </w:rPr>
                <w:fldChar w:fldCharType="separate"/>
              </w:r>
              <w:r w:rsidRPr="00BA0BFF">
                <w:rPr>
                  <w:rFonts w:eastAsiaTheme="minorHAnsi"/>
                  <w:color w:val="0000FF" w:themeColor="hyperlink"/>
                  <w:sz w:val="22"/>
                  <w:u w:val="single"/>
                </w:rPr>
                <w:t>www.liderpojezierza.pl</w:t>
              </w:r>
              <w:r w:rsidRPr="00BA0BFF">
                <w:rPr>
                  <w:rFonts w:eastAsiaTheme="minorHAnsi"/>
                  <w:sz w:val="22"/>
                </w:rPr>
                <w:fldChar w:fldCharType="end"/>
              </w:r>
              <w:r w:rsidRPr="00BA0BFF">
                <w:rPr>
                  <w:rFonts w:eastAsiaTheme="minorHAnsi"/>
                  <w:sz w:val="22"/>
                </w:rPr>
                <w:t xml:space="preserve"> </w:t>
              </w:r>
            </w:ins>
          </w:p>
        </w:tc>
      </w:tr>
      <w:tr w:rsidR="00BA0BFF" w:rsidRPr="00BA0BFF" w:rsidTr="003C0E85">
        <w:trPr>
          <w:ins w:id="2740" w:author="1" w:date="2017-04-28T12:37:00Z"/>
        </w:trPr>
        <w:tc>
          <w:tcPr>
            <w:tcW w:w="15877" w:type="dxa"/>
            <w:gridSpan w:val="7"/>
            <w:shd w:val="clear" w:color="auto" w:fill="09BFFF"/>
            <w:vAlign w:val="center"/>
          </w:tcPr>
          <w:p w:rsidR="00BA0BFF" w:rsidRPr="00BA0BFF" w:rsidRDefault="00BA0BFF" w:rsidP="00BA0BFF">
            <w:pPr>
              <w:spacing w:after="200" w:line="240" w:lineRule="auto"/>
              <w:ind w:firstLine="284"/>
              <w:jc w:val="center"/>
              <w:rPr>
                <w:ins w:id="2741" w:author="1" w:date="2017-04-28T12:37:00Z"/>
                <w:rFonts w:eastAsiaTheme="minorHAnsi"/>
                <w:b/>
                <w:sz w:val="22"/>
              </w:rPr>
            </w:pPr>
            <w:ins w:id="2742" w:author="1" w:date="2017-04-28T12:37:00Z">
              <w:r w:rsidRPr="00BA0BFF">
                <w:rPr>
                  <w:rFonts w:eastAsiaTheme="minorHAnsi"/>
                  <w:b/>
                  <w:sz w:val="22"/>
                </w:rPr>
                <w:t>Elementy funkcjonowania LGD podlegające monitorowaniu</w:t>
              </w:r>
            </w:ins>
          </w:p>
        </w:tc>
      </w:tr>
      <w:tr w:rsidR="00BA0BFF" w:rsidRPr="00BA0BFF" w:rsidTr="003C0E85">
        <w:trPr>
          <w:ins w:id="2743" w:author="1" w:date="2017-04-28T12:37:00Z"/>
        </w:trPr>
        <w:tc>
          <w:tcPr>
            <w:tcW w:w="2411" w:type="dxa"/>
            <w:shd w:val="clear" w:color="auto" w:fill="DBE5F1"/>
            <w:vAlign w:val="center"/>
          </w:tcPr>
          <w:p w:rsidR="00BA0BFF" w:rsidRPr="00BA0BFF" w:rsidRDefault="00BA0BFF" w:rsidP="00BA0BFF">
            <w:pPr>
              <w:spacing w:after="200" w:line="240" w:lineRule="auto"/>
              <w:jc w:val="center"/>
              <w:rPr>
                <w:ins w:id="2744" w:author="1" w:date="2017-04-28T12:37:00Z"/>
                <w:rFonts w:eastAsiaTheme="minorHAnsi"/>
                <w:sz w:val="22"/>
              </w:rPr>
            </w:pPr>
          </w:p>
          <w:p w:rsidR="00BA0BFF" w:rsidRPr="00BA0BFF" w:rsidRDefault="00BA0BFF" w:rsidP="00BA0BFF">
            <w:pPr>
              <w:spacing w:after="200" w:line="240" w:lineRule="auto"/>
              <w:jc w:val="center"/>
              <w:rPr>
                <w:ins w:id="2745" w:author="1" w:date="2017-04-28T12:37:00Z"/>
                <w:rFonts w:eastAsiaTheme="minorHAnsi"/>
                <w:sz w:val="22"/>
              </w:rPr>
            </w:pPr>
            <w:ins w:id="2746" w:author="1" w:date="2017-04-28T12:37:00Z">
              <w:r w:rsidRPr="00BA0BFF">
                <w:rPr>
                  <w:rFonts w:eastAsiaTheme="minorHAnsi"/>
                  <w:sz w:val="22"/>
                  <w:rPrChange w:id="2747" w:author="3" w:date="2017-04-26T15:49:00Z">
                    <w:rPr/>
                  </w:rPrChange>
                </w:rPr>
                <w:t>Poziom realizacji rzeczowej LSR w odniesieniu do mierzalnych i weryfikowalnych wskaźników celów LSR</w:t>
              </w:r>
            </w:ins>
          </w:p>
          <w:p w:rsidR="00BA0BFF" w:rsidRPr="00BA0BFF" w:rsidRDefault="00BA0BFF" w:rsidP="00BA0BFF">
            <w:pPr>
              <w:spacing w:after="200" w:line="240" w:lineRule="auto"/>
              <w:jc w:val="center"/>
              <w:rPr>
                <w:ins w:id="2748" w:author="1" w:date="2017-04-28T12:37:00Z"/>
                <w:rFonts w:eastAsiaTheme="minorHAnsi"/>
                <w:sz w:val="22"/>
              </w:rPr>
            </w:pPr>
            <w:ins w:id="2749" w:author="1" w:date="2017-04-28T12:37:00Z">
              <w:r w:rsidRPr="00BA0BFF" w:rsidDel="0040729D">
                <w:rPr>
                  <w:rFonts w:eastAsiaTheme="minorHAnsi"/>
                  <w:sz w:val="22"/>
                </w:rPr>
                <w:t>Harmonogram ogłaszania konkursów</w:t>
              </w:r>
            </w:ins>
          </w:p>
        </w:tc>
        <w:tc>
          <w:tcPr>
            <w:tcW w:w="3118" w:type="dxa"/>
            <w:gridSpan w:val="2"/>
            <w:vMerge w:val="restart"/>
            <w:vAlign w:val="center"/>
          </w:tcPr>
          <w:p w:rsidR="00BA0BFF" w:rsidRPr="00BA0BFF" w:rsidRDefault="00BA0BFF" w:rsidP="00BA0BFF">
            <w:pPr>
              <w:spacing w:after="200" w:line="240" w:lineRule="auto"/>
              <w:jc w:val="center"/>
              <w:rPr>
                <w:ins w:id="2750" w:author="1" w:date="2017-04-28T12:37:00Z"/>
                <w:rFonts w:eastAsiaTheme="minorHAnsi"/>
                <w:sz w:val="22"/>
              </w:rPr>
            </w:pPr>
          </w:p>
          <w:p w:rsidR="00BA0BFF" w:rsidRPr="00BA0BFF" w:rsidRDefault="00BA0BFF" w:rsidP="00BA0BFF">
            <w:pPr>
              <w:spacing w:after="200" w:line="240" w:lineRule="auto"/>
              <w:jc w:val="center"/>
              <w:rPr>
                <w:ins w:id="2751" w:author="1" w:date="2017-04-28T12:37:00Z"/>
                <w:rFonts w:eastAsiaTheme="minorHAnsi"/>
                <w:sz w:val="22"/>
              </w:rPr>
            </w:pPr>
            <w:ins w:id="2752" w:author="1" w:date="2017-04-28T12:37:00Z">
              <w:r w:rsidRPr="00BA0BFF" w:rsidDel="0040729D">
                <w:rPr>
                  <w:rFonts w:eastAsiaTheme="minorHAnsi"/>
                  <w:sz w:val="22"/>
                </w:rPr>
                <w:t>Pracownicy biura</w:t>
              </w:r>
              <w:r w:rsidRPr="00BA0BFF">
                <w:rPr>
                  <w:rFonts w:eastAsiaTheme="minorHAnsi"/>
                  <w:sz w:val="22"/>
                </w:rPr>
                <w:t xml:space="preserve"> </w:t>
              </w:r>
              <w:proofErr w:type="spellStart"/>
              <w:r w:rsidRPr="00BA0BFF">
                <w:rPr>
                  <w:rFonts w:eastAsiaTheme="minorHAnsi"/>
                  <w:sz w:val="22"/>
                </w:rPr>
                <w:t>Biuro</w:t>
              </w:r>
              <w:del w:id="2753" w:author="3" w:date="2017-04-26T15:49:00Z">
                <w:r w:rsidRPr="00BA0BFF" w:rsidDel="0040729D">
                  <w:rPr>
                    <w:rFonts w:eastAsiaTheme="minorHAnsi"/>
                    <w:sz w:val="22"/>
                  </w:rPr>
                  <w:delText xml:space="preserve"> </w:delText>
                </w:r>
              </w:del>
              <w:r w:rsidRPr="00BA0BFF">
                <w:rPr>
                  <w:rFonts w:eastAsiaTheme="minorHAnsi"/>
                  <w:sz w:val="22"/>
                </w:rPr>
                <w:t>LGD</w:t>
              </w:r>
              <w:proofErr w:type="spellEnd"/>
              <w:r w:rsidRPr="00BA0BFF">
                <w:rPr>
                  <w:rFonts w:eastAsiaTheme="minorHAnsi"/>
                  <w:sz w:val="22"/>
                </w:rPr>
                <w:t xml:space="preserve"> (ocena własna)</w:t>
              </w:r>
            </w:ins>
          </w:p>
          <w:p w:rsidR="00BA0BFF" w:rsidRPr="00BA0BFF" w:rsidRDefault="00BA0BFF" w:rsidP="00BA0BFF">
            <w:pPr>
              <w:spacing w:after="200" w:line="240" w:lineRule="auto"/>
              <w:jc w:val="center"/>
              <w:rPr>
                <w:ins w:id="2754" w:author="1" w:date="2017-04-28T12:37:00Z"/>
                <w:rFonts w:eastAsiaTheme="minorHAnsi"/>
                <w:sz w:val="22"/>
              </w:rPr>
            </w:pPr>
          </w:p>
        </w:tc>
        <w:tc>
          <w:tcPr>
            <w:tcW w:w="3544" w:type="dxa"/>
            <w:vMerge w:val="restart"/>
            <w:vAlign w:val="center"/>
          </w:tcPr>
          <w:p w:rsidR="00BA0BFF" w:rsidRPr="00BA0BFF" w:rsidRDefault="00BA0BFF" w:rsidP="00BA0BFF">
            <w:pPr>
              <w:spacing w:after="200" w:line="240" w:lineRule="auto"/>
              <w:jc w:val="center"/>
              <w:rPr>
                <w:ins w:id="2755" w:author="1" w:date="2017-04-28T12:37:00Z"/>
                <w:rFonts w:eastAsiaTheme="minorHAnsi"/>
                <w:sz w:val="22"/>
              </w:rPr>
            </w:pPr>
            <w:ins w:id="2756" w:author="1" w:date="2017-04-28T12:37:00Z">
              <w:r w:rsidRPr="00BA0BFF">
                <w:rPr>
                  <w:rFonts w:eastAsiaTheme="minorHAnsi"/>
                  <w:sz w:val="22"/>
                  <w:rPrChange w:id="2757" w:author="3" w:date="2017-04-26T15:49:00Z">
                    <w:rPr/>
                  </w:rPrChange>
                </w:rPr>
                <w:t>Dane z ankiet monitorujących i rozmowy bezpośrednie z beneficjentami/Sprawozdanie z realizacji operacji/Wniosek o rozliczenie grantu. Wizytacje na miejscu realizacji operacji</w:t>
              </w:r>
              <w:r w:rsidRPr="00BA0BFF">
                <w:rPr>
                  <w:rFonts w:asciiTheme="minorHAnsi" w:eastAsiaTheme="minorHAnsi" w:hAnsiTheme="minorHAnsi" w:cstheme="minorBidi"/>
                  <w:sz w:val="22"/>
                </w:rPr>
                <w:t>.</w:t>
              </w:r>
            </w:ins>
          </w:p>
          <w:p w:rsidR="00BA0BFF" w:rsidRPr="00BA0BFF" w:rsidRDefault="00BA0BFF" w:rsidP="00BA0BFF">
            <w:pPr>
              <w:spacing w:after="200" w:line="240" w:lineRule="auto"/>
              <w:jc w:val="center"/>
              <w:rPr>
                <w:ins w:id="2758" w:author="1" w:date="2017-04-28T12:37:00Z"/>
                <w:rFonts w:eastAsiaTheme="minorHAnsi"/>
                <w:sz w:val="22"/>
              </w:rPr>
            </w:pPr>
            <w:ins w:id="2759" w:author="1" w:date="2017-04-28T12:37:00Z">
              <w:r w:rsidRPr="00BA0BFF" w:rsidDel="0040729D">
                <w:rPr>
                  <w:rFonts w:eastAsiaTheme="minorHAnsi"/>
                  <w:sz w:val="22"/>
                </w:rPr>
                <w:t>Rejestr danych</w:t>
              </w:r>
            </w:ins>
          </w:p>
          <w:p w:rsidR="00BA0BFF" w:rsidRPr="00BA0BFF" w:rsidRDefault="00BA0BFF" w:rsidP="00BA0BFF">
            <w:pPr>
              <w:spacing w:after="200" w:line="240" w:lineRule="auto"/>
              <w:jc w:val="center"/>
              <w:rPr>
                <w:ins w:id="2760" w:author="1" w:date="2017-04-28T12:37:00Z"/>
                <w:rFonts w:asciiTheme="minorHAnsi" w:eastAsiaTheme="minorHAnsi" w:hAnsiTheme="minorHAnsi" w:cstheme="minorBidi"/>
                <w:sz w:val="22"/>
              </w:rPr>
            </w:pPr>
          </w:p>
          <w:p w:rsidR="00BA0BFF" w:rsidRPr="00BA0BFF" w:rsidRDefault="00BA0BFF" w:rsidP="00BA0BFF">
            <w:pPr>
              <w:spacing w:after="200" w:line="240" w:lineRule="auto"/>
              <w:jc w:val="center"/>
              <w:rPr>
                <w:ins w:id="2761" w:author="1" w:date="2017-04-28T12:37:00Z"/>
                <w:rFonts w:eastAsiaTheme="minorHAnsi"/>
                <w:sz w:val="22"/>
              </w:rPr>
            </w:pPr>
            <w:ins w:id="2762" w:author="1" w:date="2017-04-28T12:37:00Z">
              <w:r w:rsidRPr="00BA0BFF">
                <w:rPr>
                  <w:rFonts w:eastAsiaTheme="minorHAnsi"/>
                  <w:sz w:val="22"/>
                  <w:rPrChange w:id="2763" w:author="3" w:date="2017-04-26T15:52:00Z">
                    <w:rPr/>
                  </w:rPrChange>
                </w:rPr>
                <w:t>Zestawienia ogłaszanych konkursów – baza danych Biura LGD.</w:t>
              </w:r>
            </w:ins>
          </w:p>
        </w:tc>
        <w:tc>
          <w:tcPr>
            <w:tcW w:w="1701" w:type="dxa"/>
            <w:vMerge w:val="restart"/>
            <w:vAlign w:val="center"/>
          </w:tcPr>
          <w:p w:rsidR="00BA0BFF" w:rsidRPr="00BA0BFF" w:rsidRDefault="00BA0BFF" w:rsidP="00BA0BFF">
            <w:pPr>
              <w:spacing w:after="200" w:line="240" w:lineRule="auto"/>
              <w:jc w:val="center"/>
              <w:rPr>
                <w:ins w:id="2764" w:author="1" w:date="2017-04-28T12:37:00Z"/>
                <w:rFonts w:eastAsiaTheme="minorHAnsi"/>
                <w:sz w:val="22"/>
              </w:rPr>
            </w:pPr>
            <w:ins w:id="2765" w:author="1" w:date="2017-04-28T12:37:00Z">
              <w:r w:rsidRPr="00BA0BFF">
                <w:rPr>
                  <w:rFonts w:eastAsiaTheme="minorHAnsi"/>
                  <w:sz w:val="22"/>
                  <w:rPrChange w:id="2766" w:author="3" w:date="2017-04-26T15:50:00Z">
                    <w:rPr/>
                  </w:rPrChange>
                </w:rPr>
                <w:t>Na bieżąco w całym okresie wdrażania, po zakończeniu operacji lub grantu</w:t>
              </w:r>
            </w:ins>
          </w:p>
          <w:p w:rsidR="00BA0BFF" w:rsidRPr="00BA0BFF" w:rsidRDefault="00BA0BFF" w:rsidP="00BA0BFF">
            <w:pPr>
              <w:spacing w:after="200" w:line="240" w:lineRule="auto"/>
              <w:jc w:val="center"/>
              <w:rPr>
                <w:ins w:id="2767" w:author="1" w:date="2017-04-28T12:37:00Z"/>
                <w:rFonts w:eastAsiaTheme="minorHAnsi"/>
                <w:sz w:val="22"/>
              </w:rPr>
            </w:pPr>
            <w:ins w:id="2768" w:author="1" w:date="2017-04-28T12:37:00Z">
              <w:r w:rsidRPr="00BA0BFF" w:rsidDel="0040729D">
                <w:rPr>
                  <w:rFonts w:eastAsiaTheme="minorHAnsi"/>
                  <w:sz w:val="22"/>
                </w:rPr>
                <w:t>Na bieżąco</w:t>
              </w:r>
            </w:ins>
          </w:p>
        </w:tc>
        <w:tc>
          <w:tcPr>
            <w:tcW w:w="5103" w:type="dxa"/>
            <w:gridSpan w:val="2"/>
            <w:vAlign w:val="center"/>
          </w:tcPr>
          <w:p w:rsidR="00BA0BFF" w:rsidRPr="00BA0BFF" w:rsidRDefault="00BA0BFF" w:rsidP="00BA0BFF">
            <w:pPr>
              <w:spacing w:after="200" w:line="240" w:lineRule="auto"/>
              <w:jc w:val="left"/>
              <w:rPr>
                <w:ins w:id="2769" w:author="1" w:date="2017-04-28T12:37:00Z"/>
                <w:rFonts w:eastAsiaTheme="minorHAnsi"/>
                <w:sz w:val="22"/>
              </w:rPr>
            </w:pPr>
            <w:ins w:id="2770" w:author="1" w:date="2017-04-28T12:37:00Z">
              <w:r w:rsidRPr="00BA0BFF">
                <w:rPr>
                  <w:rFonts w:eastAsiaTheme="minorHAnsi"/>
                  <w:sz w:val="22"/>
                  <w:rPrChange w:id="2771" w:author="3" w:date="2017-04-26T15:50:00Z">
                    <w:rPr/>
                  </w:rPrChange>
                </w:rPr>
                <w:t>Stopień realizacji wskaźników określonych w LSR.</w:t>
              </w:r>
            </w:ins>
          </w:p>
          <w:p w:rsidR="00BA0BFF" w:rsidRPr="00BA0BFF" w:rsidRDefault="00BA0BFF" w:rsidP="00BA0BFF">
            <w:pPr>
              <w:spacing w:after="200" w:line="240" w:lineRule="auto"/>
              <w:jc w:val="left"/>
              <w:rPr>
                <w:ins w:id="2772" w:author="1" w:date="2017-04-28T12:37:00Z"/>
                <w:rFonts w:eastAsiaTheme="minorHAnsi"/>
                <w:sz w:val="22"/>
              </w:rPr>
            </w:pPr>
            <w:ins w:id="2773" w:author="1" w:date="2017-04-28T12:37:00Z">
              <w:r w:rsidRPr="00BA0BFF" w:rsidDel="0040729D">
                <w:rPr>
                  <w:rFonts w:eastAsiaTheme="minorHAnsi"/>
                  <w:sz w:val="22"/>
                </w:rPr>
                <w:t>Zgodność ogłaszania konkursów z harmonogramem</w:t>
              </w:r>
            </w:ins>
          </w:p>
        </w:tc>
      </w:tr>
      <w:tr w:rsidR="00BA0BFF" w:rsidRPr="00BA0BFF" w:rsidTr="003C0E85">
        <w:trPr>
          <w:ins w:id="2774" w:author="1" w:date="2017-04-28T12:37:00Z"/>
        </w:trPr>
        <w:tc>
          <w:tcPr>
            <w:tcW w:w="2411" w:type="dxa"/>
            <w:shd w:val="clear" w:color="auto" w:fill="DBE5F1"/>
            <w:vAlign w:val="center"/>
          </w:tcPr>
          <w:p w:rsidR="00BA0BFF" w:rsidRPr="00BA0BFF" w:rsidRDefault="00BA0BFF" w:rsidP="00BA0BFF">
            <w:pPr>
              <w:spacing w:after="200" w:line="240" w:lineRule="auto"/>
              <w:jc w:val="center"/>
              <w:rPr>
                <w:ins w:id="2775" w:author="1" w:date="2017-04-28T12:37:00Z"/>
                <w:rFonts w:eastAsiaTheme="minorHAnsi"/>
                <w:sz w:val="22"/>
              </w:rPr>
            </w:pPr>
            <w:ins w:id="2776" w:author="1" w:date="2017-04-28T12:37:00Z">
              <w:r w:rsidRPr="00BA0BFF">
                <w:rPr>
                  <w:rFonts w:asciiTheme="minorHAnsi" w:eastAsiaTheme="minorHAnsi" w:hAnsiTheme="minorHAnsi" w:cstheme="minorBidi"/>
                  <w:sz w:val="22"/>
                </w:rPr>
                <w:t>Stopień realizacji harmonogramu ogłaszanych konkursów</w:t>
              </w:r>
            </w:ins>
          </w:p>
          <w:p w:rsidR="00BA0BFF" w:rsidRPr="00BA0BFF" w:rsidRDefault="00BA0BFF" w:rsidP="00BA0BFF">
            <w:pPr>
              <w:spacing w:after="200" w:line="240" w:lineRule="auto"/>
              <w:jc w:val="center"/>
              <w:rPr>
                <w:ins w:id="2777" w:author="1" w:date="2017-04-28T12:37:00Z"/>
                <w:rFonts w:eastAsiaTheme="minorHAnsi"/>
                <w:sz w:val="22"/>
              </w:rPr>
            </w:pPr>
            <w:ins w:id="2778" w:author="1" w:date="2017-04-28T12:37:00Z">
              <w:r w:rsidRPr="00BA0BFF" w:rsidDel="00305CDE">
                <w:rPr>
                  <w:rFonts w:eastAsiaTheme="minorHAnsi"/>
                  <w:sz w:val="22"/>
                </w:rPr>
                <w:t xml:space="preserve">Stopień wykorzystania </w:t>
              </w:r>
              <w:del w:id="2779" w:author="3" w:date="2017-04-26T15:51:00Z">
                <w:r w:rsidRPr="00BA0BFF" w:rsidDel="00305CDE">
                  <w:rPr>
                    <w:rFonts w:eastAsiaTheme="minorHAnsi"/>
                    <w:sz w:val="22"/>
                  </w:rPr>
                  <w:delText>budżetu</w:delText>
                </w:r>
              </w:del>
            </w:ins>
          </w:p>
        </w:tc>
        <w:tc>
          <w:tcPr>
            <w:tcW w:w="3118" w:type="dxa"/>
            <w:gridSpan w:val="2"/>
            <w:vMerge/>
            <w:vAlign w:val="center"/>
          </w:tcPr>
          <w:p w:rsidR="00BA0BFF" w:rsidRPr="00BA0BFF" w:rsidRDefault="00BA0BFF" w:rsidP="00BA0BFF">
            <w:pPr>
              <w:spacing w:after="200" w:line="240" w:lineRule="auto"/>
              <w:ind w:firstLine="284"/>
              <w:jc w:val="center"/>
              <w:rPr>
                <w:ins w:id="2780" w:author="1" w:date="2017-04-28T12:37:00Z"/>
                <w:rFonts w:eastAsiaTheme="minorHAnsi"/>
                <w:sz w:val="22"/>
              </w:rPr>
            </w:pPr>
          </w:p>
        </w:tc>
        <w:tc>
          <w:tcPr>
            <w:tcW w:w="3544" w:type="dxa"/>
            <w:vMerge/>
            <w:vAlign w:val="center"/>
          </w:tcPr>
          <w:p w:rsidR="00BA0BFF" w:rsidRPr="00BA0BFF" w:rsidRDefault="00BA0BFF" w:rsidP="00BA0BFF">
            <w:pPr>
              <w:spacing w:after="200" w:line="240" w:lineRule="auto"/>
              <w:ind w:firstLine="284"/>
              <w:jc w:val="center"/>
              <w:rPr>
                <w:ins w:id="2781" w:author="1" w:date="2017-04-28T12:37:00Z"/>
                <w:rFonts w:eastAsiaTheme="minorHAnsi"/>
                <w:sz w:val="22"/>
              </w:rPr>
            </w:pPr>
          </w:p>
        </w:tc>
        <w:tc>
          <w:tcPr>
            <w:tcW w:w="1701" w:type="dxa"/>
            <w:vMerge/>
            <w:vAlign w:val="center"/>
          </w:tcPr>
          <w:p w:rsidR="00BA0BFF" w:rsidRPr="00BA0BFF" w:rsidRDefault="00BA0BFF" w:rsidP="00BA0BFF">
            <w:pPr>
              <w:spacing w:after="200" w:line="240" w:lineRule="auto"/>
              <w:ind w:firstLine="284"/>
              <w:jc w:val="center"/>
              <w:rPr>
                <w:ins w:id="2782" w:author="1" w:date="2017-04-28T12:37:00Z"/>
                <w:rFonts w:eastAsiaTheme="minorHAnsi"/>
                <w:sz w:val="22"/>
              </w:rPr>
            </w:pPr>
          </w:p>
        </w:tc>
        <w:tc>
          <w:tcPr>
            <w:tcW w:w="5103" w:type="dxa"/>
            <w:gridSpan w:val="2"/>
            <w:vAlign w:val="center"/>
          </w:tcPr>
          <w:p w:rsidR="00BA0BFF" w:rsidRPr="00BA0BFF" w:rsidRDefault="00BA0BFF" w:rsidP="00BA0BFF">
            <w:pPr>
              <w:spacing w:after="200" w:line="240" w:lineRule="auto"/>
              <w:jc w:val="left"/>
              <w:rPr>
                <w:ins w:id="2783" w:author="1" w:date="2017-04-28T12:37:00Z"/>
                <w:rFonts w:asciiTheme="minorHAnsi" w:eastAsiaTheme="minorHAnsi" w:hAnsiTheme="minorHAnsi" w:cstheme="minorBidi"/>
                <w:sz w:val="22"/>
              </w:rPr>
            </w:pPr>
          </w:p>
          <w:p w:rsidR="00BA0BFF" w:rsidRPr="00BA0BFF" w:rsidRDefault="00BA0BFF" w:rsidP="00BA0BFF">
            <w:pPr>
              <w:spacing w:after="200" w:line="240" w:lineRule="auto"/>
              <w:jc w:val="left"/>
              <w:rPr>
                <w:ins w:id="2784" w:author="1" w:date="2017-04-28T12:37:00Z"/>
                <w:rFonts w:eastAsiaTheme="minorHAnsi"/>
                <w:sz w:val="22"/>
              </w:rPr>
            </w:pPr>
            <w:ins w:id="2785" w:author="1" w:date="2017-04-28T12:37:00Z">
              <w:r w:rsidRPr="00BA0BFF">
                <w:rPr>
                  <w:rFonts w:eastAsiaTheme="minorHAnsi"/>
                  <w:sz w:val="22"/>
                  <w:rPrChange w:id="2786" w:author="3" w:date="2017-04-26T15:52:00Z">
                    <w:rPr/>
                  </w:rPrChange>
                </w:rPr>
                <w:t>Zgodność ogłaszania konkursów z harmonogramem konkursów LSR, ocena stopnia realizacji zadań wdrażania w ramach LSR</w:t>
              </w:r>
            </w:ins>
          </w:p>
          <w:p w:rsidR="00BA0BFF" w:rsidRPr="00BA0BFF" w:rsidRDefault="00BA0BFF" w:rsidP="00BA0BFF">
            <w:pPr>
              <w:spacing w:after="200" w:line="240" w:lineRule="auto"/>
              <w:jc w:val="left"/>
              <w:rPr>
                <w:ins w:id="2787" w:author="1" w:date="2017-04-28T12:37:00Z"/>
                <w:rFonts w:eastAsiaTheme="minorHAnsi"/>
                <w:sz w:val="22"/>
              </w:rPr>
            </w:pPr>
            <w:ins w:id="2788" w:author="1" w:date="2017-04-28T12:37:00Z">
              <w:r w:rsidRPr="00BA0BFF" w:rsidDel="00305CDE">
                <w:rPr>
                  <w:rFonts w:eastAsiaTheme="minorHAnsi"/>
                  <w:sz w:val="22"/>
                </w:rPr>
                <w:t>Stopień wykorzystania funduszy, wysokość zakontraktowanych środków</w:t>
              </w:r>
            </w:ins>
          </w:p>
        </w:tc>
      </w:tr>
      <w:tr w:rsidR="00BA0BFF" w:rsidRPr="00BA0BFF" w:rsidTr="003C0E85">
        <w:trPr>
          <w:ins w:id="2789" w:author="1" w:date="2017-04-28T12:37:00Z"/>
        </w:trPr>
        <w:tc>
          <w:tcPr>
            <w:tcW w:w="2411" w:type="dxa"/>
            <w:shd w:val="clear" w:color="auto" w:fill="DBE5F1"/>
            <w:vAlign w:val="center"/>
          </w:tcPr>
          <w:p w:rsidR="00BA0BFF" w:rsidRPr="00BA0BFF" w:rsidRDefault="00BA0BFF" w:rsidP="00BA0BFF">
            <w:pPr>
              <w:spacing w:after="200" w:line="240" w:lineRule="auto"/>
              <w:jc w:val="center"/>
              <w:rPr>
                <w:ins w:id="2790" w:author="1" w:date="2017-04-28T12:37:00Z"/>
                <w:rFonts w:eastAsiaTheme="minorHAnsi"/>
                <w:sz w:val="22"/>
              </w:rPr>
            </w:pPr>
            <w:ins w:id="2791" w:author="1" w:date="2017-04-28T12:37:00Z">
              <w:r w:rsidRPr="00BA0BFF">
                <w:rPr>
                  <w:rFonts w:eastAsiaTheme="minorHAnsi"/>
                  <w:sz w:val="22"/>
                  <w:rPrChange w:id="2792" w:author="3" w:date="2017-04-26T15:53:00Z">
                    <w:rPr/>
                  </w:rPrChange>
                </w:rPr>
                <w:t xml:space="preserve">Budżet LSR - wydatkowanie środków </w:t>
              </w:r>
              <w:r w:rsidRPr="00BA0BFF">
                <w:rPr>
                  <w:rFonts w:eastAsiaTheme="minorHAnsi"/>
                  <w:sz w:val="22"/>
                  <w:rPrChange w:id="2793" w:author="3" w:date="2017-04-26T15:53:00Z">
                    <w:rPr/>
                  </w:rPrChange>
                </w:rPr>
                <w:lastRenderedPageBreak/>
                <w:t>na poszczególne cele i przedsięwzięcia LSR</w:t>
              </w:r>
            </w:ins>
          </w:p>
          <w:p w:rsidR="00BA0BFF" w:rsidRPr="00BA0BFF" w:rsidRDefault="00BA0BFF" w:rsidP="00BA0BFF">
            <w:pPr>
              <w:spacing w:after="200" w:line="240" w:lineRule="auto"/>
              <w:jc w:val="center"/>
              <w:rPr>
                <w:ins w:id="2794" w:author="1" w:date="2017-04-28T12:37:00Z"/>
                <w:rFonts w:eastAsiaTheme="minorHAnsi"/>
                <w:sz w:val="22"/>
              </w:rPr>
            </w:pPr>
            <w:ins w:id="2795" w:author="1" w:date="2017-04-28T12:37:00Z">
              <w:r w:rsidRPr="00BA0BFF" w:rsidDel="00305CDE">
                <w:rPr>
                  <w:rFonts w:eastAsiaTheme="minorHAnsi"/>
                  <w:sz w:val="22"/>
                </w:rPr>
                <w:t>Wskaźniki realizacji LSR</w:t>
              </w:r>
            </w:ins>
          </w:p>
        </w:tc>
        <w:tc>
          <w:tcPr>
            <w:tcW w:w="3118" w:type="dxa"/>
            <w:gridSpan w:val="2"/>
            <w:vMerge/>
            <w:vAlign w:val="center"/>
          </w:tcPr>
          <w:p w:rsidR="00BA0BFF" w:rsidRPr="00BA0BFF" w:rsidRDefault="00BA0BFF" w:rsidP="00BA0BFF">
            <w:pPr>
              <w:spacing w:after="200" w:line="240" w:lineRule="auto"/>
              <w:ind w:firstLine="284"/>
              <w:jc w:val="center"/>
              <w:rPr>
                <w:ins w:id="2796" w:author="1" w:date="2017-04-28T12:37:00Z"/>
                <w:rFonts w:eastAsiaTheme="minorHAnsi"/>
                <w:sz w:val="22"/>
              </w:rPr>
            </w:pPr>
          </w:p>
        </w:tc>
        <w:tc>
          <w:tcPr>
            <w:tcW w:w="3544" w:type="dxa"/>
            <w:vAlign w:val="center"/>
          </w:tcPr>
          <w:p w:rsidR="00BA0BFF" w:rsidRPr="00BA0BFF" w:rsidRDefault="00BA0BFF" w:rsidP="00BA0BFF">
            <w:pPr>
              <w:spacing w:after="200" w:line="240" w:lineRule="auto"/>
              <w:jc w:val="center"/>
              <w:rPr>
                <w:ins w:id="2797" w:author="1" w:date="2017-04-28T12:37:00Z"/>
                <w:rFonts w:eastAsiaTheme="minorHAnsi"/>
                <w:sz w:val="22"/>
              </w:rPr>
            </w:pPr>
            <w:ins w:id="2798" w:author="1" w:date="2017-04-28T12:37:00Z">
              <w:r w:rsidRPr="00BA0BFF">
                <w:rPr>
                  <w:rFonts w:eastAsiaTheme="minorHAnsi"/>
                  <w:sz w:val="22"/>
                  <w:rPrChange w:id="2799" w:author="3" w:date="2017-04-26T15:54:00Z">
                    <w:rPr/>
                  </w:rPrChange>
                </w:rPr>
                <w:t xml:space="preserve">Wewnętrzne rejestry danych LGD, dane księgowe, sprawozdania </w:t>
              </w:r>
              <w:r w:rsidRPr="00BA0BFF">
                <w:rPr>
                  <w:rFonts w:eastAsiaTheme="minorHAnsi"/>
                  <w:sz w:val="22"/>
                  <w:rPrChange w:id="2800" w:author="3" w:date="2017-04-26T15:54:00Z">
                    <w:rPr/>
                  </w:rPrChange>
                </w:rPr>
                <w:lastRenderedPageBreak/>
                <w:t>finansowe z przeprowadzonych grantów i operacji.</w:t>
              </w:r>
            </w:ins>
          </w:p>
          <w:p w:rsidR="00BA0BFF" w:rsidRPr="00BA0BFF" w:rsidRDefault="00BA0BFF" w:rsidP="00BA0BFF">
            <w:pPr>
              <w:spacing w:after="200" w:line="240" w:lineRule="auto"/>
              <w:jc w:val="center"/>
              <w:rPr>
                <w:ins w:id="2801" w:author="1" w:date="2017-04-28T12:37:00Z"/>
                <w:rFonts w:eastAsiaTheme="minorHAnsi"/>
                <w:sz w:val="22"/>
              </w:rPr>
            </w:pPr>
            <w:ins w:id="2802" w:author="1" w:date="2017-04-28T12:37:00Z">
              <w:r w:rsidRPr="00BA0BFF" w:rsidDel="00305CDE">
                <w:rPr>
                  <w:rFonts w:eastAsiaTheme="minorHAnsi"/>
                  <w:sz w:val="22"/>
                </w:rPr>
                <w:t>Rejestr danych</w:t>
              </w:r>
            </w:ins>
          </w:p>
        </w:tc>
        <w:tc>
          <w:tcPr>
            <w:tcW w:w="1701" w:type="dxa"/>
            <w:vMerge/>
            <w:vAlign w:val="center"/>
          </w:tcPr>
          <w:p w:rsidR="00BA0BFF" w:rsidRPr="00BA0BFF" w:rsidRDefault="00BA0BFF" w:rsidP="00BA0BFF">
            <w:pPr>
              <w:spacing w:after="200" w:line="240" w:lineRule="auto"/>
              <w:ind w:firstLine="284"/>
              <w:jc w:val="center"/>
              <w:rPr>
                <w:ins w:id="2803" w:author="1" w:date="2017-04-28T12:37:00Z"/>
                <w:rFonts w:eastAsiaTheme="minorHAnsi"/>
                <w:sz w:val="22"/>
              </w:rPr>
            </w:pPr>
          </w:p>
        </w:tc>
        <w:tc>
          <w:tcPr>
            <w:tcW w:w="5103" w:type="dxa"/>
            <w:gridSpan w:val="2"/>
            <w:vAlign w:val="center"/>
          </w:tcPr>
          <w:p w:rsidR="00BA0BFF" w:rsidRPr="00BA0BFF" w:rsidRDefault="00BA0BFF" w:rsidP="00BA0BFF">
            <w:pPr>
              <w:spacing w:after="200" w:line="240" w:lineRule="auto"/>
              <w:jc w:val="left"/>
              <w:rPr>
                <w:ins w:id="2804" w:author="1" w:date="2017-04-28T12:37:00Z"/>
                <w:rFonts w:eastAsiaTheme="minorHAnsi"/>
                <w:sz w:val="22"/>
              </w:rPr>
            </w:pPr>
            <w:ins w:id="2805" w:author="1" w:date="2017-04-28T12:37:00Z">
              <w:r w:rsidRPr="00BA0BFF">
                <w:rPr>
                  <w:rFonts w:eastAsiaTheme="minorHAnsi"/>
                  <w:sz w:val="22"/>
                  <w:rPrChange w:id="2806" w:author="3" w:date="2017-04-26T15:54:00Z">
                    <w:rPr/>
                  </w:rPrChange>
                </w:rPr>
                <w:t xml:space="preserve">Systematyczna obserwacja stopnia wykorzystania środków finansowych, realizacji budżetu LSR. </w:t>
              </w:r>
              <w:r w:rsidRPr="00BA0BFF">
                <w:rPr>
                  <w:rFonts w:eastAsiaTheme="minorHAnsi"/>
                  <w:sz w:val="22"/>
                  <w:rPrChange w:id="2807" w:author="3" w:date="2017-04-26T15:54:00Z">
                    <w:rPr/>
                  </w:rPrChange>
                </w:rPr>
                <w:lastRenderedPageBreak/>
                <w:t>Weryfikowanie czy środki LSR wydatkowane są zgodnie z przeznaczeniem. Dotyczyć to będzie operacji i grantów.</w:t>
              </w:r>
            </w:ins>
          </w:p>
          <w:p w:rsidR="00BA0BFF" w:rsidRPr="00BA0BFF" w:rsidRDefault="00BA0BFF" w:rsidP="00BA0BFF">
            <w:pPr>
              <w:spacing w:after="200" w:line="240" w:lineRule="auto"/>
              <w:jc w:val="left"/>
              <w:rPr>
                <w:ins w:id="2808" w:author="1" w:date="2017-04-28T12:37:00Z"/>
                <w:rFonts w:eastAsiaTheme="minorHAnsi"/>
                <w:sz w:val="22"/>
              </w:rPr>
            </w:pPr>
            <w:ins w:id="2809" w:author="1" w:date="2017-04-28T12:37:00Z">
              <w:r w:rsidRPr="00BA0BFF" w:rsidDel="00305CDE">
                <w:rPr>
                  <w:rFonts w:eastAsiaTheme="minorHAnsi"/>
                  <w:sz w:val="22"/>
                </w:rPr>
                <w:t>Stopień realizacji wskaźników</w:t>
              </w:r>
            </w:ins>
          </w:p>
        </w:tc>
      </w:tr>
      <w:tr w:rsidR="00BA0BFF" w:rsidRPr="00BA0BFF" w:rsidTr="003C0E85">
        <w:trPr>
          <w:ins w:id="2810" w:author="1" w:date="2017-04-28T12:37:00Z"/>
        </w:trPr>
        <w:tc>
          <w:tcPr>
            <w:tcW w:w="2411" w:type="dxa"/>
            <w:shd w:val="clear" w:color="auto" w:fill="DBE5F1"/>
            <w:vAlign w:val="center"/>
          </w:tcPr>
          <w:p w:rsidR="00BA0BFF" w:rsidRPr="00BA0BFF" w:rsidRDefault="00BA0BFF" w:rsidP="00BA0BFF">
            <w:pPr>
              <w:spacing w:after="200" w:line="240" w:lineRule="auto"/>
              <w:jc w:val="center"/>
              <w:rPr>
                <w:ins w:id="2811" w:author="1" w:date="2017-04-28T12:37:00Z"/>
                <w:rFonts w:eastAsiaTheme="minorHAnsi"/>
                <w:sz w:val="22"/>
              </w:rPr>
            </w:pPr>
            <w:ins w:id="2812" w:author="1" w:date="2017-04-28T12:37:00Z">
              <w:r w:rsidRPr="00BA0BFF">
                <w:rPr>
                  <w:rFonts w:eastAsiaTheme="minorHAnsi"/>
                  <w:sz w:val="22"/>
                  <w:rPrChange w:id="2813" w:author="3" w:date="2017-04-26T15:55:00Z">
                    <w:rPr/>
                  </w:rPrChange>
                </w:rPr>
                <w:lastRenderedPageBreak/>
                <w:t>Zainteresowanie stroną internetową LGD</w:t>
              </w:r>
            </w:ins>
          </w:p>
          <w:p w:rsidR="00BA0BFF" w:rsidRPr="00BA0BFF" w:rsidRDefault="00BA0BFF" w:rsidP="00BA0BFF">
            <w:pPr>
              <w:spacing w:after="200" w:line="240" w:lineRule="auto"/>
              <w:jc w:val="center"/>
              <w:rPr>
                <w:ins w:id="2814" w:author="1" w:date="2017-04-28T12:37:00Z"/>
                <w:rFonts w:eastAsiaTheme="minorHAnsi"/>
                <w:sz w:val="22"/>
              </w:rPr>
            </w:pPr>
            <w:ins w:id="2815" w:author="1" w:date="2017-04-28T12:37:00Z">
              <w:r w:rsidRPr="00BA0BFF" w:rsidDel="00305CDE">
                <w:rPr>
                  <w:rFonts w:eastAsiaTheme="minorHAnsi"/>
                  <w:sz w:val="22"/>
                </w:rPr>
                <w:t>Działania promocyjne</w:t>
              </w:r>
            </w:ins>
          </w:p>
        </w:tc>
        <w:tc>
          <w:tcPr>
            <w:tcW w:w="3118" w:type="dxa"/>
            <w:gridSpan w:val="2"/>
            <w:vMerge/>
            <w:vAlign w:val="center"/>
          </w:tcPr>
          <w:p w:rsidR="00BA0BFF" w:rsidRPr="00BA0BFF" w:rsidRDefault="00BA0BFF" w:rsidP="00BA0BFF">
            <w:pPr>
              <w:spacing w:after="200" w:line="240" w:lineRule="auto"/>
              <w:ind w:firstLine="284"/>
              <w:jc w:val="center"/>
              <w:rPr>
                <w:ins w:id="2816" w:author="1" w:date="2017-04-28T12:37:00Z"/>
                <w:rFonts w:eastAsiaTheme="minorHAnsi"/>
                <w:sz w:val="22"/>
              </w:rPr>
            </w:pPr>
          </w:p>
        </w:tc>
        <w:tc>
          <w:tcPr>
            <w:tcW w:w="3544" w:type="dxa"/>
            <w:vAlign w:val="center"/>
          </w:tcPr>
          <w:p w:rsidR="00BA0BFF" w:rsidRPr="00BA0BFF" w:rsidRDefault="00BA0BFF" w:rsidP="00BA0BFF">
            <w:pPr>
              <w:spacing w:after="200" w:line="240" w:lineRule="auto"/>
              <w:jc w:val="center"/>
              <w:rPr>
                <w:ins w:id="2817" w:author="1" w:date="2017-04-28T12:37:00Z"/>
                <w:rFonts w:eastAsiaTheme="minorHAnsi"/>
                <w:sz w:val="22"/>
              </w:rPr>
            </w:pPr>
            <w:ins w:id="2818" w:author="1" w:date="2017-04-28T12:37:00Z">
              <w:r w:rsidRPr="00BA0BFF">
                <w:rPr>
                  <w:rFonts w:eastAsiaTheme="minorHAnsi"/>
                  <w:sz w:val="22"/>
                  <w:rPrChange w:id="2819" w:author="3" w:date="2017-04-26T15:55:00Z">
                    <w:rPr/>
                  </w:rPrChange>
                </w:rPr>
                <w:t>Licznik odwiedzin strony internetowej, statystyki administratora strony.</w:t>
              </w:r>
            </w:ins>
          </w:p>
          <w:p w:rsidR="00BA0BFF" w:rsidRPr="00BA0BFF" w:rsidRDefault="00BA0BFF" w:rsidP="00BA0BFF">
            <w:pPr>
              <w:spacing w:after="200" w:line="240" w:lineRule="auto"/>
              <w:jc w:val="center"/>
              <w:rPr>
                <w:ins w:id="2820" w:author="1" w:date="2017-04-28T12:37:00Z"/>
                <w:rFonts w:eastAsiaTheme="minorHAnsi"/>
                <w:sz w:val="22"/>
              </w:rPr>
            </w:pPr>
            <w:proofErr w:type="spellStart"/>
            <w:ins w:id="2821" w:author="1" w:date="2017-04-28T12:37:00Z">
              <w:r w:rsidRPr="00BA0BFF" w:rsidDel="00305CDE">
                <w:rPr>
                  <w:rFonts w:eastAsiaTheme="minorHAnsi"/>
                  <w:sz w:val="22"/>
                </w:rPr>
                <w:t>Deskresearch</w:t>
              </w:r>
              <w:proofErr w:type="spellEnd"/>
              <w:r w:rsidRPr="00BA0BFF" w:rsidDel="00305CDE">
                <w:rPr>
                  <w:rFonts w:eastAsiaTheme="minorHAnsi"/>
                  <w:sz w:val="22"/>
                </w:rPr>
                <w:t>, statystyki</w:t>
              </w:r>
            </w:ins>
          </w:p>
        </w:tc>
        <w:tc>
          <w:tcPr>
            <w:tcW w:w="1701" w:type="dxa"/>
            <w:vMerge/>
            <w:vAlign w:val="center"/>
          </w:tcPr>
          <w:p w:rsidR="00BA0BFF" w:rsidRPr="00BA0BFF" w:rsidRDefault="00BA0BFF" w:rsidP="00BA0BFF">
            <w:pPr>
              <w:spacing w:after="200" w:line="240" w:lineRule="auto"/>
              <w:ind w:firstLine="284"/>
              <w:jc w:val="center"/>
              <w:rPr>
                <w:ins w:id="2822" w:author="1" w:date="2017-04-28T12:37:00Z"/>
                <w:rFonts w:eastAsiaTheme="minorHAnsi"/>
                <w:sz w:val="22"/>
              </w:rPr>
            </w:pPr>
          </w:p>
        </w:tc>
        <w:tc>
          <w:tcPr>
            <w:tcW w:w="5103" w:type="dxa"/>
            <w:gridSpan w:val="2"/>
            <w:vAlign w:val="center"/>
          </w:tcPr>
          <w:p w:rsidR="00BA0BFF" w:rsidRPr="00BA0BFF" w:rsidRDefault="00BA0BFF" w:rsidP="00BA0BFF">
            <w:pPr>
              <w:spacing w:after="200" w:line="240" w:lineRule="auto"/>
              <w:jc w:val="left"/>
              <w:rPr>
                <w:ins w:id="2823" w:author="1" w:date="2017-04-28T12:37:00Z"/>
                <w:rFonts w:eastAsiaTheme="minorHAnsi"/>
                <w:sz w:val="22"/>
              </w:rPr>
            </w:pPr>
            <w:ins w:id="2824" w:author="1" w:date="2017-04-28T12:37:00Z">
              <w:r w:rsidRPr="00BA0BFF">
                <w:rPr>
                  <w:rFonts w:eastAsiaTheme="minorHAnsi"/>
                  <w:sz w:val="22"/>
                  <w:rPrChange w:id="2825" w:author="3" w:date="2017-04-26T15:55:00Z">
                    <w:rPr/>
                  </w:rPrChange>
                </w:rPr>
                <w:t>Skuteczność przekazywania/ uzyskiwania informacji na temat działalności LGD mierzona liczbą odwiedzających i zamieszczanych materiałów www.</w:t>
              </w:r>
              <w:proofErr w:type="gramStart"/>
              <w:r w:rsidRPr="00BA0BFF">
                <w:rPr>
                  <w:rFonts w:eastAsiaTheme="minorHAnsi"/>
                  <w:sz w:val="22"/>
                  <w:rPrChange w:id="2826" w:author="3" w:date="2017-04-26T15:55:00Z">
                    <w:rPr/>
                  </w:rPrChange>
                </w:rPr>
                <w:t>liderpojezierza</w:t>
              </w:r>
              <w:proofErr w:type="gramEnd"/>
              <w:r w:rsidRPr="00BA0BFF">
                <w:rPr>
                  <w:rFonts w:eastAsiaTheme="minorHAnsi"/>
                  <w:sz w:val="22"/>
                  <w:rPrChange w:id="2827" w:author="3" w:date="2017-04-26T15:55:00Z">
                    <w:rPr/>
                  </w:rPrChange>
                </w:rPr>
                <w:t>.</w:t>
              </w:r>
              <w:proofErr w:type="gramStart"/>
              <w:r w:rsidRPr="00BA0BFF">
                <w:rPr>
                  <w:rFonts w:eastAsiaTheme="minorHAnsi"/>
                  <w:sz w:val="22"/>
                  <w:rPrChange w:id="2828" w:author="3" w:date="2017-04-26T15:55:00Z">
                    <w:rPr/>
                  </w:rPrChange>
                </w:rPr>
                <w:t>pl</w:t>
              </w:r>
              <w:proofErr w:type="gramEnd"/>
            </w:ins>
          </w:p>
          <w:p w:rsidR="00BA0BFF" w:rsidRPr="00BA0BFF" w:rsidRDefault="00BA0BFF" w:rsidP="00BA0BFF">
            <w:pPr>
              <w:spacing w:after="200" w:line="240" w:lineRule="auto"/>
              <w:jc w:val="left"/>
              <w:rPr>
                <w:ins w:id="2829" w:author="1" w:date="2017-04-28T12:37:00Z"/>
                <w:rFonts w:eastAsiaTheme="minorHAnsi"/>
                <w:sz w:val="22"/>
              </w:rPr>
            </w:pPr>
            <w:proofErr w:type="gramStart"/>
            <w:ins w:id="2830" w:author="1" w:date="2017-04-28T12:37:00Z">
              <w:r w:rsidRPr="00BA0BFF" w:rsidDel="00305CDE">
                <w:rPr>
                  <w:rFonts w:eastAsiaTheme="minorHAnsi"/>
                  <w:sz w:val="22"/>
                </w:rPr>
                <w:t>Efektywność  prowadzonych</w:t>
              </w:r>
              <w:proofErr w:type="gramEnd"/>
              <w:r w:rsidRPr="00BA0BFF" w:rsidDel="00305CDE">
                <w:rPr>
                  <w:rFonts w:eastAsiaTheme="minorHAnsi"/>
                  <w:sz w:val="22"/>
                </w:rPr>
                <w:t xml:space="preserve"> działań, skuteczność stosowanych narzędzi</w:t>
              </w:r>
            </w:ins>
          </w:p>
        </w:tc>
      </w:tr>
      <w:tr w:rsidR="00BA0BFF" w:rsidRPr="00BA0BFF" w:rsidTr="003C0E85">
        <w:trPr>
          <w:ins w:id="2831" w:author="1" w:date="2017-04-28T12:37:00Z"/>
        </w:trPr>
        <w:tc>
          <w:tcPr>
            <w:tcW w:w="2411" w:type="dxa"/>
            <w:shd w:val="clear" w:color="auto" w:fill="DBE5F1"/>
            <w:vAlign w:val="center"/>
          </w:tcPr>
          <w:p w:rsidR="00BA0BFF" w:rsidRPr="00BA0BFF" w:rsidRDefault="00BA0BFF" w:rsidP="00BA0BFF">
            <w:pPr>
              <w:spacing w:after="200" w:line="240" w:lineRule="auto"/>
              <w:jc w:val="center"/>
              <w:rPr>
                <w:ins w:id="2832" w:author="1" w:date="2017-04-28T12:37:00Z"/>
                <w:rFonts w:eastAsiaTheme="minorHAnsi"/>
                <w:sz w:val="22"/>
              </w:rPr>
            </w:pPr>
            <w:ins w:id="2833" w:author="1" w:date="2017-04-28T12:37:00Z">
              <w:r w:rsidRPr="00BA0BFF">
                <w:rPr>
                  <w:rFonts w:eastAsiaTheme="minorHAnsi"/>
                  <w:sz w:val="22"/>
                  <w:rPrChange w:id="2834" w:author="3" w:date="2017-04-26T16:28:00Z">
                    <w:rPr/>
                  </w:rPrChange>
                </w:rPr>
                <w:t>Poziom osiągnięcia założeń Planu Komunikacji</w:t>
              </w:r>
            </w:ins>
          </w:p>
          <w:p w:rsidR="00BA0BFF" w:rsidRPr="00BA0BFF" w:rsidRDefault="00BA0BFF" w:rsidP="00BA0BFF">
            <w:pPr>
              <w:spacing w:after="200" w:line="240" w:lineRule="auto"/>
              <w:jc w:val="center"/>
              <w:rPr>
                <w:ins w:id="2835" w:author="1" w:date="2017-04-28T12:37:00Z"/>
                <w:rFonts w:eastAsiaTheme="minorHAnsi"/>
                <w:sz w:val="22"/>
              </w:rPr>
            </w:pPr>
            <w:ins w:id="2836" w:author="1" w:date="2017-04-28T12:37:00Z">
              <w:r w:rsidRPr="00BA0BFF" w:rsidDel="00003B9F">
                <w:rPr>
                  <w:rFonts w:eastAsiaTheme="minorHAnsi"/>
                  <w:sz w:val="22"/>
                </w:rPr>
                <w:t>Nabory wniosków</w:t>
              </w:r>
            </w:ins>
          </w:p>
        </w:tc>
        <w:tc>
          <w:tcPr>
            <w:tcW w:w="3118" w:type="dxa"/>
            <w:gridSpan w:val="2"/>
            <w:vMerge/>
            <w:vAlign w:val="center"/>
          </w:tcPr>
          <w:p w:rsidR="00BA0BFF" w:rsidRPr="00BA0BFF" w:rsidRDefault="00BA0BFF" w:rsidP="00BA0BFF">
            <w:pPr>
              <w:spacing w:after="200" w:line="240" w:lineRule="auto"/>
              <w:ind w:firstLine="284"/>
              <w:jc w:val="center"/>
              <w:rPr>
                <w:ins w:id="2837" w:author="1" w:date="2017-04-28T12:37:00Z"/>
                <w:rFonts w:eastAsiaTheme="minorHAnsi"/>
                <w:sz w:val="22"/>
              </w:rPr>
            </w:pPr>
          </w:p>
        </w:tc>
        <w:tc>
          <w:tcPr>
            <w:tcW w:w="3544" w:type="dxa"/>
            <w:vAlign w:val="center"/>
          </w:tcPr>
          <w:p w:rsidR="00BA0BFF" w:rsidRPr="00BA0BFF" w:rsidRDefault="00BA0BFF" w:rsidP="00BA0BFF">
            <w:pPr>
              <w:spacing w:after="200" w:line="240" w:lineRule="auto"/>
              <w:jc w:val="center"/>
              <w:rPr>
                <w:ins w:id="2838" w:author="1" w:date="2017-04-28T12:37:00Z"/>
                <w:rFonts w:eastAsiaTheme="minorHAnsi"/>
                <w:sz w:val="22"/>
              </w:rPr>
            </w:pPr>
            <w:ins w:id="2839" w:author="1" w:date="2017-04-28T12:37:00Z">
              <w:r w:rsidRPr="00BA0BFF">
                <w:rPr>
                  <w:rFonts w:eastAsiaTheme="minorHAnsi"/>
                  <w:sz w:val="22"/>
                  <w:rPrChange w:id="2840" w:author="3" w:date="2017-04-26T16:28:00Z">
                    <w:rPr/>
                  </w:rPrChange>
                </w:rPr>
                <w:t>Analiza ankiet ze szkoleń i warsztatów, analiza wywiadów bezpośrednich podczas spotkań, opinie beneficjentów, raporty z rozmów z mieszkańcami na otwartych spotkaniach</w:t>
              </w:r>
            </w:ins>
          </w:p>
          <w:p w:rsidR="00BA0BFF" w:rsidRPr="00BA0BFF" w:rsidRDefault="00BA0BFF" w:rsidP="00BA0BFF">
            <w:pPr>
              <w:spacing w:after="200" w:line="240" w:lineRule="auto"/>
              <w:jc w:val="center"/>
              <w:rPr>
                <w:ins w:id="2841" w:author="1" w:date="2017-04-28T12:37:00Z"/>
                <w:rFonts w:eastAsiaTheme="minorHAnsi"/>
                <w:sz w:val="22"/>
              </w:rPr>
            </w:pPr>
            <w:ins w:id="2842" w:author="1" w:date="2017-04-28T12:37:00Z">
              <w:r w:rsidRPr="00BA0BFF" w:rsidDel="00003B9F">
                <w:rPr>
                  <w:rFonts w:eastAsiaTheme="minorHAnsi"/>
                  <w:sz w:val="22"/>
                </w:rPr>
                <w:t>Karta udzielonego doradztwa, rejestr złożonych wniosków</w:t>
              </w:r>
            </w:ins>
          </w:p>
        </w:tc>
        <w:tc>
          <w:tcPr>
            <w:tcW w:w="1701" w:type="dxa"/>
            <w:vMerge/>
            <w:vAlign w:val="center"/>
          </w:tcPr>
          <w:p w:rsidR="00BA0BFF" w:rsidRPr="00BA0BFF" w:rsidRDefault="00BA0BFF" w:rsidP="00BA0BFF">
            <w:pPr>
              <w:spacing w:after="200" w:line="240" w:lineRule="auto"/>
              <w:ind w:firstLine="284"/>
              <w:jc w:val="center"/>
              <w:rPr>
                <w:ins w:id="2843" w:author="1" w:date="2017-04-28T12:37:00Z"/>
                <w:rFonts w:eastAsiaTheme="minorHAnsi"/>
                <w:sz w:val="22"/>
              </w:rPr>
            </w:pPr>
          </w:p>
        </w:tc>
        <w:tc>
          <w:tcPr>
            <w:tcW w:w="5103" w:type="dxa"/>
            <w:gridSpan w:val="2"/>
            <w:vAlign w:val="center"/>
          </w:tcPr>
          <w:p w:rsidR="00BA0BFF" w:rsidRPr="00BA0BFF" w:rsidRDefault="00BA0BFF" w:rsidP="00BA0BFF">
            <w:pPr>
              <w:spacing w:after="200" w:line="240" w:lineRule="auto"/>
              <w:jc w:val="left"/>
              <w:rPr>
                <w:ins w:id="2844" w:author="1" w:date="2017-04-28T12:37:00Z"/>
                <w:rFonts w:eastAsiaTheme="minorHAnsi"/>
                <w:sz w:val="22"/>
              </w:rPr>
            </w:pPr>
            <w:ins w:id="2845" w:author="1" w:date="2017-04-28T12:37:00Z">
              <w:r w:rsidRPr="00BA0BFF">
                <w:rPr>
                  <w:rFonts w:eastAsiaTheme="minorHAnsi"/>
                  <w:sz w:val="22"/>
                  <w:rPrChange w:id="2846" w:author="3" w:date="2017-04-26T16:28:00Z">
                    <w:rPr/>
                  </w:rPrChange>
                </w:rPr>
                <w:t xml:space="preserve">Poprawność realizacji zaplanowanych celów i zadań komunikacyjnych, efekty działań komunikacyjnych, szczególnie stopień satysfakcji </w:t>
              </w:r>
              <w:proofErr w:type="gramStart"/>
              <w:r w:rsidRPr="00BA0BFF">
                <w:rPr>
                  <w:rFonts w:eastAsiaTheme="minorHAnsi"/>
                  <w:sz w:val="22"/>
                  <w:rPrChange w:id="2847" w:author="3" w:date="2017-04-26T16:28:00Z">
                    <w:rPr/>
                  </w:rPrChange>
                </w:rPr>
                <w:t>uczestników z jakości</w:t>
              </w:r>
              <w:proofErr w:type="gramEnd"/>
              <w:r w:rsidRPr="00BA0BFF">
                <w:rPr>
                  <w:rFonts w:eastAsiaTheme="minorHAnsi"/>
                  <w:sz w:val="22"/>
                  <w:rPrChange w:id="2848" w:author="3" w:date="2017-04-26T16:28:00Z">
                    <w:rPr/>
                  </w:rPrChange>
                </w:rPr>
                <w:t xml:space="preserve"> prowadzonych działań szkoleniowych i warsztatowych.</w:t>
              </w:r>
            </w:ins>
          </w:p>
          <w:p w:rsidR="00BA0BFF" w:rsidRPr="00BA0BFF" w:rsidRDefault="00BA0BFF" w:rsidP="00BA0BFF">
            <w:pPr>
              <w:spacing w:after="200" w:line="240" w:lineRule="auto"/>
              <w:jc w:val="left"/>
              <w:rPr>
                <w:ins w:id="2849" w:author="1" w:date="2017-04-28T12:37:00Z"/>
                <w:rFonts w:eastAsiaTheme="minorHAnsi"/>
                <w:sz w:val="22"/>
              </w:rPr>
            </w:pPr>
            <w:ins w:id="2850" w:author="1" w:date="2017-04-28T12:37:00Z">
              <w:r w:rsidRPr="00BA0BFF" w:rsidDel="00003B9F">
                <w:rPr>
                  <w:rFonts w:eastAsiaTheme="minorHAnsi"/>
                  <w:sz w:val="22"/>
                </w:rPr>
                <w:t xml:space="preserve">Stopień zainteresowania konkursami, liczba udzielonych porad lub konsultacji i ich skuteczność, liczba zgłoszonych projektów o dofinansowanie i </w:t>
              </w:r>
              <w:proofErr w:type="gramStart"/>
              <w:r w:rsidRPr="00BA0BFF" w:rsidDel="00003B9F">
                <w:rPr>
                  <w:rFonts w:eastAsiaTheme="minorHAnsi"/>
                  <w:sz w:val="22"/>
                </w:rPr>
                <w:t>ich jakość</w:t>
              </w:r>
              <w:proofErr w:type="gramEnd"/>
            </w:ins>
          </w:p>
        </w:tc>
      </w:tr>
      <w:tr w:rsidR="00BA0BFF" w:rsidRPr="00BA0BFF" w:rsidTr="003C0E85">
        <w:trPr>
          <w:ins w:id="2851" w:author="1" w:date="2017-04-28T12:37:00Z"/>
        </w:trPr>
        <w:tc>
          <w:tcPr>
            <w:tcW w:w="2411" w:type="dxa"/>
            <w:shd w:val="clear" w:color="auto" w:fill="DBE5F1"/>
            <w:vAlign w:val="center"/>
          </w:tcPr>
          <w:p w:rsidR="00BA0BFF" w:rsidRPr="00BA0BFF" w:rsidRDefault="00BA0BFF" w:rsidP="00BA0BFF">
            <w:pPr>
              <w:spacing w:after="200" w:line="240" w:lineRule="auto"/>
              <w:jc w:val="center"/>
              <w:rPr>
                <w:ins w:id="2852" w:author="1" w:date="2017-04-28T12:37:00Z"/>
                <w:rFonts w:eastAsiaTheme="minorHAnsi"/>
                <w:sz w:val="22"/>
              </w:rPr>
            </w:pPr>
            <w:ins w:id="2853" w:author="1" w:date="2017-04-28T12:37:00Z">
              <w:r w:rsidRPr="00BA0BFF" w:rsidDel="00003B9F">
                <w:rPr>
                  <w:rFonts w:eastAsiaTheme="minorHAnsi"/>
                  <w:sz w:val="22"/>
                </w:rPr>
                <w:t>Szkolenia</w:t>
              </w:r>
            </w:ins>
          </w:p>
        </w:tc>
        <w:tc>
          <w:tcPr>
            <w:tcW w:w="3118" w:type="dxa"/>
            <w:gridSpan w:val="2"/>
            <w:vMerge/>
            <w:vAlign w:val="center"/>
          </w:tcPr>
          <w:p w:rsidR="00BA0BFF" w:rsidRPr="00BA0BFF" w:rsidRDefault="00BA0BFF" w:rsidP="00BA0BFF">
            <w:pPr>
              <w:spacing w:after="200" w:line="240" w:lineRule="auto"/>
              <w:ind w:firstLine="284"/>
              <w:jc w:val="center"/>
              <w:rPr>
                <w:ins w:id="2854" w:author="1" w:date="2017-04-28T12:37:00Z"/>
                <w:rFonts w:eastAsiaTheme="minorHAnsi"/>
                <w:sz w:val="22"/>
              </w:rPr>
            </w:pPr>
          </w:p>
        </w:tc>
        <w:tc>
          <w:tcPr>
            <w:tcW w:w="3544" w:type="dxa"/>
            <w:vAlign w:val="center"/>
          </w:tcPr>
          <w:p w:rsidR="00BA0BFF" w:rsidRPr="00BA0BFF" w:rsidRDefault="00BA0BFF" w:rsidP="00BA0BFF">
            <w:pPr>
              <w:spacing w:after="200" w:line="240" w:lineRule="auto"/>
              <w:jc w:val="center"/>
              <w:rPr>
                <w:ins w:id="2855" w:author="1" w:date="2017-04-28T12:37:00Z"/>
                <w:rFonts w:eastAsiaTheme="minorHAnsi"/>
                <w:sz w:val="22"/>
              </w:rPr>
            </w:pPr>
            <w:ins w:id="2856" w:author="1" w:date="2017-04-28T12:37:00Z">
              <w:r w:rsidRPr="00BA0BFF" w:rsidDel="00003B9F">
                <w:rPr>
                  <w:rFonts w:eastAsiaTheme="minorHAnsi"/>
                  <w:sz w:val="22"/>
                </w:rPr>
                <w:t>Lista obecności</w:t>
              </w:r>
            </w:ins>
          </w:p>
        </w:tc>
        <w:tc>
          <w:tcPr>
            <w:tcW w:w="1701" w:type="dxa"/>
            <w:vMerge/>
            <w:vAlign w:val="center"/>
          </w:tcPr>
          <w:p w:rsidR="00BA0BFF" w:rsidRPr="00BA0BFF" w:rsidRDefault="00BA0BFF" w:rsidP="00BA0BFF">
            <w:pPr>
              <w:spacing w:after="200" w:line="240" w:lineRule="auto"/>
              <w:ind w:firstLine="284"/>
              <w:jc w:val="center"/>
              <w:rPr>
                <w:ins w:id="2857" w:author="1" w:date="2017-04-28T12:37:00Z"/>
                <w:rFonts w:eastAsiaTheme="minorHAnsi"/>
                <w:sz w:val="22"/>
              </w:rPr>
            </w:pPr>
          </w:p>
        </w:tc>
        <w:tc>
          <w:tcPr>
            <w:tcW w:w="5103" w:type="dxa"/>
            <w:gridSpan w:val="2"/>
            <w:vAlign w:val="center"/>
          </w:tcPr>
          <w:p w:rsidR="00BA0BFF" w:rsidRPr="00BA0BFF" w:rsidRDefault="00BA0BFF" w:rsidP="00BA0BFF">
            <w:pPr>
              <w:spacing w:after="200" w:line="240" w:lineRule="auto"/>
              <w:jc w:val="left"/>
              <w:rPr>
                <w:ins w:id="2858" w:author="1" w:date="2017-04-28T12:37:00Z"/>
                <w:rFonts w:eastAsiaTheme="minorHAnsi"/>
                <w:sz w:val="22"/>
              </w:rPr>
            </w:pPr>
            <w:ins w:id="2859" w:author="1" w:date="2017-04-28T12:37:00Z">
              <w:r w:rsidRPr="00BA0BFF" w:rsidDel="00003B9F">
                <w:rPr>
                  <w:rFonts w:eastAsiaTheme="minorHAnsi"/>
                  <w:sz w:val="22"/>
                </w:rPr>
                <w:t>Stopień zainteresowania szkoleniami</w:t>
              </w:r>
            </w:ins>
          </w:p>
        </w:tc>
      </w:tr>
      <w:tr w:rsidR="00BA0BFF" w:rsidRPr="00BA0BFF" w:rsidTr="003C0E85">
        <w:trPr>
          <w:ins w:id="2860" w:author="1" w:date="2017-04-28T12:37:00Z"/>
        </w:trPr>
        <w:tc>
          <w:tcPr>
            <w:tcW w:w="2411" w:type="dxa"/>
            <w:shd w:val="clear" w:color="auto" w:fill="DBE5F1"/>
            <w:vAlign w:val="center"/>
          </w:tcPr>
          <w:p w:rsidR="00BA0BFF" w:rsidRPr="00BA0BFF" w:rsidRDefault="00BA0BFF" w:rsidP="00BA0BFF">
            <w:pPr>
              <w:spacing w:after="200" w:line="240" w:lineRule="auto"/>
              <w:jc w:val="center"/>
              <w:rPr>
                <w:ins w:id="2861" w:author="1" w:date="2017-04-28T12:37:00Z"/>
                <w:rFonts w:eastAsiaTheme="minorHAnsi"/>
                <w:sz w:val="22"/>
              </w:rPr>
            </w:pPr>
            <w:proofErr w:type="gramStart"/>
            <w:ins w:id="2862" w:author="1" w:date="2017-04-28T12:37:00Z">
              <w:r w:rsidRPr="00BA0BFF" w:rsidDel="00003B9F">
                <w:rPr>
                  <w:rFonts w:eastAsiaTheme="minorHAnsi"/>
                  <w:sz w:val="22"/>
                </w:rPr>
                <w:t xml:space="preserve">Jakość </w:t>
              </w:r>
              <w:del w:id="2863" w:author="3" w:date="2017-04-26T16:29:00Z">
                <w:r w:rsidRPr="00BA0BFF" w:rsidDel="00003B9F">
                  <w:rPr>
                    <w:rFonts w:eastAsiaTheme="minorHAnsi"/>
                    <w:sz w:val="22"/>
                  </w:rPr>
                  <w:delText>partnerstwa</w:delText>
                </w:r>
              </w:del>
              <w:proofErr w:type="gramEnd"/>
            </w:ins>
          </w:p>
        </w:tc>
        <w:tc>
          <w:tcPr>
            <w:tcW w:w="3118" w:type="dxa"/>
            <w:gridSpan w:val="2"/>
            <w:vMerge/>
            <w:vAlign w:val="center"/>
          </w:tcPr>
          <w:p w:rsidR="00BA0BFF" w:rsidRPr="00BA0BFF" w:rsidRDefault="00BA0BFF" w:rsidP="00BA0BFF">
            <w:pPr>
              <w:spacing w:after="200" w:line="240" w:lineRule="auto"/>
              <w:ind w:firstLine="284"/>
              <w:jc w:val="center"/>
              <w:rPr>
                <w:ins w:id="2864" w:author="1" w:date="2017-04-28T12:37:00Z"/>
                <w:rFonts w:eastAsiaTheme="minorHAnsi"/>
                <w:sz w:val="22"/>
              </w:rPr>
            </w:pPr>
          </w:p>
        </w:tc>
        <w:tc>
          <w:tcPr>
            <w:tcW w:w="3544" w:type="dxa"/>
            <w:vAlign w:val="center"/>
          </w:tcPr>
          <w:p w:rsidR="00BA0BFF" w:rsidRPr="00BA0BFF" w:rsidRDefault="00BA0BFF" w:rsidP="00BA0BFF">
            <w:pPr>
              <w:spacing w:after="200" w:line="240" w:lineRule="auto"/>
              <w:jc w:val="center"/>
              <w:rPr>
                <w:ins w:id="2865" w:author="1" w:date="2017-04-28T12:37:00Z"/>
                <w:rFonts w:eastAsiaTheme="minorHAnsi"/>
                <w:sz w:val="22"/>
              </w:rPr>
            </w:pPr>
            <w:ins w:id="2866" w:author="1" w:date="2017-04-28T12:37:00Z">
              <w:r w:rsidRPr="00BA0BFF" w:rsidDel="00003B9F">
                <w:rPr>
                  <w:rFonts w:eastAsiaTheme="minorHAnsi"/>
                  <w:sz w:val="22"/>
                </w:rPr>
                <w:t>Dokumentacja własna</w:t>
              </w:r>
            </w:ins>
          </w:p>
        </w:tc>
        <w:tc>
          <w:tcPr>
            <w:tcW w:w="1701" w:type="dxa"/>
            <w:vMerge/>
            <w:vAlign w:val="center"/>
          </w:tcPr>
          <w:p w:rsidR="00BA0BFF" w:rsidRPr="00BA0BFF" w:rsidRDefault="00BA0BFF" w:rsidP="00BA0BFF">
            <w:pPr>
              <w:spacing w:after="200" w:line="240" w:lineRule="auto"/>
              <w:ind w:firstLine="284"/>
              <w:jc w:val="center"/>
              <w:rPr>
                <w:ins w:id="2867" w:author="1" w:date="2017-04-28T12:37:00Z"/>
                <w:rFonts w:eastAsiaTheme="minorHAnsi"/>
                <w:sz w:val="22"/>
              </w:rPr>
            </w:pPr>
          </w:p>
        </w:tc>
        <w:tc>
          <w:tcPr>
            <w:tcW w:w="5103" w:type="dxa"/>
            <w:gridSpan w:val="2"/>
            <w:vAlign w:val="center"/>
          </w:tcPr>
          <w:p w:rsidR="00BA0BFF" w:rsidRPr="00BA0BFF" w:rsidRDefault="00BA0BFF" w:rsidP="00BA0BFF">
            <w:pPr>
              <w:spacing w:after="200" w:line="240" w:lineRule="auto"/>
              <w:jc w:val="left"/>
              <w:rPr>
                <w:ins w:id="2868" w:author="1" w:date="2017-04-28T12:37:00Z"/>
                <w:rFonts w:eastAsiaTheme="minorHAnsi"/>
                <w:sz w:val="22"/>
              </w:rPr>
            </w:pPr>
            <w:ins w:id="2869" w:author="1" w:date="2017-04-28T12:37:00Z">
              <w:r w:rsidRPr="00BA0BFF" w:rsidDel="00003B9F">
                <w:rPr>
                  <w:rFonts w:eastAsiaTheme="minorHAnsi"/>
                  <w:sz w:val="22"/>
                </w:rPr>
                <w:t>Ilość przedstawicieli poszczególnych sektorów</w:t>
              </w:r>
            </w:ins>
          </w:p>
        </w:tc>
      </w:tr>
    </w:tbl>
    <w:p w:rsidR="00BA0BFF" w:rsidRDefault="00BA0BFF" w:rsidP="00E40A38">
      <w:pPr>
        <w:tabs>
          <w:tab w:val="left" w:pos="142"/>
        </w:tabs>
        <w:spacing w:after="200" w:line="240" w:lineRule="auto"/>
        <w:contextualSpacing/>
        <w:jc w:val="left"/>
        <w:rPr>
          <w:ins w:id="2870" w:author="1" w:date="2017-04-28T12:37:00Z"/>
          <w:b/>
          <w:sz w:val="22"/>
        </w:rPr>
      </w:pPr>
    </w:p>
    <w:p w:rsidR="00BB0B9F" w:rsidRDefault="00BB0B9F" w:rsidP="00E40A38">
      <w:pPr>
        <w:tabs>
          <w:tab w:val="left" w:pos="142"/>
        </w:tabs>
        <w:spacing w:after="200" w:line="240" w:lineRule="auto"/>
        <w:contextualSpacing/>
        <w:jc w:val="left"/>
        <w:rPr>
          <w:b/>
          <w:sz w:val="22"/>
        </w:rPr>
      </w:pPr>
      <w:r>
        <w:rPr>
          <w:b/>
          <w:sz w:val="22"/>
        </w:rPr>
        <w:t xml:space="preserve">Załącznik nr </w:t>
      </w:r>
      <w:r w:rsidR="00E14D8B">
        <w:rPr>
          <w:b/>
          <w:sz w:val="22"/>
        </w:rPr>
        <w:t>2</w:t>
      </w:r>
      <w:r w:rsidRPr="009A109D">
        <w:rPr>
          <w:b/>
          <w:sz w:val="22"/>
        </w:rPr>
        <w:t>. Konstrukcja budżetu LSR w podziale na cele i przedsięwzięcia.</w:t>
      </w:r>
    </w:p>
    <w:p w:rsidR="000B2AB4" w:rsidRDefault="000B2AB4" w:rsidP="00E40A38">
      <w:pPr>
        <w:autoSpaceDE w:val="0"/>
        <w:autoSpaceDN w:val="0"/>
        <w:adjustRightInd w:val="0"/>
        <w:spacing w:line="240" w:lineRule="auto"/>
        <w:jc w:val="center"/>
        <w:rPr>
          <w:b/>
          <w:bCs/>
          <w:color w:val="FFFFFF"/>
          <w:sz w:val="22"/>
          <w:lang w:eastAsia="pl-PL"/>
        </w:rPr>
      </w:pPr>
    </w:p>
    <w:tbl>
      <w:tblPr>
        <w:tblW w:w="15451" w:type="dxa"/>
        <w:tblInd w:w="30" w:type="dxa"/>
        <w:shd w:val="clear" w:color="auto" w:fill="FFFFFF"/>
        <w:tblLayout w:type="fixed"/>
        <w:tblCellMar>
          <w:left w:w="30" w:type="dxa"/>
          <w:right w:w="30" w:type="dxa"/>
        </w:tblCellMar>
        <w:tblLook w:val="0000" w:firstRow="0" w:lastRow="0" w:firstColumn="0" w:lastColumn="0" w:noHBand="0" w:noVBand="0"/>
      </w:tblPr>
      <w:tblGrid>
        <w:gridCol w:w="2865"/>
        <w:gridCol w:w="1985"/>
        <w:gridCol w:w="1966"/>
        <w:gridCol w:w="1548"/>
        <w:gridCol w:w="1134"/>
        <w:gridCol w:w="1417"/>
        <w:gridCol w:w="1134"/>
        <w:gridCol w:w="993"/>
        <w:gridCol w:w="848"/>
        <w:gridCol w:w="286"/>
        <w:gridCol w:w="1275"/>
      </w:tblGrid>
      <w:tr w:rsidR="00BB0B9F" w:rsidRPr="000E4060" w:rsidTr="008427DF">
        <w:trPr>
          <w:trHeight w:val="305"/>
        </w:trPr>
        <w:tc>
          <w:tcPr>
            <w:tcW w:w="2865" w:type="dxa"/>
            <w:vMerge w:val="restart"/>
            <w:tcBorders>
              <w:top w:val="single" w:sz="12" w:space="0" w:color="auto"/>
              <w:left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Cel ogólny</w:t>
            </w:r>
          </w:p>
        </w:tc>
        <w:tc>
          <w:tcPr>
            <w:tcW w:w="1985" w:type="dxa"/>
            <w:vMerge w:val="restart"/>
            <w:tcBorders>
              <w:top w:val="single" w:sz="12" w:space="0" w:color="auto"/>
              <w:left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Cel szczegółowy</w:t>
            </w:r>
          </w:p>
        </w:tc>
        <w:tc>
          <w:tcPr>
            <w:tcW w:w="1966" w:type="dxa"/>
            <w:vMerge w:val="restart"/>
            <w:tcBorders>
              <w:top w:val="single" w:sz="12" w:space="0" w:color="auto"/>
              <w:left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Przedsięwzięcie</w:t>
            </w:r>
          </w:p>
        </w:tc>
        <w:tc>
          <w:tcPr>
            <w:tcW w:w="8635" w:type="dxa"/>
            <w:gridSpan w:val="8"/>
            <w:tcBorders>
              <w:top w:val="single" w:sz="12" w:space="0" w:color="auto"/>
              <w:left w:val="single" w:sz="12" w:space="0" w:color="auto"/>
              <w:bottom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Działanie/typ operacji</w:t>
            </w:r>
          </w:p>
        </w:tc>
      </w:tr>
      <w:tr w:rsidR="00BB0B9F" w:rsidRPr="000E4060" w:rsidTr="005A19A4">
        <w:trPr>
          <w:trHeight w:val="170"/>
        </w:trPr>
        <w:tc>
          <w:tcPr>
            <w:tcW w:w="2865" w:type="dxa"/>
            <w:vMerge/>
            <w:tcBorders>
              <w:left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p>
        </w:tc>
        <w:tc>
          <w:tcPr>
            <w:tcW w:w="1985" w:type="dxa"/>
            <w:vMerge/>
            <w:tcBorders>
              <w:left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p>
        </w:tc>
        <w:tc>
          <w:tcPr>
            <w:tcW w:w="1966" w:type="dxa"/>
            <w:vMerge/>
            <w:tcBorders>
              <w:left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p>
        </w:tc>
        <w:tc>
          <w:tcPr>
            <w:tcW w:w="5233" w:type="dxa"/>
            <w:gridSpan w:val="4"/>
            <w:tcBorders>
              <w:top w:val="single" w:sz="12" w:space="0" w:color="auto"/>
              <w:left w:val="single" w:sz="12" w:space="0" w:color="auto"/>
              <w:bottom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proofErr w:type="gramStart"/>
            <w:r w:rsidRPr="00E666DC">
              <w:rPr>
                <w:b/>
                <w:bCs/>
                <w:color w:val="FFFFFF"/>
                <w:sz w:val="22"/>
                <w:lang w:eastAsia="pl-PL"/>
              </w:rPr>
              <w:t xml:space="preserve">PROW                                                  </w:t>
            </w:r>
            <w:proofErr w:type="gramEnd"/>
            <w:r w:rsidRPr="00E666DC">
              <w:rPr>
                <w:b/>
                <w:bCs/>
                <w:color w:val="FFFFFF"/>
                <w:sz w:val="22"/>
                <w:lang w:eastAsia="pl-PL"/>
              </w:rPr>
              <w:t xml:space="preserve"> </w:t>
            </w:r>
          </w:p>
        </w:tc>
        <w:tc>
          <w:tcPr>
            <w:tcW w:w="2127" w:type="dxa"/>
            <w:gridSpan w:val="3"/>
            <w:tcBorders>
              <w:top w:val="single" w:sz="12" w:space="0" w:color="auto"/>
              <w:left w:val="single" w:sz="12" w:space="0" w:color="auto"/>
              <w:bottom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PO "RYBACTWO i MORZE"</w:t>
            </w:r>
          </w:p>
        </w:tc>
        <w:tc>
          <w:tcPr>
            <w:tcW w:w="1275" w:type="dxa"/>
            <w:vMerge w:val="restart"/>
            <w:tcBorders>
              <w:top w:val="single" w:sz="12" w:space="0" w:color="auto"/>
              <w:left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 xml:space="preserve">RAZEM </w:t>
            </w:r>
          </w:p>
        </w:tc>
      </w:tr>
      <w:tr w:rsidR="00BB0B9F" w:rsidRPr="000E4060" w:rsidTr="003B5851">
        <w:trPr>
          <w:cantSplit/>
          <w:trHeight w:val="1474"/>
        </w:trPr>
        <w:tc>
          <w:tcPr>
            <w:tcW w:w="2865" w:type="dxa"/>
            <w:vMerge/>
            <w:tcBorders>
              <w:left w:val="single" w:sz="12" w:space="0" w:color="auto"/>
              <w:bottom w:val="single" w:sz="12" w:space="0" w:color="auto"/>
              <w:right w:val="single" w:sz="12" w:space="0" w:color="auto"/>
            </w:tcBorders>
            <w:shd w:val="clear" w:color="auto" w:fill="BFBFB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bottom w:val="single" w:sz="12" w:space="0" w:color="auto"/>
              <w:right w:val="single" w:sz="12" w:space="0" w:color="auto"/>
            </w:tcBorders>
            <w:shd w:val="clear" w:color="auto" w:fill="BFBFB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66" w:type="dxa"/>
            <w:vMerge/>
            <w:tcBorders>
              <w:left w:val="single" w:sz="12" w:space="0" w:color="auto"/>
              <w:bottom w:val="single" w:sz="12" w:space="0" w:color="auto"/>
              <w:right w:val="single" w:sz="12" w:space="0" w:color="auto"/>
            </w:tcBorders>
            <w:shd w:val="clear" w:color="auto" w:fill="BFBFB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548" w:type="dxa"/>
            <w:tcBorders>
              <w:top w:val="single" w:sz="12" w:space="0" w:color="auto"/>
              <w:left w:val="single" w:sz="12" w:space="0" w:color="auto"/>
              <w:bottom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19.2 „Wsparcie na wdrażanie operacji w ramach strategii rozwoju lokalnego kierowanego przez społeczność”</w:t>
            </w:r>
          </w:p>
        </w:tc>
        <w:tc>
          <w:tcPr>
            <w:tcW w:w="1134" w:type="dxa"/>
            <w:tcBorders>
              <w:top w:val="single" w:sz="12" w:space="0" w:color="auto"/>
              <w:left w:val="single" w:sz="12" w:space="0" w:color="auto"/>
              <w:bottom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19.3 „Przygotowanie i realizacja działań w zakresie współpracy z lokalna grupą działania „</w:t>
            </w:r>
          </w:p>
        </w:tc>
        <w:tc>
          <w:tcPr>
            <w:tcW w:w="1417" w:type="dxa"/>
            <w:tcBorders>
              <w:top w:val="single" w:sz="12" w:space="0" w:color="auto"/>
              <w:left w:val="single" w:sz="12" w:space="0" w:color="auto"/>
              <w:bottom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19.4 „Wsparcie na rzecz kosztów bieżących i aktywizacji”</w:t>
            </w:r>
          </w:p>
        </w:tc>
        <w:tc>
          <w:tcPr>
            <w:tcW w:w="1134" w:type="dxa"/>
            <w:tcBorders>
              <w:top w:val="single" w:sz="12" w:space="0" w:color="auto"/>
              <w:left w:val="single" w:sz="12" w:space="0" w:color="auto"/>
              <w:bottom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Razem PROW</w:t>
            </w:r>
          </w:p>
        </w:tc>
        <w:tc>
          <w:tcPr>
            <w:tcW w:w="993" w:type="dxa"/>
            <w:tcBorders>
              <w:top w:val="single" w:sz="12" w:space="0" w:color="auto"/>
              <w:left w:val="single" w:sz="12" w:space="0" w:color="auto"/>
              <w:bottom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Realizacja LSR</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09BFFF"/>
            <w:vAlign w:val="center"/>
          </w:tcPr>
          <w:p w:rsidR="00BB0B9F" w:rsidRPr="00E666DC" w:rsidRDefault="00BB0B9F" w:rsidP="00E40A38">
            <w:pPr>
              <w:autoSpaceDE w:val="0"/>
              <w:autoSpaceDN w:val="0"/>
              <w:adjustRightInd w:val="0"/>
              <w:spacing w:line="240" w:lineRule="auto"/>
              <w:jc w:val="center"/>
              <w:rPr>
                <w:b/>
                <w:bCs/>
                <w:color w:val="FFFFFF"/>
                <w:sz w:val="22"/>
                <w:lang w:eastAsia="pl-PL"/>
              </w:rPr>
            </w:pPr>
            <w:r w:rsidRPr="00E666DC">
              <w:rPr>
                <w:b/>
                <w:bCs/>
                <w:color w:val="FFFFFF"/>
                <w:sz w:val="22"/>
                <w:lang w:eastAsia="pl-PL"/>
              </w:rPr>
              <w:t>Współpraca</w:t>
            </w:r>
          </w:p>
        </w:tc>
        <w:tc>
          <w:tcPr>
            <w:tcW w:w="1275" w:type="dxa"/>
            <w:vMerge/>
            <w:tcBorders>
              <w:left w:val="single" w:sz="12" w:space="0" w:color="auto"/>
              <w:bottom w:val="single" w:sz="12" w:space="0" w:color="auto"/>
              <w:right w:val="single" w:sz="12" w:space="0" w:color="auto"/>
            </w:tcBorders>
            <w:shd w:val="clear" w:color="auto" w:fill="BFBFB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p>
        </w:tc>
      </w:tr>
      <w:tr w:rsidR="005A19A4" w:rsidRPr="00994FF5" w:rsidTr="003B5851">
        <w:trPr>
          <w:trHeight w:val="1096"/>
        </w:trPr>
        <w:tc>
          <w:tcPr>
            <w:tcW w:w="2865" w:type="dxa"/>
            <w:vMerge w:val="restart"/>
            <w:tcBorders>
              <w:top w:val="single" w:sz="12" w:space="0" w:color="auto"/>
              <w:left w:val="single" w:sz="12" w:space="0" w:color="auto"/>
              <w:right w:val="single" w:sz="12" w:space="0" w:color="auto"/>
            </w:tcBorders>
            <w:shd w:val="clear" w:color="auto" w:fill="A6A6A6"/>
          </w:tcPr>
          <w:p w:rsidR="005A19A4" w:rsidRPr="00760044" w:rsidRDefault="005A19A4" w:rsidP="00E40A38">
            <w:pPr>
              <w:autoSpaceDE w:val="0"/>
              <w:autoSpaceDN w:val="0"/>
              <w:adjustRightInd w:val="0"/>
              <w:spacing w:line="240" w:lineRule="auto"/>
              <w:jc w:val="center"/>
              <w:rPr>
                <w:b/>
                <w:bCs/>
                <w:color w:val="FFFFFF"/>
                <w:sz w:val="22"/>
                <w:lang w:eastAsia="pl-PL"/>
              </w:rPr>
            </w:pPr>
            <w:r w:rsidRPr="00760044">
              <w:rPr>
                <w:b/>
                <w:bCs/>
                <w:color w:val="FFFFFF"/>
                <w:sz w:val="22"/>
                <w:lang w:eastAsia="pl-PL"/>
              </w:rPr>
              <w:t>Cel ogólny: I. Wzrost innowacyjności i efektywności gospodarowania</w:t>
            </w:r>
          </w:p>
        </w:tc>
        <w:tc>
          <w:tcPr>
            <w:tcW w:w="1985" w:type="dxa"/>
            <w:vMerge w:val="restart"/>
            <w:tcBorders>
              <w:top w:val="single" w:sz="12" w:space="0" w:color="auto"/>
              <w:left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1.1 Wspieranie transferu wiedzy, kompetencji i umiejętności</w:t>
            </w: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 xml:space="preserve">1.1.1 </w:t>
            </w:r>
            <w:r w:rsidRPr="003C5130">
              <w:rPr>
                <w:b/>
                <w:bCs/>
                <w:i/>
                <w:iCs/>
                <w:strike/>
                <w:color w:val="FF0000"/>
                <w:sz w:val="22"/>
                <w:lang w:eastAsia="pl-PL"/>
                <w:rPrChange w:id="2871" w:author="1" w:date="2017-04-26T15:06:00Z">
                  <w:rPr>
                    <w:b/>
                    <w:bCs/>
                    <w:i/>
                    <w:iCs/>
                    <w:color w:val="000000"/>
                    <w:sz w:val="22"/>
                    <w:lang w:eastAsia="pl-PL"/>
                  </w:rPr>
                </w:rPrChange>
              </w:rPr>
              <w:t>Akademia Innowacji Dzieci</w:t>
            </w:r>
            <w:r w:rsidRPr="003C5130">
              <w:rPr>
                <w:b/>
                <w:bCs/>
                <w:i/>
                <w:iCs/>
                <w:strike/>
                <w:color w:val="FF0000"/>
                <w:sz w:val="22"/>
                <w:lang w:eastAsia="pl-PL"/>
                <w:rPrChange w:id="2872" w:author="1" w:date="2017-04-26T15:06:00Z">
                  <w:rPr>
                    <w:b/>
                    <w:bCs/>
                    <w:i/>
                    <w:iCs/>
                    <w:color w:val="000000"/>
                    <w:sz w:val="22"/>
                    <w:lang w:eastAsia="pl-PL"/>
                  </w:rPr>
                </w:rPrChange>
              </w:rPr>
              <w:br/>
              <w:t xml:space="preserve"> i Młodzieży</w:t>
            </w:r>
            <w:ins w:id="2873" w:author="1" w:date="2017-04-26T15:06:00Z">
              <w:r w:rsidR="003C5130" w:rsidRPr="003C5130">
                <w:rPr>
                  <w:b/>
                  <w:bCs/>
                  <w:i/>
                  <w:iCs/>
                  <w:strike/>
                  <w:color w:val="FF0000"/>
                  <w:sz w:val="22"/>
                  <w:lang w:eastAsia="pl-PL"/>
                  <w:rPrChange w:id="2874" w:author="1" w:date="2017-04-26T15:06:00Z">
                    <w:rPr>
                      <w:b/>
                      <w:bCs/>
                      <w:i/>
                      <w:iCs/>
                      <w:color w:val="FF0000"/>
                      <w:sz w:val="22"/>
                      <w:lang w:eastAsia="pl-PL"/>
                    </w:rPr>
                  </w:rPrChange>
                </w:rPr>
                <w:t xml:space="preserve"> </w:t>
              </w:r>
            </w:ins>
            <w:ins w:id="2875" w:author="1" w:date="2017-04-26T15:05:00Z">
              <w:r w:rsidR="003C5130" w:rsidRPr="003C5130">
                <w:rPr>
                  <w:b/>
                  <w:bCs/>
                  <w:i/>
                  <w:iCs/>
                  <w:color w:val="FF0000"/>
                  <w:sz w:val="22"/>
                  <w:lang w:eastAsia="pl-PL"/>
                  <w:rPrChange w:id="2876" w:author="1" w:date="2017-04-26T15:06:00Z">
                    <w:rPr>
                      <w:b/>
                      <w:bCs/>
                      <w:i/>
                      <w:iCs/>
                      <w:strike/>
                      <w:color w:val="FF0000"/>
                      <w:sz w:val="22"/>
                      <w:lang w:eastAsia="pl-PL"/>
                    </w:rPr>
                  </w:rPrChange>
                </w:rPr>
                <w:t>Młodzieżowa Akademia Komunikacji</w:t>
              </w:r>
            </w:ins>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vMerge w:val="restart"/>
            <w:tcBorders>
              <w:top w:val="single" w:sz="12" w:space="0" w:color="auto"/>
              <w:left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60 000,00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vMerge w:val="restart"/>
            <w:tcBorders>
              <w:top w:val="single" w:sz="12" w:space="0" w:color="auto"/>
              <w:left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360 000,00</w:t>
            </w:r>
          </w:p>
        </w:tc>
        <w:tc>
          <w:tcPr>
            <w:tcW w:w="993" w:type="dxa"/>
            <w:vMerge w:val="restart"/>
            <w:tcBorders>
              <w:top w:val="single" w:sz="12" w:space="0" w:color="auto"/>
              <w:left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vMerge w:val="restart"/>
            <w:tcBorders>
              <w:top w:val="single" w:sz="12" w:space="0" w:color="auto"/>
              <w:left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vMerge w:val="restart"/>
            <w:tcBorders>
              <w:top w:val="single" w:sz="12" w:space="0" w:color="auto"/>
              <w:left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360 000,00</w:t>
            </w:r>
          </w:p>
        </w:tc>
      </w:tr>
      <w:tr w:rsidR="005A19A4" w:rsidRPr="00994FF5" w:rsidTr="003B5851">
        <w:trPr>
          <w:trHeight w:val="1654"/>
        </w:trPr>
        <w:tc>
          <w:tcPr>
            <w:tcW w:w="2865" w:type="dxa"/>
            <w:vMerge/>
            <w:tcBorders>
              <w:left w:val="single" w:sz="12" w:space="0" w:color="auto"/>
              <w:right w:val="single" w:sz="12" w:space="0" w:color="auto"/>
            </w:tcBorders>
            <w:shd w:val="clear" w:color="auto" w:fill="A6A6A6"/>
            <w:vAlign w:val="center"/>
          </w:tcPr>
          <w:p w:rsidR="005A19A4" w:rsidRPr="00760044" w:rsidRDefault="005A19A4" w:rsidP="00E40A38">
            <w:pPr>
              <w:autoSpaceDE w:val="0"/>
              <w:autoSpaceDN w:val="0"/>
              <w:adjustRightInd w:val="0"/>
              <w:spacing w:line="240" w:lineRule="auto"/>
              <w:jc w:val="center"/>
              <w:rPr>
                <w:b/>
                <w:bCs/>
                <w:color w:val="FFFFFF"/>
                <w:sz w:val="22"/>
                <w:lang w:eastAsia="pl-PL"/>
              </w:rPr>
            </w:pPr>
          </w:p>
        </w:tc>
        <w:tc>
          <w:tcPr>
            <w:tcW w:w="1985" w:type="dxa"/>
            <w:vMerge/>
            <w:tcBorders>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 xml:space="preserve">1.1.2 Działania inicjujące innowacyjność </w:t>
            </w:r>
            <w:r>
              <w:rPr>
                <w:b/>
                <w:bCs/>
                <w:i/>
                <w:iCs/>
                <w:color w:val="000000"/>
                <w:sz w:val="22"/>
                <w:lang w:eastAsia="pl-PL"/>
              </w:rPr>
              <w:br/>
            </w:r>
            <w:r w:rsidRPr="00994FF5">
              <w:rPr>
                <w:b/>
                <w:bCs/>
                <w:i/>
                <w:iCs/>
                <w:color w:val="000000"/>
                <w:sz w:val="22"/>
                <w:lang w:eastAsia="pl-PL"/>
              </w:rPr>
              <w:t>i kreatywność, angażujące grupy defaworyzowane.</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300 000,00</w:t>
            </w:r>
          </w:p>
        </w:tc>
        <w:tc>
          <w:tcPr>
            <w:tcW w:w="1134" w:type="dxa"/>
            <w:vMerge/>
            <w:tcBorders>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vMerge/>
            <w:tcBorders>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p>
        </w:tc>
        <w:tc>
          <w:tcPr>
            <w:tcW w:w="993" w:type="dxa"/>
            <w:vMerge/>
            <w:tcBorders>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p>
        </w:tc>
        <w:tc>
          <w:tcPr>
            <w:tcW w:w="1134" w:type="dxa"/>
            <w:gridSpan w:val="2"/>
            <w:vMerge/>
            <w:tcBorders>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p>
        </w:tc>
        <w:tc>
          <w:tcPr>
            <w:tcW w:w="1275" w:type="dxa"/>
            <w:vMerge/>
            <w:tcBorders>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p>
        </w:tc>
      </w:tr>
      <w:tr w:rsidR="005A19A4" w:rsidRPr="00994FF5" w:rsidTr="003B5851">
        <w:trPr>
          <w:trHeight w:val="2090"/>
        </w:trPr>
        <w:tc>
          <w:tcPr>
            <w:tcW w:w="2865" w:type="dxa"/>
            <w:vMerge/>
            <w:tcBorders>
              <w:left w:val="single" w:sz="12" w:space="0" w:color="auto"/>
              <w:right w:val="single" w:sz="12" w:space="0" w:color="auto"/>
            </w:tcBorders>
            <w:shd w:val="clear" w:color="auto" w:fill="A6A6A6"/>
            <w:vAlign w:val="bottom"/>
          </w:tcPr>
          <w:p w:rsidR="005A19A4" w:rsidRPr="00994FF5" w:rsidRDefault="005A19A4" w:rsidP="00E40A38">
            <w:pPr>
              <w:autoSpaceDE w:val="0"/>
              <w:autoSpaceDN w:val="0"/>
              <w:adjustRightInd w:val="0"/>
              <w:spacing w:line="240" w:lineRule="auto"/>
              <w:jc w:val="center"/>
              <w:rPr>
                <w:b/>
                <w:bCs/>
                <w:color w:val="000000"/>
                <w:sz w:val="22"/>
                <w:lang w:eastAsia="pl-PL"/>
              </w:rPr>
            </w:pPr>
          </w:p>
        </w:tc>
        <w:tc>
          <w:tcPr>
            <w:tcW w:w="1985" w:type="dxa"/>
            <w:vMerge w:val="restart"/>
            <w:tcBorders>
              <w:top w:val="single" w:sz="12" w:space="0" w:color="auto"/>
              <w:left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1.2 Wsparcie przedsiębiorczości i dywersyfikacja dochodów mieszkańców na obszarze LGD</w:t>
            </w: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1.2.1 Wzmocnienie działań wspomagających sprzedaż bezpośrednią produktów rolnictwa</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100 000,00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100 000,00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100 000,00</w:t>
            </w:r>
          </w:p>
        </w:tc>
      </w:tr>
      <w:tr w:rsidR="005A19A4" w:rsidRPr="00994FF5" w:rsidTr="003B5851">
        <w:trPr>
          <w:trHeight w:val="1949"/>
        </w:trPr>
        <w:tc>
          <w:tcPr>
            <w:tcW w:w="2865" w:type="dxa"/>
            <w:vMerge/>
            <w:tcBorders>
              <w:left w:val="single" w:sz="12" w:space="0" w:color="auto"/>
              <w:right w:val="single" w:sz="12" w:space="0" w:color="auto"/>
            </w:tcBorders>
            <w:shd w:val="clear" w:color="auto" w:fill="A6A6A6"/>
            <w:vAlign w:val="bottom"/>
          </w:tcPr>
          <w:p w:rsidR="005A19A4" w:rsidRPr="00994FF5" w:rsidRDefault="005A19A4"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1.2.2 Wzmocnienie działań wspomagających sprzedaż bezpośrednią produktów rybactwa</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del w:id="2877" w:author="1" w:date="2017-04-25T11:29:00Z">
              <w:r w:rsidRPr="00D52645" w:rsidDel="00D52645">
                <w:rPr>
                  <w:b/>
                  <w:bCs/>
                  <w:strike/>
                  <w:color w:val="000000"/>
                  <w:sz w:val="22"/>
                  <w:lang w:eastAsia="pl-PL"/>
                  <w:rPrChange w:id="2878" w:author="1" w:date="2017-04-25T11:29:00Z">
                    <w:rPr>
                      <w:b/>
                      <w:bCs/>
                      <w:color w:val="000000"/>
                      <w:sz w:val="22"/>
                      <w:lang w:eastAsia="pl-PL"/>
                    </w:rPr>
                  </w:rPrChange>
                </w:rPr>
                <w:delText>100 000,00</w:delText>
              </w:r>
            </w:del>
            <w:ins w:id="2879" w:author="1" w:date="2017-04-25T11:29:00Z">
              <w:r w:rsidR="00D52645">
                <w:rPr>
                  <w:b/>
                  <w:bCs/>
                  <w:color w:val="000000"/>
                  <w:sz w:val="22"/>
                  <w:lang w:eastAsia="pl-PL"/>
                </w:rPr>
                <w:t xml:space="preserve"> 107 137,24</w:t>
              </w:r>
            </w:ins>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del w:id="2880" w:author="1" w:date="2017-04-25T11:29:00Z">
              <w:r w:rsidRPr="00D52645" w:rsidDel="00D52645">
                <w:rPr>
                  <w:b/>
                  <w:bCs/>
                  <w:strike/>
                  <w:color w:val="000000"/>
                  <w:sz w:val="22"/>
                  <w:lang w:eastAsia="pl-PL"/>
                  <w:rPrChange w:id="2881" w:author="1" w:date="2017-04-25T11:29:00Z">
                    <w:rPr>
                      <w:b/>
                      <w:bCs/>
                      <w:color w:val="000000"/>
                      <w:sz w:val="22"/>
                      <w:lang w:eastAsia="pl-PL"/>
                    </w:rPr>
                  </w:rPrChange>
                </w:rPr>
                <w:delText>100 000,00</w:delText>
              </w:r>
            </w:del>
            <w:ins w:id="2882" w:author="1" w:date="2017-04-25T11:29:00Z">
              <w:r w:rsidR="00D52645">
                <w:rPr>
                  <w:b/>
                  <w:bCs/>
                  <w:color w:val="000000"/>
                  <w:sz w:val="22"/>
                  <w:lang w:eastAsia="pl-PL"/>
                </w:rPr>
                <w:t xml:space="preserve"> 107 137,24</w:t>
              </w:r>
            </w:ins>
          </w:p>
        </w:tc>
      </w:tr>
      <w:tr w:rsidR="005A19A4" w:rsidRPr="00994FF5" w:rsidTr="003B5851">
        <w:trPr>
          <w:trHeight w:val="871"/>
        </w:trPr>
        <w:tc>
          <w:tcPr>
            <w:tcW w:w="2865" w:type="dxa"/>
            <w:vMerge/>
            <w:tcBorders>
              <w:left w:val="single" w:sz="12" w:space="0" w:color="auto"/>
              <w:right w:val="single" w:sz="12" w:space="0" w:color="auto"/>
            </w:tcBorders>
            <w:shd w:val="clear" w:color="auto" w:fill="A6A6A6"/>
            <w:vAlign w:val="bottom"/>
          </w:tcPr>
          <w:p w:rsidR="005A19A4" w:rsidRPr="00994FF5" w:rsidRDefault="005A19A4"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1.2.3 Utworzenie inkubatora kuchennego</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500 000,00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500 000,00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500 000,00</w:t>
            </w:r>
          </w:p>
        </w:tc>
      </w:tr>
      <w:tr w:rsidR="005A19A4" w:rsidRPr="00994FF5" w:rsidTr="003B5851">
        <w:trPr>
          <w:trHeight w:val="2510"/>
        </w:trPr>
        <w:tc>
          <w:tcPr>
            <w:tcW w:w="2865" w:type="dxa"/>
            <w:vMerge/>
            <w:tcBorders>
              <w:left w:val="single" w:sz="12" w:space="0" w:color="auto"/>
              <w:right w:val="single" w:sz="12" w:space="0" w:color="auto"/>
            </w:tcBorders>
            <w:shd w:val="clear" w:color="auto" w:fill="A6A6A6"/>
            <w:vAlign w:val="bottom"/>
          </w:tcPr>
          <w:p w:rsidR="005A19A4" w:rsidRPr="00994FF5" w:rsidRDefault="005A19A4"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 xml:space="preserve">1.2.4 Rozwój </w:t>
            </w:r>
            <w:r>
              <w:rPr>
                <w:b/>
                <w:bCs/>
                <w:i/>
                <w:iCs/>
                <w:color w:val="000000"/>
                <w:sz w:val="22"/>
                <w:lang w:eastAsia="pl-PL"/>
              </w:rPr>
              <w:br/>
            </w:r>
            <w:r w:rsidRPr="00994FF5">
              <w:rPr>
                <w:b/>
                <w:bCs/>
                <w:i/>
                <w:iCs/>
                <w:color w:val="000000"/>
                <w:sz w:val="22"/>
                <w:lang w:eastAsia="pl-PL"/>
              </w:rPr>
              <w:t xml:space="preserve">i tworzenie </w:t>
            </w:r>
            <w:proofErr w:type="gramStart"/>
            <w:r w:rsidRPr="00994FF5">
              <w:rPr>
                <w:b/>
                <w:bCs/>
                <w:i/>
                <w:iCs/>
                <w:color w:val="000000"/>
                <w:sz w:val="22"/>
                <w:lang w:eastAsia="pl-PL"/>
              </w:rPr>
              <w:t>innowacyjnych  źródeł</w:t>
            </w:r>
            <w:proofErr w:type="gramEnd"/>
            <w:r w:rsidRPr="00994FF5">
              <w:rPr>
                <w:b/>
                <w:bCs/>
                <w:i/>
                <w:iCs/>
                <w:color w:val="000000"/>
                <w:sz w:val="22"/>
                <w:lang w:eastAsia="pl-PL"/>
              </w:rPr>
              <w:t xml:space="preserve"> dochodu w mikroprzedsiębiorstwach  i alternatywnych w gospodarstwach rolnych.</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5 000 000,00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15 600,00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5 015 600,00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5 015 600,00</w:t>
            </w:r>
          </w:p>
        </w:tc>
      </w:tr>
      <w:tr w:rsidR="005A19A4" w:rsidRPr="00994FF5" w:rsidTr="003B5851">
        <w:trPr>
          <w:trHeight w:val="1625"/>
        </w:trPr>
        <w:tc>
          <w:tcPr>
            <w:tcW w:w="2865" w:type="dxa"/>
            <w:vMerge/>
            <w:tcBorders>
              <w:left w:val="single" w:sz="12" w:space="0" w:color="auto"/>
              <w:bottom w:val="single" w:sz="12" w:space="0" w:color="auto"/>
              <w:right w:val="single" w:sz="12" w:space="0" w:color="auto"/>
            </w:tcBorders>
            <w:shd w:val="clear" w:color="auto" w:fill="A6A6A6"/>
            <w:vAlign w:val="bottom"/>
          </w:tcPr>
          <w:p w:rsidR="005A19A4" w:rsidRPr="00994FF5" w:rsidRDefault="005A19A4"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 xml:space="preserve">1.2.5 Rozwój </w:t>
            </w:r>
            <w:proofErr w:type="gramStart"/>
            <w:r w:rsidRPr="00994FF5">
              <w:rPr>
                <w:b/>
                <w:bCs/>
                <w:i/>
                <w:iCs/>
                <w:color w:val="000000"/>
                <w:sz w:val="22"/>
                <w:lang w:eastAsia="pl-PL"/>
              </w:rPr>
              <w:t>innowacyjnych  źródeł</w:t>
            </w:r>
            <w:proofErr w:type="gramEnd"/>
            <w:r w:rsidRPr="00994FF5">
              <w:rPr>
                <w:b/>
                <w:bCs/>
                <w:i/>
                <w:iCs/>
                <w:color w:val="000000"/>
                <w:sz w:val="22"/>
                <w:lang w:eastAsia="pl-PL"/>
              </w:rPr>
              <w:t xml:space="preserve"> dochodu w gospodarstwach rybackich</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2 100 000,00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2 100 000,00</w:t>
            </w:r>
          </w:p>
        </w:tc>
      </w:tr>
      <w:tr w:rsidR="005A19A4" w:rsidRPr="00994FF5" w:rsidTr="003B5851">
        <w:trPr>
          <w:trHeight w:val="1510"/>
        </w:trPr>
        <w:tc>
          <w:tcPr>
            <w:tcW w:w="2865" w:type="dxa"/>
            <w:vMerge w:val="restart"/>
            <w:tcBorders>
              <w:top w:val="single" w:sz="12" w:space="0" w:color="auto"/>
              <w:left w:val="single" w:sz="12" w:space="0" w:color="auto"/>
              <w:right w:val="single" w:sz="12" w:space="0" w:color="auto"/>
            </w:tcBorders>
            <w:shd w:val="clear" w:color="auto" w:fill="A6A6A6"/>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760044">
              <w:rPr>
                <w:b/>
                <w:bCs/>
                <w:color w:val="FFFFFF"/>
                <w:sz w:val="22"/>
                <w:lang w:eastAsia="pl-PL"/>
              </w:rPr>
              <w:t>Cel ogólny: II. Zrównoważony rozwój oparty o zasoby regionu</w:t>
            </w:r>
            <w:r w:rsidRPr="00994FF5">
              <w:rPr>
                <w:b/>
                <w:bCs/>
                <w:color w:val="000000"/>
                <w:sz w:val="22"/>
                <w:lang w:eastAsia="pl-PL"/>
              </w:rPr>
              <w:t>.</w:t>
            </w:r>
          </w:p>
        </w:tc>
        <w:tc>
          <w:tcPr>
            <w:tcW w:w="1985" w:type="dxa"/>
            <w:vMerge w:val="restart"/>
            <w:tcBorders>
              <w:top w:val="single" w:sz="12" w:space="0" w:color="auto"/>
              <w:left w:val="single" w:sz="12" w:space="0" w:color="auto"/>
              <w:right w:val="single" w:sz="12" w:space="0" w:color="auto"/>
            </w:tcBorders>
            <w:shd w:val="clear" w:color="auto" w:fill="DBE5F1"/>
            <w:vAlign w:val="center"/>
          </w:tcPr>
          <w:p w:rsidR="005A19A4" w:rsidRPr="00994FF5" w:rsidRDefault="005A19A4">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 xml:space="preserve">2.1 Podniesienie atrakcyjności infrastruktury turystycznej i </w:t>
            </w:r>
            <w:del w:id="2883" w:author="1" w:date="2017-04-26T15:07:00Z">
              <w:r w:rsidRPr="003C5130" w:rsidDel="003C5130">
                <w:rPr>
                  <w:b/>
                  <w:bCs/>
                  <w:i/>
                  <w:iCs/>
                  <w:strike/>
                  <w:color w:val="000000"/>
                  <w:sz w:val="22"/>
                  <w:lang w:eastAsia="pl-PL"/>
                  <w:rPrChange w:id="2884" w:author="1" w:date="2017-04-26T15:07:00Z">
                    <w:rPr>
                      <w:b/>
                      <w:bCs/>
                      <w:i/>
                      <w:iCs/>
                      <w:color w:val="000000"/>
                      <w:sz w:val="22"/>
                      <w:lang w:eastAsia="pl-PL"/>
                    </w:rPr>
                  </w:rPrChange>
                </w:rPr>
                <w:delText>sportowej</w:delText>
              </w:r>
            </w:del>
            <w:ins w:id="2885" w:author="1" w:date="2017-04-26T15:07:00Z">
              <w:r w:rsidR="003C5130" w:rsidRPr="003C5130">
                <w:rPr>
                  <w:b/>
                  <w:bCs/>
                  <w:i/>
                  <w:iCs/>
                  <w:strike/>
                  <w:color w:val="000000"/>
                  <w:sz w:val="22"/>
                  <w:lang w:eastAsia="pl-PL"/>
                  <w:rPrChange w:id="2886" w:author="1" w:date="2017-04-26T15:07:00Z">
                    <w:rPr>
                      <w:b/>
                      <w:bCs/>
                      <w:i/>
                      <w:iCs/>
                      <w:color w:val="000000"/>
                      <w:sz w:val="22"/>
                      <w:lang w:eastAsia="pl-PL"/>
                    </w:rPr>
                  </w:rPrChange>
                </w:rPr>
                <w:t xml:space="preserve"> </w:t>
              </w:r>
              <w:r w:rsidR="003C5130">
                <w:rPr>
                  <w:b/>
                  <w:bCs/>
                  <w:i/>
                  <w:iCs/>
                  <w:color w:val="000000"/>
                  <w:sz w:val="22"/>
                  <w:lang w:eastAsia="pl-PL"/>
                </w:rPr>
                <w:t>rekreacyjnej</w:t>
              </w:r>
            </w:ins>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 xml:space="preserve">2.1.1 Tworzenie i rozwój infrastruktury turystycznej i </w:t>
            </w:r>
            <w:r w:rsidRPr="003C5130">
              <w:rPr>
                <w:b/>
                <w:bCs/>
                <w:i/>
                <w:iCs/>
                <w:strike/>
                <w:color w:val="000000"/>
                <w:sz w:val="22"/>
                <w:lang w:eastAsia="pl-PL"/>
                <w:rPrChange w:id="2887" w:author="1" w:date="2017-04-26T15:07:00Z">
                  <w:rPr>
                    <w:b/>
                    <w:bCs/>
                    <w:i/>
                    <w:iCs/>
                    <w:color w:val="000000"/>
                    <w:sz w:val="22"/>
                    <w:lang w:eastAsia="pl-PL"/>
                  </w:rPr>
                </w:rPrChange>
              </w:rPr>
              <w:t>sportowej</w:t>
            </w:r>
            <w:ins w:id="2888" w:author="1" w:date="2017-04-26T15:07:00Z">
              <w:r w:rsidR="003C5130">
                <w:rPr>
                  <w:b/>
                  <w:bCs/>
                  <w:i/>
                  <w:iCs/>
                  <w:strike/>
                  <w:color w:val="000000"/>
                  <w:sz w:val="22"/>
                  <w:lang w:eastAsia="pl-PL"/>
                </w:rPr>
                <w:t xml:space="preserve"> </w:t>
              </w:r>
              <w:r w:rsidR="003C5130" w:rsidRPr="003C5130">
                <w:rPr>
                  <w:b/>
                  <w:bCs/>
                  <w:i/>
                  <w:iCs/>
                  <w:color w:val="000000"/>
                  <w:sz w:val="22"/>
                  <w:lang w:eastAsia="pl-PL"/>
                  <w:rPrChange w:id="2889" w:author="1" w:date="2017-04-26T15:07:00Z">
                    <w:rPr>
                      <w:b/>
                      <w:bCs/>
                      <w:i/>
                      <w:iCs/>
                      <w:strike/>
                      <w:color w:val="000000"/>
                      <w:sz w:val="22"/>
                      <w:lang w:eastAsia="pl-PL"/>
                    </w:rPr>
                  </w:rPrChange>
                </w:rPr>
                <w:t>rekreacyjnej</w:t>
              </w:r>
            </w:ins>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5 710 000,00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160 000,00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8 100,00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5 878 100,00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5 878 100,00</w:t>
            </w:r>
          </w:p>
        </w:tc>
      </w:tr>
      <w:tr w:rsidR="005A19A4" w:rsidRPr="00994FF5" w:rsidTr="003B5851">
        <w:trPr>
          <w:trHeight w:val="943"/>
        </w:trPr>
        <w:tc>
          <w:tcPr>
            <w:tcW w:w="2865" w:type="dxa"/>
            <w:vMerge/>
            <w:tcBorders>
              <w:left w:val="single" w:sz="12" w:space="0" w:color="auto"/>
              <w:right w:val="single" w:sz="12" w:space="0" w:color="auto"/>
            </w:tcBorders>
            <w:shd w:val="clear" w:color="auto" w:fill="A6A6A6"/>
            <w:vAlign w:val="bottom"/>
          </w:tcPr>
          <w:p w:rsidR="005A19A4" w:rsidRPr="00994FF5" w:rsidRDefault="005A19A4"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5A19A4" w:rsidRPr="00994FF5" w:rsidRDefault="005A19A4"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2.1.2 Tworzenie tras tematycznych</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100 000,00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100 000,00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5A19A4" w:rsidRPr="00994FF5" w:rsidRDefault="005A19A4"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100 000,00</w:t>
            </w:r>
          </w:p>
        </w:tc>
      </w:tr>
      <w:tr w:rsidR="00BB0B9F" w:rsidRPr="00994FF5" w:rsidTr="003B5851">
        <w:trPr>
          <w:trHeight w:val="1327"/>
        </w:trPr>
        <w:tc>
          <w:tcPr>
            <w:tcW w:w="2865" w:type="dxa"/>
            <w:vMerge/>
            <w:tcBorders>
              <w:left w:val="single" w:sz="12"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val="restart"/>
            <w:tcBorders>
              <w:top w:val="single" w:sz="12" w:space="0" w:color="auto"/>
              <w:left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2.2 Wzmocnienie działań promocyjnych w zakresie walorów historycznych, przyrodniczych i krajobrazowych oraz dziedzictwa kulturowego (w tym kulinarnego).</w:t>
            </w: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2.2.1 Włóczykije</w:t>
            </w:r>
            <w:ins w:id="2890" w:author="1" w:date="2017-04-26T15:07:00Z">
              <w:r w:rsidR="003C5130">
                <w:rPr>
                  <w:b/>
                  <w:bCs/>
                  <w:i/>
                  <w:iCs/>
                  <w:color w:val="000000"/>
                  <w:sz w:val="22"/>
                  <w:lang w:eastAsia="pl-PL"/>
                </w:rPr>
                <w:t>,</w:t>
              </w:r>
            </w:ins>
            <w:r w:rsidRPr="00994FF5">
              <w:rPr>
                <w:b/>
                <w:bCs/>
                <w:i/>
                <w:iCs/>
                <w:color w:val="000000"/>
                <w:sz w:val="22"/>
                <w:lang w:eastAsia="pl-PL"/>
              </w:rPr>
              <w:t xml:space="preserve"> jako ważny element wsparcia promocji obszaru</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60 000,00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60 000,00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60 000,00</w:t>
            </w:r>
          </w:p>
        </w:tc>
      </w:tr>
      <w:tr w:rsidR="00BB0B9F" w:rsidRPr="00994FF5" w:rsidTr="003B5851">
        <w:trPr>
          <w:trHeight w:val="1260"/>
        </w:trPr>
        <w:tc>
          <w:tcPr>
            <w:tcW w:w="2865" w:type="dxa"/>
            <w:vMerge/>
            <w:tcBorders>
              <w:left w:val="single" w:sz="12"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right w:val="single" w:sz="12" w:space="0" w:color="auto"/>
            </w:tcBorders>
            <w:shd w:val="clear" w:color="auto" w:fill="DBE5F1"/>
            <w:vAlign w:val="bottom"/>
          </w:tcPr>
          <w:p w:rsidR="00BB0B9F" w:rsidRPr="00994FF5" w:rsidRDefault="00BB0B9F"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bottom"/>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2.2.2 Wydarzenia historyczne</w:t>
            </w:r>
            <w:ins w:id="2891" w:author="1" w:date="2017-04-26T15:07:00Z">
              <w:r w:rsidR="003C5130">
                <w:rPr>
                  <w:b/>
                  <w:bCs/>
                  <w:i/>
                  <w:iCs/>
                  <w:color w:val="000000"/>
                  <w:sz w:val="22"/>
                  <w:lang w:eastAsia="pl-PL"/>
                </w:rPr>
                <w:t>,</w:t>
              </w:r>
            </w:ins>
            <w:r w:rsidRPr="00994FF5">
              <w:rPr>
                <w:b/>
                <w:bCs/>
                <w:i/>
                <w:iCs/>
                <w:color w:val="000000"/>
                <w:sz w:val="22"/>
                <w:lang w:eastAsia="pl-PL"/>
              </w:rPr>
              <w:t xml:space="preserve"> jako łącznik tożsamości mieszkańców obszaru</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380 000,00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380 000,00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380 000,00</w:t>
            </w:r>
          </w:p>
        </w:tc>
      </w:tr>
      <w:tr w:rsidR="00BB0B9F" w:rsidRPr="00994FF5" w:rsidTr="003B5851">
        <w:trPr>
          <w:trHeight w:val="2370"/>
        </w:trPr>
        <w:tc>
          <w:tcPr>
            <w:tcW w:w="2865" w:type="dxa"/>
            <w:vMerge/>
            <w:tcBorders>
              <w:left w:val="single" w:sz="12"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bottom w:val="single" w:sz="12" w:space="0" w:color="auto"/>
              <w:right w:val="single" w:sz="12" w:space="0" w:color="auto"/>
            </w:tcBorders>
            <w:shd w:val="clear" w:color="auto" w:fill="DBE5F1"/>
            <w:vAlign w:val="bottom"/>
          </w:tcPr>
          <w:p w:rsidR="00BB0B9F" w:rsidRPr="00994FF5" w:rsidRDefault="00BB0B9F"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 xml:space="preserve">2.2.3 </w:t>
            </w:r>
            <w:del w:id="2892" w:author="1" w:date="2017-04-25T11:31:00Z">
              <w:r w:rsidRPr="00D52645" w:rsidDel="00D52645">
                <w:rPr>
                  <w:b/>
                  <w:bCs/>
                  <w:i/>
                  <w:iCs/>
                  <w:strike/>
                  <w:color w:val="000000"/>
                  <w:sz w:val="22"/>
                  <w:lang w:eastAsia="pl-PL"/>
                  <w:rPrChange w:id="2893" w:author="1" w:date="2017-04-25T11:31:00Z">
                    <w:rPr>
                      <w:b/>
                      <w:bCs/>
                      <w:i/>
                      <w:iCs/>
                      <w:color w:val="000000"/>
                      <w:sz w:val="22"/>
                      <w:lang w:eastAsia="pl-PL"/>
                    </w:rPr>
                  </w:rPrChange>
                </w:rPr>
                <w:delText xml:space="preserve">Targii </w:delText>
              </w:r>
            </w:del>
            <w:ins w:id="2894" w:author="1" w:date="2017-04-25T11:31:00Z">
              <w:r w:rsidR="00D52645">
                <w:rPr>
                  <w:b/>
                  <w:bCs/>
                  <w:i/>
                  <w:iCs/>
                  <w:color w:val="000000"/>
                  <w:sz w:val="22"/>
                  <w:lang w:eastAsia="pl-PL"/>
                </w:rPr>
                <w:t xml:space="preserve">Targi </w:t>
              </w:r>
            </w:ins>
            <w:r w:rsidRPr="00994FF5">
              <w:rPr>
                <w:b/>
                <w:bCs/>
                <w:i/>
                <w:iCs/>
                <w:color w:val="000000"/>
                <w:sz w:val="22"/>
                <w:lang w:eastAsia="pl-PL"/>
              </w:rPr>
              <w:t xml:space="preserve">Inicjatyw Lokalnych i Awangardowych </w:t>
            </w:r>
            <w:proofErr w:type="spellStart"/>
            <w:r w:rsidRPr="00994FF5">
              <w:rPr>
                <w:b/>
                <w:bCs/>
                <w:i/>
                <w:iCs/>
                <w:color w:val="000000"/>
                <w:sz w:val="22"/>
                <w:lang w:eastAsia="pl-PL"/>
              </w:rPr>
              <w:t>TILiA</w:t>
            </w:r>
            <w:proofErr w:type="spellEnd"/>
            <w:r w:rsidRPr="00994FF5">
              <w:rPr>
                <w:b/>
                <w:bCs/>
                <w:i/>
                <w:iCs/>
                <w:color w:val="000000"/>
                <w:sz w:val="22"/>
                <w:lang w:eastAsia="pl-PL"/>
              </w:rPr>
              <w:t xml:space="preserve"> jako cykl </w:t>
            </w:r>
            <w:proofErr w:type="gramStart"/>
            <w:r w:rsidRPr="00994FF5">
              <w:rPr>
                <w:b/>
                <w:bCs/>
                <w:i/>
                <w:iCs/>
                <w:color w:val="000000"/>
                <w:sz w:val="22"/>
                <w:lang w:eastAsia="pl-PL"/>
              </w:rPr>
              <w:t>działań  wzmacniających</w:t>
            </w:r>
            <w:proofErr w:type="gramEnd"/>
            <w:r w:rsidRPr="00994FF5">
              <w:rPr>
                <w:b/>
                <w:bCs/>
                <w:i/>
                <w:iCs/>
                <w:color w:val="000000"/>
                <w:sz w:val="22"/>
                <w:lang w:eastAsia="pl-PL"/>
              </w:rPr>
              <w:t xml:space="preserve"> poczucie wspólnoty i przynależności do </w:t>
            </w:r>
            <w:del w:id="2895" w:author="1" w:date="2017-04-25T11:30:00Z">
              <w:r w:rsidRPr="00D52645" w:rsidDel="00D52645">
                <w:rPr>
                  <w:b/>
                  <w:bCs/>
                  <w:i/>
                  <w:iCs/>
                  <w:strike/>
                  <w:color w:val="000000"/>
                  <w:sz w:val="22"/>
                  <w:lang w:eastAsia="pl-PL"/>
                  <w:rPrChange w:id="2896" w:author="1" w:date="2017-04-25T11:31:00Z">
                    <w:rPr>
                      <w:b/>
                      <w:bCs/>
                      <w:i/>
                      <w:iCs/>
                      <w:color w:val="000000"/>
                      <w:sz w:val="22"/>
                      <w:lang w:eastAsia="pl-PL"/>
                    </w:rPr>
                  </w:rPrChange>
                </w:rPr>
                <w:delText>obszru</w:delText>
              </w:r>
              <w:r w:rsidRPr="00994FF5" w:rsidDel="00D52645">
                <w:rPr>
                  <w:b/>
                  <w:bCs/>
                  <w:i/>
                  <w:iCs/>
                  <w:color w:val="000000"/>
                  <w:sz w:val="22"/>
                  <w:lang w:eastAsia="pl-PL"/>
                </w:rPr>
                <w:delText xml:space="preserve"> </w:delText>
              </w:r>
            </w:del>
            <w:ins w:id="2897" w:author="1" w:date="2017-04-25T11:30:00Z">
              <w:r w:rsidR="00D52645">
                <w:rPr>
                  <w:b/>
                  <w:bCs/>
                  <w:i/>
                  <w:iCs/>
                  <w:color w:val="000000"/>
                  <w:sz w:val="22"/>
                  <w:lang w:eastAsia="pl-PL"/>
                </w:rPr>
                <w:t>obszaru</w:t>
              </w:r>
              <w:r w:rsidR="00D52645" w:rsidRPr="00994FF5">
                <w:rPr>
                  <w:b/>
                  <w:bCs/>
                  <w:i/>
                  <w:iCs/>
                  <w:color w:val="000000"/>
                  <w:sz w:val="22"/>
                  <w:lang w:eastAsia="pl-PL"/>
                </w:rPr>
                <w:t xml:space="preserve"> </w:t>
              </w:r>
            </w:ins>
            <w:r w:rsidRPr="00994FF5">
              <w:rPr>
                <w:b/>
                <w:bCs/>
                <w:i/>
                <w:iCs/>
                <w:color w:val="000000"/>
                <w:sz w:val="22"/>
                <w:lang w:eastAsia="pl-PL"/>
              </w:rPr>
              <w:t>LGD</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180 000,00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180 000,00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180 000,00</w:t>
            </w:r>
          </w:p>
        </w:tc>
      </w:tr>
      <w:tr w:rsidR="00BB0B9F" w:rsidRPr="00994FF5" w:rsidTr="003B5851">
        <w:trPr>
          <w:trHeight w:val="1384"/>
        </w:trPr>
        <w:tc>
          <w:tcPr>
            <w:tcW w:w="2865" w:type="dxa"/>
            <w:vMerge/>
            <w:tcBorders>
              <w:left w:val="single" w:sz="12"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val="restart"/>
            <w:tcBorders>
              <w:top w:val="single" w:sz="12" w:space="0" w:color="auto"/>
              <w:left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2.3 Rozwój współpracy międzysektorowej na rzecz rozwoju turystyki</w:t>
            </w: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2.3.1 Animacja na rzecz rozwoju produktów turystycznych i oferty turystycznej</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r>
      <w:tr w:rsidR="00BB0B9F" w:rsidRPr="00994FF5" w:rsidTr="003B5851">
        <w:trPr>
          <w:trHeight w:val="1538"/>
        </w:trPr>
        <w:tc>
          <w:tcPr>
            <w:tcW w:w="2865" w:type="dxa"/>
            <w:vMerge/>
            <w:tcBorders>
              <w:left w:val="single" w:sz="12"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bottom w:val="single" w:sz="12" w:space="0" w:color="auto"/>
              <w:right w:val="single" w:sz="12" w:space="0" w:color="auto"/>
            </w:tcBorders>
            <w:shd w:val="clear" w:color="auto" w:fill="DBE5F1"/>
            <w:vAlign w:val="bottom"/>
          </w:tcPr>
          <w:p w:rsidR="00BB0B9F" w:rsidRPr="00994FF5" w:rsidRDefault="00BB0B9F"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2.3.2 Łączenie różnych inicjatyw mieszkańców oraz ich prezentacja i promocja</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100 000,00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100 000,00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100 000,00</w:t>
            </w:r>
          </w:p>
        </w:tc>
      </w:tr>
      <w:tr w:rsidR="00BB0B9F" w:rsidRPr="00994FF5" w:rsidTr="003B5851">
        <w:trPr>
          <w:trHeight w:val="2232"/>
        </w:trPr>
        <w:tc>
          <w:tcPr>
            <w:tcW w:w="2865" w:type="dxa"/>
            <w:vMerge/>
            <w:tcBorders>
              <w:left w:val="single" w:sz="12"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2.4 Wzmocnienie poziomu zagospodarowania turystycznego rzek, jezior i innych obszarów atrakcyjnych turystycznie (ogólnodostępna infrastruktura turystyczna, sportowa, rekreacyjna)</w:t>
            </w: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2.4.1 Wspieranie wspólnych działań polepszających infrastrukturę wodną oraz zagospodarowanie turystyczne rzek i jezior</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1 000 000,00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1 000 000,00</w:t>
            </w:r>
          </w:p>
        </w:tc>
      </w:tr>
      <w:tr w:rsidR="00BB0B9F" w:rsidRPr="00994FF5" w:rsidTr="003B5851">
        <w:trPr>
          <w:trHeight w:val="1728"/>
        </w:trPr>
        <w:tc>
          <w:tcPr>
            <w:tcW w:w="2865" w:type="dxa"/>
            <w:vMerge/>
            <w:tcBorders>
              <w:left w:val="single" w:sz="12"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val="restart"/>
            <w:tcBorders>
              <w:top w:val="single" w:sz="12" w:space="0" w:color="auto"/>
              <w:left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2.5 Zmniejszenie degradacji środowiska wodnego</w:t>
            </w: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 xml:space="preserve">2.5.1 Działania </w:t>
            </w:r>
            <w:del w:id="2898" w:author="1" w:date="2017-04-25T11:30:00Z">
              <w:r w:rsidRPr="00D52645" w:rsidDel="00D52645">
                <w:rPr>
                  <w:b/>
                  <w:bCs/>
                  <w:i/>
                  <w:iCs/>
                  <w:strike/>
                  <w:color w:val="000000"/>
                  <w:sz w:val="22"/>
                  <w:lang w:eastAsia="pl-PL"/>
                  <w:rPrChange w:id="2899" w:author="1" w:date="2017-04-25T11:30:00Z">
                    <w:rPr>
                      <w:b/>
                      <w:bCs/>
                      <w:i/>
                      <w:iCs/>
                      <w:color w:val="000000"/>
                      <w:sz w:val="22"/>
                      <w:lang w:eastAsia="pl-PL"/>
                    </w:rPr>
                  </w:rPrChange>
                </w:rPr>
                <w:delText>zwiazane</w:delText>
              </w:r>
              <w:r w:rsidRPr="00994FF5" w:rsidDel="00D52645">
                <w:rPr>
                  <w:b/>
                  <w:bCs/>
                  <w:i/>
                  <w:iCs/>
                  <w:color w:val="000000"/>
                  <w:sz w:val="22"/>
                  <w:lang w:eastAsia="pl-PL"/>
                </w:rPr>
                <w:delText xml:space="preserve"> </w:delText>
              </w:r>
            </w:del>
            <w:ins w:id="2900" w:author="1" w:date="2017-04-25T11:30:00Z">
              <w:r w:rsidR="00D52645" w:rsidRPr="00994FF5">
                <w:rPr>
                  <w:b/>
                  <w:bCs/>
                  <w:i/>
                  <w:iCs/>
                  <w:color w:val="000000"/>
                  <w:sz w:val="22"/>
                  <w:lang w:eastAsia="pl-PL"/>
                </w:rPr>
                <w:t>zwi</w:t>
              </w:r>
              <w:r w:rsidR="00D52645">
                <w:rPr>
                  <w:b/>
                  <w:bCs/>
                  <w:i/>
                  <w:iCs/>
                  <w:color w:val="000000"/>
                  <w:sz w:val="22"/>
                  <w:lang w:eastAsia="pl-PL"/>
                </w:rPr>
                <w:t>ą</w:t>
              </w:r>
              <w:r w:rsidR="00D52645" w:rsidRPr="00994FF5">
                <w:rPr>
                  <w:b/>
                  <w:bCs/>
                  <w:i/>
                  <w:iCs/>
                  <w:color w:val="000000"/>
                  <w:sz w:val="22"/>
                  <w:lang w:eastAsia="pl-PL"/>
                </w:rPr>
                <w:t xml:space="preserve">zane </w:t>
              </w:r>
            </w:ins>
            <w:r w:rsidRPr="00994FF5">
              <w:rPr>
                <w:b/>
                <w:bCs/>
                <w:i/>
                <w:iCs/>
                <w:color w:val="000000"/>
                <w:sz w:val="22"/>
                <w:lang w:eastAsia="pl-PL"/>
              </w:rPr>
              <w:t xml:space="preserve">z polepszeniem </w:t>
            </w:r>
            <w:proofErr w:type="spellStart"/>
            <w:r w:rsidRPr="00994FF5">
              <w:rPr>
                <w:b/>
                <w:bCs/>
                <w:i/>
                <w:iCs/>
                <w:color w:val="000000"/>
                <w:sz w:val="22"/>
                <w:lang w:eastAsia="pl-PL"/>
              </w:rPr>
              <w:t>bioróżnorodnści</w:t>
            </w:r>
            <w:proofErr w:type="spellEnd"/>
            <w:r w:rsidRPr="00994FF5">
              <w:rPr>
                <w:b/>
                <w:bCs/>
                <w:i/>
                <w:iCs/>
                <w:color w:val="000000"/>
                <w:sz w:val="22"/>
                <w:lang w:eastAsia="pl-PL"/>
              </w:rPr>
              <w:t xml:space="preserve"> w zbiornikach wodnych</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200 000,00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200 000,00</w:t>
            </w:r>
          </w:p>
        </w:tc>
      </w:tr>
      <w:tr w:rsidR="00BB0B9F" w:rsidRPr="00994FF5" w:rsidTr="003B5851">
        <w:trPr>
          <w:trHeight w:val="1001"/>
        </w:trPr>
        <w:tc>
          <w:tcPr>
            <w:tcW w:w="2865" w:type="dxa"/>
            <w:vMerge/>
            <w:tcBorders>
              <w:left w:val="single" w:sz="12"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right w:val="single" w:sz="12" w:space="0" w:color="auto"/>
            </w:tcBorders>
            <w:shd w:val="clear" w:color="auto" w:fill="DBE5F1"/>
            <w:vAlign w:val="bottom"/>
          </w:tcPr>
          <w:p w:rsidR="00BB0B9F" w:rsidRPr="00994FF5" w:rsidRDefault="00BB0B9F"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2.5.2 Ochrona zasobów wodnych i akwakultury</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200 000,00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200 000,00</w:t>
            </w:r>
          </w:p>
        </w:tc>
      </w:tr>
      <w:tr w:rsidR="00BB0B9F" w:rsidRPr="00994FF5" w:rsidTr="003B5851">
        <w:trPr>
          <w:trHeight w:val="1510"/>
        </w:trPr>
        <w:tc>
          <w:tcPr>
            <w:tcW w:w="2865" w:type="dxa"/>
            <w:vMerge/>
            <w:tcBorders>
              <w:left w:val="single" w:sz="12" w:space="0" w:color="auto"/>
              <w:bottom w:val="single" w:sz="12"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bottom w:val="single" w:sz="12" w:space="0" w:color="auto"/>
              <w:right w:val="single" w:sz="12" w:space="0" w:color="auto"/>
            </w:tcBorders>
            <w:shd w:val="clear" w:color="auto" w:fill="DBE5F1"/>
            <w:vAlign w:val="bottom"/>
          </w:tcPr>
          <w:p w:rsidR="00BB0B9F" w:rsidRPr="00994FF5" w:rsidRDefault="00BB0B9F"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2.5.3 Promocja dziedzictwa kulturowego rybactwa i akwakultury</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72 000,00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72 000,00</w:t>
            </w:r>
          </w:p>
        </w:tc>
      </w:tr>
      <w:tr w:rsidR="00BB0B9F" w:rsidRPr="00994FF5" w:rsidTr="003B5851">
        <w:trPr>
          <w:trHeight w:val="1001"/>
        </w:trPr>
        <w:tc>
          <w:tcPr>
            <w:tcW w:w="2865" w:type="dxa"/>
            <w:vMerge w:val="restart"/>
            <w:tcBorders>
              <w:top w:val="single" w:sz="12" w:space="0" w:color="auto"/>
              <w:left w:val="single" w:sz="12" w:space="0" w:color="auto"/>
              <w:bottom w:val="single" w:sz="4" w:space="0" w:color="auto"/>
              <w:right w:val="single" w:sz="12" w:space="0" w:color="auto"/>
            </w:tcBorders>
            <w:shd w:val="clear" w:color="auto" w:fill="A6A6A6"/>
            <w:vAlign w:val="center"/>
          </w:tcPr>
          <w:p w:rsidR="00BB0B9F" w:rsidRPr="00760044" w:rsidRDefault="00BB0B9F" w:rsidP="00E40A38">
            <w:pPr>
              <w:autoSpaceDE w:val="0"/>
              <w:autoSpaceDN w:val="0"/>
              <w:adjustRightInd w:val="0"/>
              <w:spacing w:line="240" w:lineRule="auto"/>
              <w:jc w:val="center"/>
              <w:rPr>
                <w:b/>
                <w:bCs/>
                <w:color w:val="FFFFFF"/>
                <w:sz w:val="22"/>
                <w:lang w:eastAsia="pl-PL"/>
              </w:rPr>
            </w:pPr>
            <w:r w:rsidRPr="00760044">
              <w:rPr>
                <w:b/>
                <w:bCs/>
                <w:color w:val="FFFFFF"/>
                <w:sz w:val="22"/>
                <w:lang w:eastAsia="pl-PL"/>
              </w:rPr>
              <w:t>Cel ogólny: III. Budowanie otwartej i kreatywnej społeczności</w:t>
            </w:r>
          </w:p>
        </w:tc>
        <w:tc>
          <w:tcPr>
            <w:tcW w:w="1985" w:type="dxa"/>
            <w:vMerge w:val="restart"/>
            <w:tcBorders>
              <w:top w:val="single" w:sz="12" w:space="0" w:color="auto"/>
              <w:left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 xml:space="preserve">3.1 Wykreowanie i utworzenie przyjaznych przestrzeni </w:t>
            </w:r>
            <w:r w:rsidRPr="00994FF5">
              <w:rPr>
                <w:b/>
                <w:bCs/>
                <w:i/>
                <w:iCs/>
                <w:color w:val="000000"/>
                <w:sz w:val="22"/>
                <w:lang w:eastAsia="pl-PL"/>
              </w:rPr>
              <w:lastRenderedPageBreak/>
              <w:t>społecznych</w:t>
            </w: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lastRenderedPageBreak/>
              <w:t>3.1.1 Poprawa infrastruktury dziedzictwa lokalnego</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800 000,00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800 000,00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800 000,00</w:t>
            </w:r>
          </w:p>
        </w:tc>
      </w:tr>
      <w:tr w:rsidR="00BB0B9F" w:rsidRPr="00994FF5" w:rsidTr="003B5851">
        <w:trPr>
          <w:trHeight w:val="1971"/>
        </w:trPr>
        <w:tc>
          <w:tcPr>
            <w:tcW w:w="2865" w:type="dxa"/>
            <w:vMerge/>
            <w:tcBorders>
              <w:left w:val="single" w:sz="12" w:space="0" w:color="auto"/>
              <w:bottom w:val="single" w:sz="4"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 xml:space="preserve">3.1.2 Wspieranie inicjatyw tworzących innowacyjne rozwiązania zagospodarowania przestrzeni </w:t>
            </w:r>
            <w:r w:rsidRPr="00F63B43">
              <w:rPr>
                <w:b/>
                <w:bCs/>
                <w:i/>
                <w:iCs/>
                <w:strike/>
                <w:color w:val="000000"/>
                <w:sz w:val="22"/>
                <w:lang w:eastAsia="pl-PL"/>
                <w:rPrChange w:id="2901" w:author="1" w:date="2017-04-27T14:55:00Z">
                  <w:rPr>
                    <w:b/>
                    <w:bCs/>
                    <w:i/>
                    <w:iCs/>
                    <w:color w:val="000000"/>
                    <w:sz w:val="22"/>
                    <w:lang w:eastAsia="pl-PL"/>
                  </w:rPr>
                </w:rPrChange>
              </w:rPr>
              <w:t>publicznych</w:t>
            </w:r>
            <w:ins w:id="2902" w:author="1" w:date="2017-04-27T14:55:00Z">
              <w:r w:rsidR="00F63B43">
                <w:rPr>
                  <w:b/>
                  <w:bCs/>
                  <w:i/>
                  <w:iCs/>
                  <w:strike/>
                  <w:color w:val="000000"/>
                  <w:sz w:val="22"/>
                  <w:lang w:eastAsia="pl-PL"/>
                </w:rPr>
                <w:t xml:space="preserve"> </w:t>
              </w:r>
              <w:r w:rsidR="00F63B43" w:rsidRPr="00F63B43">
                <w:rPr>
                  <w:b/>
                  <w:bCs/>
                  <w:i/>
                  <w:iCs/>
                  <w:color w:val="000000"/>
                  <w:sz w:val="22"/>
                  <w:lang w:eastAsia="pl-PL"/>
                  <w:rPrChange w:id="2903" w:author="1" w:date="2017-04-27T14:55:00Z">
                    <w:rPr>
                      <w:b/>
                      <w:bCs/>
                      <w:i/>
                      <w:iCs/>
                      <w:strike/>
                      <w:color w:val="000000"/>
                      <w:sz w:val="22"/>
                      <w:lang w:eastAsia="pl-PL"/>
                    </w:rPr>
                  </w:rPrChange>
                </w:rPr>
                <w:t>społecznych</w:t>
              </w:r>
            </w:ins>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300 000,00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6 750,00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306 750,00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306 750,00</w:t>
            </w:r>
          </w:p>
        </w:tc>
      </w:tr>
      <w:tr w:rsidR="00BB0B9F" w:rsidRPr="00994FF5" w:rsidTr="003B5851">
        <w:trPr>
          <w:trHeight w:val="1546"/>
        </w:trPr>
        <w:tc>
          <w:tcPr>
            <w:tcW w:w="2865" w:type="dxa"/>
            <w:vMerge/>
            <w:tcBorders>
              <w:left w:val="single" w:sz="12" w:space="0" w:color="auto"/>
              <w:bottom w:val="single" w:sz="4"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3.2 Prowadzenie animacji na rzecz budowy więzi społecznych</w:t>
            </w: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3.2.1 Wykorzystanie potencjału lokalnego na rzecz wspólnych społecznych przedsięwzięć</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5 000,00</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5 000,00</w:t>
            </w:r>
          </w:p>
        </w:tc>
      </w:tr>
      <w:tr w:rsidR="00BB0B9F" w:rsidRPr="00994FF5" w:rsidTr="003B5851">
        <w:trPr>
          <w:trHeight w:val="1512"/>
        </w:trPr>
        <w:tc>
          <w:tcPr>
            <w:tcW w:w="2865" w:type="dxa"/>
            <w:vMerge/>
            <w:tcBorders>
              <w:left w:val="single" w:sz="12" w:space="0" w:color="auto"/>
              <w:bottom w:val="single" w:sz="4"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val="restart"/>
            <w:tcBorders>
              <w:top w:val="single" w:sz="12" w:space="0" w:color="auto"/>
              <w:left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3.3 Rozwój współpracy i promocja obszaru LGD Lider Pojezierza</w:t>
            </w: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3.3.1 Wzmocnienie komunikacji pomiędzy LGD a mieszkańcami obszaru</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360 000,00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D56AB4" w:rsidP="00E40A38">
            <w:pPr>
              <w:autoSpaceDE w:val="0"/>
              <w:autoSpaceDN w:val="0"/>
              <w:adjustRightInd w:val="0"/>
              <w:spacing w:line="240" w:lineRule="auto"/>
              <w:jc w:val="center"/>
              <w:rPr>
                <w:b/>
                <w:bCs/>
                <w:color w:val="000000"/>
                <w:sz w:val="22"/>
                <w:lang w:eastAsia="pl-PL"/>
              </w:rPr>
            </w:pPr>
            <w:r>
              <w:rPr>
                <w:b/>
                <w:bCs/>
                <w:color w:val="000000"/>
                <w:sz w:val="22"/>
                <w:lang w:eastAsia="pl-PL"/>
              </w:rPr>
              <w:t>2 4</w:t>
            </w:r>
            <w:r w:rsidR="00C2510D">
              <w:rPr>
                <w:b/>
                <w:bCs/>
                <w:color w:val="000000"/>
                <w:sz w:val="22"/>
                <w:lang w:eastAsia="pl-PL"/>
              </w:rPr>
              <w:t>14 550,00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C2510D" w:rsidP="00EF5432">
            <w:pPr>
              <w:autoSpaceDE w:val="0"/>
              <w:autoSpaceDN w:val="0"/>
              <w:adjustRightInd w:val="0"/>
              <w:spacing w:line="240" w:lineRule="auto"/>
              <w:jc w:val="center"/>
              <w:rPr>
                <w:b/>
                <w:bCs/>
                <w:color w:val="000000"/>
                <w:sz w:val="22"/>
                <w:lang w:eastAsia="pl-PL"/>
              </w:rPr>
            </w:pPr>
            <w:r>
              <w:rPr>
                <w:b/>
                <w:bCs/>
                <w:color w:val="000000"/>
                <w:sz w:val="22"/>
                <w:lang w:eastAsia="pl-PL"/>
              </w:rPr>
              <w:t>2 </w:t>
            </w:r>
            <w:r w:rsidR="00EF5432">
              <w:rPr>
                <w:b/>
                <w:bCs/>
                <w:color w:val="000000"/>
                <w:sz w:val="22"/>
                <w:lang w:eastAsia="pl-PL"/>
              </w:rPr>
              <w:t>7</w:t>
            </w:r>
            <w:r>
              <w:rPr>
                <w:b/>
                <w:bCs/>
                <w:color w:val="000000"/>
                <w:sz w:val="22"/>
                <w:lang w:eastAsia="pl-PL"/>
              </w:rPr>
              <w:t>74 550,00</w:t>
            </w:r>
          </w:p>
        </w:tc>
        <w:tc>
          <w:tcPr>
            <w:tcW w:w="2127"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D56AB4" w:rsidP="00E40A38">
            <w:pPr>
              <w:autoSpaceDE w:val="0"/>
              <w:autoSpaceDN w:val="0"/>
              <w:adjustRightInd w:val="0"/>
              <w:spacing w:line="240" w:lineRule="auto"/>
              <w:jc w:val="center"/>
              <w:rPr>
                <w:b/>
                <w:bCs/>
                <w:color w:val="000000"/>
                <w:sz w:val="22"/>
                <w:lang w:eastAsia="pl-PL"/>
              </w:rPr>
            </w:pPr>
            <w:r>
              <w:rPr>
                <w:b/>
                <w:bCs/>
                <w:color w:val="000000"/>
                <w:sz w:val="22"/>
                <w:lang w:eastAsia="pl-PL"/>
              </w:rPr>
              <w:t>2 7</w:t>
            </w:r>
            <w:r w:rsidR="00C2510D">
              <w:rPr>
                <w:b/>
                <w:bCs/>
                <w:color w:val="000000"/>
                <w:sz w:val="22"/>
                <w:lang w:eastAsia="pl-PL"/>
              </w:rPr>
              <w:t>74 550,00</w:t>
            </w:r>
          </w:p>
        </w:tc>
      </w:tr>
      <w:tr w:rsidR="00BB0B9F" w:rsidRPr="00994FF5" w:rsidTr="003B5851">
        <w:trPr>
          <w:trHeight w:val="1324"/>
        </w:trPr>
        <w:tc>
          <w:tcPr>
            <w:tcW w:w="2865" w:type="dxa"/>
            <w:vMerge/>
            <w:tcBorders>
              <w:left w:val="single" w:sz="12" w:space="0" w:color="auto"/>
              <w:bottom w:val="single" w:sz="4" w:space="0" w:color="auto"/>
              <w:right w:val="single" w:sz="12" w:space="0" w:color="auto"/>
            </w:tcBorders>
            <w:shd w:val="clear" w:color="auto" w:fill="A6A6A6"/>
            <w:vAlign w:val="bottom"/>
          </w:tcPr>
          <w:p w:rsidR="00BB0B9F" w:rsidRPr="00994FF5" w:rsidRDefault="00BB0B9F" w:rsidP="00E40A38">
            <w:pPr>
              <w:autoSpaceDE w:val="0"/>
              <w:autoSpaceDN w:val="0"/>
              <w:adjustRightInd w:val="0"/>
              <w:spacing w:line="240" w:lineRule="auto"/>
              <w:jc w:val="center"/>
              <w:rPr>
                <w:b/>
                <w:bCs/>
                <w:color w:val="000000"/>
                <w:sz w:val="22"/>
                <w:lang w:eastAsia="pl-PL"/>
              </w:rPr>
            </w:pPr>
          </w:p>
        </w:tc>
        <w:tc>
          <w:tcPr>
            <w:tcW w:w="1985" w:type="dxa"/>
            <w:vMerge/>
            <w:tcBorders>
              <w:left w:val="single" w:sz="12" w:space="0" w:color="auto"/>
              <w:bottom w:val="single" w:sz="12" w:space="0" w:color="auto"/>
              <w:right w:val="single" w:sz="12" w:space="0" w:color="auto"/>
            </w:tcBorders>
            <w:shd w:val="clear" w:color="auto" w:fill="DBE5F1"/>
            <w:vAlign w:val="center"/>
          </w:tcPr>
          <w:p w:rsidR="00BB0B9F" w:rsidRPr="00994FF5" w:rsidRDefault="00BB0B9F" w:rsidP="00E40A38">
            <w:pPr>
              <w:autoSpaceDE w:val="0"/>
              <w:autoSpaceDN w:val="0"/>
              <w:adjustRightInd w:val="0"/>
              <w:spacing w:line="240" w:lineRule="auto"/>
              <w:jc w:val="center"/>
              <w:rPr>
                <w:b/>
                <w:bCs/>
                <w:i/>
                <w:iCs/>
                <w:color w:val="000000"/>
                <w:sz w:val="22"/>
                <w:lang w:eastAsia="pl-PL"/>
              </w:rPr>
            </w:pPr>
          </w:p>
        </w:tc>
        <w:tc>
          <w:tcPr>
            <w:tcW w:w="1966" w:type="dxa"/>
            <w:tcBorders>
              <w:top w:val="single" w:sz="12" w:space="0" w:color="auto"/>
              <w:left w:val="single" w:sz="12" w:space="0" w:color="auto"/>
              <w:bottom w:val="single" w:sz="12" w:space="0" w:color="auto"/>
              <w:right w:val="single" w:sz="12" w:space="0" w:color="auto"/>
            </w:tcBorders>
            <w:shd w:val="clear" w:color="auto" w:fill="DBE5F1"/>
            <w:vAlign w:val="center"/>
          </w:tcPr>
          <w:p w:rsidR="00BB0B9F" w:rsidRPr="00994FF5" w:rsidRDefault="00BB0B9F">
            <w:pPr>
              <w:autoSpaceDE w:val="0"/>
              <w:autoSpaceDN w:val="0"/>
              <w:adjustRightInd w:val="0"/>
              <w:spacing w:line="240" w:lineRule="auto"/>
              <w:jc w:val="center"/>
              <w:rPr>
                <w:b/>
                <w:bCs/>
                <w:i/>
                <w:iCs/>
                <w:color w:val="000000"/>
                <w:sz w:val="22"/>
                <w:lang w:eastAsia="pl-PL"/>
              </w:rPr>
            </w:pPr>
            <w:r w:rsidRPr="00994FF5">
              <w:rPr>
                <w:b/>
                <w:bCs/>
                <w:i/>
                <w:iCs/>
                <w:color w:val="000000"/>
                <w:sz w:val="22"/>
                <w:lang w:eastAsia="pl-PL"/>
              </w:rPr>
              <w:t xml:space="preserve">3.3.2 Stymulowanie rozwoju lokalnego poprzez </w:t>
            </w:r>
            <w:del w:id="2904" w:author="1" w:date="2017-04-25T11:30:00Z">
              <w:r w:rsidRPr="00D52645" w:rsidDel="00D52645">
                <w:rPr>
                  <w:b/>
                  <w:bCs/>
                  <w:i/>
                  <w:iCs/>
                  <w:strike/>
                  <w:color w:val="000000"/>
                  <w:sz w:val="22"/>
                  <w:lang w:eastAsia="pl-PL"/>
                  <w:rPrChange w:id="2905" w:author="1" w:date="2017-04-25T11:30:00Z">
                    <w:rPr>
                      <w:b/>
                      <w:bCs/>
                      <w:i/>
                      <w:iCs/>
                      <w:color w:val="000000"/>
                      <w:sz w:val="22"/>
                      <w:lang w:eastAsia="pl-PL"/>
                    </w:rPr>
                  </w:rPrChange>
                </w:rPr>
                <w:delText>wspólpracę</w:delText>
              </w:r>
              <w:r w:rsidRPr="00994FF5" w:rsidDel="00D52645">
                <w:rPr>
                  <w:b/>
                  <w:bCs/>
                  <w:i/>
                  <w:iCs/>
                  <w:color w:val="000000"/>
                  <w:sz w:val="22"/>
                  <w:lang w:eastAsia="pl-PL"/>
                </w:rPr>
                <w:delText xml:space="preserve"> </w:delText>
              </w:r>
            </w:del>
            <w:ins w:id="2906" w:author="1" w:date="2017-04-25T11:30:00Z">
              <w:r w:rsidR="00D52645" w:rsidRPr="00994FF5">
                <w:rPr>
                  <w:b/>
                  <w:bCs/>
                  <w:i/>
                  <w:iCs/>
                  <w:color w:val="000000"/>
                  <w:sz w:val="22"/>
                  <w:lang w:eastAsia="pl-PL"/>
                </w:rPr>
                <w:t>wspó</w:t>
              </w:r>
              <w:r w:rsidR="00D52645">
                <w:rPr>
                  <w:b/>
                  <w:bCs/>
                  <w:i/>
                  <w:iCs/>
                  <w:color w:val="000000"/>
                  <w:sz w:val="22"/>
                  <w:lang w:eastAsia="pl-PL"/>
                </w:rPr>
                <w:t>ł</w:t>
              </w:r>
              <w:r w:rsidR="00D52645" w:rsidRPr="00994FF5">
                <w:rPr>
                  <w:b/>
                  <w:bCs/>
                  <w:i/>
                  <w:iCs/>
                  <w:color w:val="000000"/>
                  <w:sz w:val="22"/>
                  <w:lang w:eastAsia="pl-PL"/>
                </w:rPr>
                <w:t xml:space="preserve">pracę </w:t>
              </w:r>
            </w:ins>
            <w:r w:rsidRPr="00994FF5">
              <w:rPr>
                <w:b/>
                <w:bCs/>
                <w:i/>
                <w:iCs/>
                <w:color w:val="000000"/>
                <w:sz w:val="22"/>
                <w:lang w:eastAsia="pl-PL"/>
              </w:rPr>
              <w:t>zewnętrzną</w:t>
            </w:r>
          </w:p>
        </w:tc>
        <w:tc>
          <w:tcPr>
            <w:tcW w:w="1548"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170 000,00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2127"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0,00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BB0B9F" w:rsidRPr="00994FF5" w:rsidRDefault="00BB0B9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170 000,00</w:t>
            </w:r>
          </w:p>
        </w:tc>
      </w:tr>
      <w:tr w:rsidR="008427DF" w:rsidRPr="00994FF5" w:rsidTr="008427DF">
        <w:trPr>
          <w:trHeight w:val="20"/>
        </w:trPr>
        <w:tc>
          <w:tcPr>
            <w:tcW w:w="13890" w:type="dxa"/>
            <w:gridSpan w:val="9"/>
            <w:tcBorders>
              <w:top w:val="single" w:sz="4" w:space="0" w:color="auto"/>
              <w:left w:val="single" w:sz="12" w:space="0" w:color="auto"/>
              <w:bottom w:val="single" w:sz="12" w:space="0" w:color="auto"/>
              <w:right w:val="nil"/>
            </w:tcBorders>
            <w:shd w:val="clear" w:color="auto" w:fill="FFFFFF"/>
          </w:tcPr>
          <w:p w:rsidR="008427DF" w:rsidRPr="00994FF5" w:rsidRDefault="008427DF" w:rsidP="00E40A38">
            <w:pPr>
              <w:autoSpaceDE w:val="0"/>
              <w:autoSpaceDN w:val="0"/>
              <w:adjustRightInd w:val="0"/>
              <w:spacing w:line="240" w:lineRule="auto"/>
              <w:jc w:val="center"/>
              <w:rPr>
                <w:b/>
                <w:bCs/>
                <w:color w:val="000000"/>
                <w:sz w:val="22"/>
                <w:lang w:eastAsia="pl-PL"/>
              </w:rPr>
            </w:pPr>
            <w:r w:rsidRPr="00994FF5">
              <w:rPr>
                <w:b/>
                <w:bCs/>
                <w:color w:val="000000"/>
                <w:sz w:val="22"/>
                <w:lang w:eastAsia="pl-PL"/>
              </w:rPr>
              <w:t>RAZEM</w:t>
            </w:r>
          </w:p>
        </w:tc>
        <w:tc>
          <w:tcPr>
            <w:tcW w:w="286" w:type="dxa"/>
            <w:tcBorders>
              <w:top w:val="single" w:sz="12" w:space="0" w:color="auto"/>
              <w:left w:val="nil"/>
              <w:bottom w:val="single" w:sz="12" w:space="0" w:color="auto"/>
              <w:right w:val="single" w:sz="12" w:space="0" w:color="auto"/>
            </w:tcBorders>
            <w:shd w:val="clear" w:color="auto" w:fill="FFFFFF"/>
          </w:tcPr>
          <w:p w:rsidR="008427DF" w:rsidRPr="00994FF5" w:rsidRDefault="008427DF" w:rsidP="00E40A38">
            <w:pPr>
              <w:autoSpaceDE w:val="0"/>
              <w:autoSpaceDN w:val="0"/>
              <w:adjustRightInd w:val="0"/>
              <w:spacing w:line="240" w:lineRule="auto"/>
              <w:jc w:val="center"/>
              <w:rPr>
                <w:b/>
                <w:bCs/>
                <w:color w:val="000000"/>
                <w:sz w:val="22"/>
                <w:lang w:eastAsia="pl-PL"/>
              </w:rPr>
            </w:pPr>
          </w:p>
        </w:tc>
        <w:tc>
          <w:tcPr>
            <w:tcW w:w="1275" w:type="dxa"/>
            <w:tcBorders>
              <w:top w:val="single" w:sz="12" w:space="0" w:color="auto"/>
              <w:left w:val="single" w:sz="12" w:space="0" w:color="auto"/>
              <w:bottom w:val="single" w:sz="12" w:space="0" w:color="auto"/>
              <w:right w:val="single" w:sz="12" w:space="0" w:color="auto"/>
            </w:tcBorders>
            <w:shd w:val="clear" w:color="auto" w:fill="A6A6A6"/>
          </w:tcPr>
          <w:p w:rsidR="008427DF" w:rsidRPr="00994FF5" w:rsidRDefault="00D56AB4" w:rsidP="00E40A38">
            <w:pPr>
              <w:autoSpaceDE w:val="0"/>
              <w:autoSpaceDN w:val="0"/>
              <w:adjustRightInd w:val="0"/>
              <w:spacing w:line="240" w:lineRule="auto"/>
              <w:jc w:val="center"/>
              <w:rPr>
                <w:b/>
                <w:bCs/>
                <w:color w:val="000000"/>
                <w:sz w:val="22"/>
                <w:lang w:eastAsia="pl-PL"/>
              </w:rPr>
            </w:pPr>
            <w:del w:id="2907" w:author="1" w:date="2017-04-25T11:30:00Z">
              <w:r w:rsidRPr="00D52645" w:rsidDel="00D52645">
                <w:rPr>
                  <w:b/>
                  <w:bCs/>
                  <w:strike/>
                  <w:color w:val="000000"/>
                  <w:sz w:val="22"/>
                  <w:lang w:eastAsia="pl-PL"/>
                  <w:rPrChange w:id="2908" w:author="1" w:date="2017-04-25T11:30:00Z">
                    <w:rPr>
                      <w:b/>
                      <w:bCs/>
                      <w:color w:val="000000"/>
                      <w:sz w:val="22"/>
                      <w:lang w:eastAsia="pl-PL"/>
                    </w:rPr>
                  </w:rPrChange>
                </w:rPr>
                <w:delText>20 4</w:delText>
              </w:r>
              <w:r w:rsidR="008427DF" w:rsidRPr="00D52645" w:rsidDel="00D52645">
                <w:rPr>
                  <w:b/>
                  <w:bCs/>
                  <w:strike/>
                  <w:color w:val="000000"/>
                  <w:sz w:val="22"/>
                  <w:lang w:eastAsia="pl-PL"/>
                  <w:rPrChange w:id="2909" w:author="1" w:date="2017-04-25T11:30:00Z">
                    <w:rPr>
                      <w:b/>
                      <w:bCs/>
                      <w:color w:val="000000"/>
                      <w:sz w:val="22"/>
                      <w:lang w:eastAsia="pl-PL"/>
                    </w:rPr>
                  </w:rPrChange>
                </w:rPr>
                <w:delText>02 000,00</w:delText>
              </w:r>
            </w:del>
            <w:ins w:id="2910" w:author="1" w:date="2017-04-25T11:30:00Z">
              <w:r w:rsidR="00D52645">
                <w:rPr>
                  <w:b/>
                  <w:bCs/>
                  <w:color w:val="000000"/>
                  <w:sz w:val="22"/>
                  <w:lang w:eastAsia="pl-PL"/>
                </w:rPr>
                <w:t xml:space="preserve"> 20 409 137,24</w:t>
              </w:r>
            </w:ins>
          </w:p>
        </w:tc>
      </w:tr>
    </w:tbl>
    <w:p w:rsidR="00BB0B9F" w:rsidRPr="009A109D" w:rsidRDefault="00BB0B9F" w:rsidP="00E40A38">
      <w:pPr>
        <w:tabs>
          <w:tab w:val="left" w:pos="142"/>
        </w:tabs>
        <w:spacing w:after="200" w:line="240" w:lineRule="auto"/>
        <w:contextualSpacing/>
        <w:rPr>
          <w:sz w:val="22"/>
        </w:rPr>
      </w:pPr>
      <w:r w:rsidRPr="009A109D">
        <w:rPr>
          <w:sz w:val="22"/>
        </w:rPr>
        <w:t xml:space="preserve">Źródło: opracowanie własne </w:t>
      </w:r>
    </w:p>
    <w:p w:rsidR="00BB0B9F" w:rsidRDefault="00BB0B9F" w:rsidP="00E40A38">
      <w:pPr>
        <w:spacing w:line="240" w:lineRule="auto"/>
      </w:pPr>
    </w:p>
    <w:p w:rsidR="00E666DC" w:rsidRPr="009A109D" w:rsidRDefault="00E666DC" w:rsidP="00E40A38">
      <w:pPr>
        <w:autoSpaceDE w:val="0"/>
        <w:autoSpaceDN w:val="0"/>
        <w:adjustRightInd w:val="0"/>
        <w:spacing w:after="27" w:line="240" w:lineRule="auto"/>
        <w:jc w:val="left"/>
        <w:rPr>
          <w:b/>
          <w:bCs/>
          <w:sz w:val="22"/>
        </w:rPr>
      </w:pPr>
      <w:r>
        <w:rPr>
          <w:b/>
          <w:bCs/>
          <w:sz w:val="22"/>
        </w:rPr>
        <w:t>Załącznik</w:t>
      </w:r>
      <w:r w:rsidRPr="009A109D">
        <w:rPr>
          <w:b/>
          <w:bCs/>
          <w:sz w:val="22"/>
        </w:rPr>
        <w:t xml:space="preserve"> </w:t>
      </w:r>
      <w:r>
        <w:rPr>
          <w:b/>
          <w:bCs/>
          <w:sz w:val="22"/>
        </w:rPr>
        <w:t xml:space="preserve">nr </w:t>
      </w:r>
      <w:r w:rsidR="00E14D8B">
        <w:rPr>
          <w:b/>
          <w:bCs/>
          <w:sz w:val="22"/>
        </w:rPr>
        <w:t>3</w:t>
      </w:r>
      <w:r>
        <w:rPr>
          <w:b/>
          <w:bCs/>
          <w:sz w:val="22"/>
        </w:rPr>
        <w:t>.</w:t>
      </w:r>
      <w:r w:rsidRPr="009A109D">
        <w:rPr>
          <w:b/>
          <w:bCs/>
          <w:sz w:val="22"/>
        </w:rPr>
        <w:t xml:space="preserve"> Zakładane wskaźniki w oparciu o planowany budżet działań komunikacyjnych (finansowanych w ramach poddziałania Koszty bieżące i aktywizacji) oraz planowane efekty działań komunikacyjnych wraz z budżetem</w:t>
      </w:r>
    </w:p>
    <w:tbl>
      <w:tblPr>
        <w:tblW w:w="5000" w:type="pct"/>
        <w:tblLayout w:type="fixed"/>
        <w:tblCellMar>
          <w:left w:w="70" w:type="dxa"/>
          <w:right w:w="70" w:type="dxa"/>
        </w:tblCellMar>
        <w:tblLook w:val="04A0" w:firstRow="1" w:lastRow="0" w:firstColumn="1" w:lastColumn="0" w:noHBand="0" w:noVBand="1"/>
      </w:tblPr>
      <w:tblGrid>
        <w:gridCol w:w="2318"/>
        <w:gridCol w:w="1402"/>
        <w:gridCol w:w="2871"/>
        <w:gridCol w:w="1517"/>
        <w:gridCol w:w="1855"/>
        <w:gridCol w:w="2318"/>
        <w:gridCol w:w="1989"/>
        <w:gridCol w:w="1268"/>
      </w:tblGrid>
      <w:tr w:rsidR="00E666DC" w:rsidRPr="009A109D" w:rsidTr="003B5851">
        <w:trPr>
          <w:trHeight w:val="330"/>
        </w:trPr>
        <w:tc>
          <w:tcPr>
            <w:tcW w:w="746" w:type="pct"/>
            <w:vMerge w:val="restart"/>
            <w:tcBorders>
              <w:top w:val="single" w:sz="8" w:space="0" w:color="BFBFBF"/>
              <w:left w:val="single" w:sz="8" w:space="0" w:color="BFBFBF"/>
              <w:bottom w:val="single" w:sz="8" w:space="0" w:color="BFBFBF"/>
              <w:right w:val="single" w:sz="8" w:space="0" w:color="BFBFBF"/>
            </w:tcBorders>
            <w:shd w:val="clear" w:color="000000" w:fill="808080"/>
            <w:vAlign w:val="center"/>
            <w:hideMark/>
          </w:tcPr>
          <w:p w:rsidR="00E666DC" w:rsidRPr="002658B9" w:rsidRDefault="00E666DC" w:rsidP="00E40A38">
            <w:pPr>
              <w:spacing w:line="240" w:lineRule="auto"/>
              <w:jc w:val="center"/>
              <w:rPr>
                <w:rFonts w:eastAsia="Times New Roman"/>
                <w:b/>
                <w:bCs/>
                <w:color w:val="FFFFFF"/>
                <w:sz w:val="22"/>
                <w:lang w:eastAsia="pl-PL"/>
              </w:rPr>
            </w:pPr>
            <w:r w:rsidRPr="002658B9">
              <w:rPr>
                <w:rFonts w:eastAsia="Times New Roman"/>
                <w:b/>
                <w:bCs/>
                <w:color w:val="FFFFFF"/>
                <w:sz w:val="22"/>
                <w:lang w:eastAsia="pl-PL"/>
              </w:rPr>
              <w:t>Cel komunikacji</w:t>
            </w:r>
          </w:p>
        </w:tc>
        <w:tc>
          <w:tcPr>
            <w:tcW w:w="451" w:type="pct"/>
            <w:vMerge w:val="restart"/>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E666DC" w:rsidRPr="009A109D" w:rsidRDefault="00E666DC"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Nazwa działania komunikacyjnego</w:t>
            </w:r>
          </w:p>
        </w:tc>
        <w:tc>
          <w:tcPr>
            <w:tcW w:w="924" w:type="pct"/>
            <w:vMerge w:val="restart"/>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E666DC" w:rsidRPr="009A109D" w:rsidRDefault="00E666DC"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Adresaci działania komunikacyjnego (grupy docelowe)</w:t>
            </w:r>
          </w:p>
        </w:tc>
        <w:tc>
          <w:tcPr>
            <w:tcW w:w="488" w:type="pct"/>
            <w:vMerge w:val="restart"/>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E666DC" w:rsidRPr="009A109D" w:rsidRDefault="00E666DC"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Środki przekazu</w:t>
            </w:r>
          </w:p>
        </w:tc>
        <w:tc>
          <w:tcPr>
            <w:tcW w:w="597" w:type="pct"/>
            <w:tcBorders>
              <w:top w:val="single" w:sz="8" w:space="0" w:color="BFBFBF"/>
              <w:left w:val="nil"/>
              <w:bottom w:val="single" w:sz="8" w:space="0" w:color="BFBFBF"/>
              <w:right w:val="single" w:sz="8" w:space="0" w:color="BFBFBF"/>
            </w:tcBorders>
            <w:shd w:val="clear" w:color="000000" w:fill="00B0F0"/>
            <w:vAlign w:val="center"/>
            <w:hideMark/>
          </w:tcPr>
          <w:p w:rsidR="00E666DC" w:rsidRPr="009A109D" w:rsidRDefault="00E666DC"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Wskaźniki realizacji działań komunikacyjnych</w:t>
            </w:r>
          </w:p>
        </w:tc>
        <w:tc>
          <w:tcPr>
            <w:tcW w:w="746" w:type="pct"/>
            <w:tcBorders>
              <w:top w:val="single" w:sz="8" w:space="0" w:color="BFBFBF"/>
              <w:left w:val="nil"/>
              <w:bottom w:val="single" w:sz="8" w:space="0" w:color="BFBFBF"/>
              <w:right w:val="single" w:sz="8" w:space="0" w:color="BFBFBF"/>
            </w:tcBorders>
            <w:shd w:val="clear" w:color="000000" w:fill="00B0F0"/>
            <w:vAlign w:val="center"/>
            <w:hideMark/>
          </w:tcPr>
          <w:p w:rsidR="00E666DC" w:rsidRPr="009A109D" w:rsidRDefault="00E666DC"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Planowane efekty działań komunikacyjnych</w:t>
            </w:r>
          </w:p>
        </w:tc>
        <w:tc>
          <w:tcPr>
            <w:tcW w:w="640" w:type="pct"/>
            <w:vMerge w:val="restart"/>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E666DC" w:rsidRPr="009A109D" w:rsidRDefault="00E666DC"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Termin</w:t>
            </w:r>
          </w:p>
        </w:tc>
        <w:tc>
          <w:tcPr>
            <w:tcW w:w="408" w:type="pct"/>
            <w:tcBorders>
              <w:top w:val="single" w:sz="8" w:space="0" w:color="BFBFBF"/>
              <w:left w:val="nil"/>
              <w:bottom w:val="nil"/>
              <w:right w:val="single" w:sz="8" w:space="0" w:color="BFBFBF"/>
            </w:tcBorders>
            <w:shd w:val="clear" w:color="000000" w:fill="00B0F0"/>
            <w:vAlign w:val="center"/>
            <w:hideMark/>
          </w:tcPr>
          <w:p w:rsidR="00E666DC" w:rsidRPr="009A109D" w:rsidRDefault="00E666DC" w:rsidP="00E40A38">
            <w:pPr>
              <w:spacing w:line="240" w:lineRule="auto"/>
              <w:jc w:val="center"/>
              <w:rPr>
                <w:rFonts w:eastAsia="Times New Roman"/>
                <w:b/>
                <w:bCs/>
                <w:color w:val="FFFFFF"/>
                <w:sz w:val="22"/>
                <w:lang w:eastAsia="pl-PL"/>
              </w:rPr>
            </w:pPr>
            <w:r w:rsidRPr="009A109D">
              <w:rPr>
                <w:rFonts w:eastAsia="Times New Roman"/>
                <w:b/>
                <w:bCs/>
                <w:color w:val="FFFFFF"/>
                <w:sz w:val="22"/>
                <w:lang w:eastAsia="pl-PL"/>
              </w:rPr>
              <w:t>Budżet</w:t>
            </w:r>
          </w:p>
        </w:tc>
      </w:tr>
      <w:tr w:rsidR="00E666DC" w:rsidRPr="009A109D" w:rsidTr="003B5851">
        <w:trPr>
          <w:trHeight w:val="330"/>
        </w:trPr>
        <w:tc>
          <w:tcPr>
            <w:tcW w:w="746" w:type="pct"/>
            <w:vMerge/>
            <w:tcBorders>
              <w:top w:val="single" w:sz="8" w:space="0" w:color="BFBFBF"/>
              <w:left w:val="single" w:sz="8" w:space="0" w:color="BFBFBF"/>
              <w:bottom w:val="single" w:sz="8" w:space="0" w:color="BFBFBF"/>
              <w:right w:val="single" w:sz="8" w:space="0" w:color="BFBFBF"/>
            </w:tcBorders>
            <w:vAlign w:val="center"/>
            <w:hideMark/>
          </w:tcPr>
          <w:p w:rsidR="00E666DC" w:rsidRPr="002658B9" w:rsidRDefault="00E666DC" w:rsidP="00E40A38">
            <w:pPr>
              <w:spacing w:line="240" w:lineRule="auto"/>
              <w:jc w:val="left"/>
              <w:rPr>
                <w:rFonts w:eastAsia="Times New Roman"/>
                <w:b/>
                <w:bCs/>
                <w:color w:val="FFFFFF"/>
                <w:sz w:val="22"/>
                <w:lang w:eastAsia="pl-PL"/>
              </w:rPr>
            </w:pPr>
          </w:p>
        </w:tc>
        <w:tc>
          <w:tcPr>
            <w:tcW w:w="451" w:type="pct"/>
            <w:vMerge/>
            <w:tcBorders>
              <w:top w:val="single" w:sz="8" w:space="0" w:color="BFBFBF"/>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b/>
                <w:bCs/>
                <w:color w:val="FFFFFF"/>
                <w:sz w:val="22"/>
                <w:lang w:eastAsia="pl-PL"/>
              </w:rPr>
            </w:pPr>
          </w:p>
        </w:tc>
        <w:tc>
          <w:tcPr>
            <w:tcW w:w="924" w:type="pct"/>
            <w:vMerge/>
            <w:tcBorders>
              <w:top w:val="single" w:sz="8" w:space="0" w:color="BFBFBF"/>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b/>
                <w:bCs/>
                <w:color w:val="FFFFFF"/>
                <w:sz w:val="22"/>
                <w:lang w:eastAsia="pl-PL"/>
              </w:rPr>
            </w:pPr>
          </w:p>
        </w:tc>
        <w:tc>
          <w:tcPr>
            <w:tcW w:w="488" w:type="pct"/>
            <w:vMerge/>
            <w:tcBorders>
              <w:top w:val="single" w:sz="8" w:space="0" w:color="BFBFBF"/>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b/>
                <w:bCs/>
                <w:color w:val="FFFFFF"/>
                <w:sz w:val="22"/>
                <w:lang w:eastAsia="pl-PL"/>
              </w:rPr>
            </w:pPr>
          </w:p>
        </w:tc>
        <w:tc>
          <w:tcPr>
            <w:tcW w:w="597" w:type="pct"/>
            <w:tcBorders>
              <w:top w:val="nil"/>
              <w:left w:val="nil"/>
              <w:bottom w:val="single" w:sz="8" w:space="0" w:color="BFBFBF"/>
              <w:right w:val="single" w:sz="8" w:space="0" w:color="BFBFBF"/>
            </w:tcBorders>
            <w:shd w:val="clear" w:color="000000" w:fill="00B0F0"/>
            <w:vAlign w:val="center"/>
            <w:hideMark/>
          </w:tcPr>
          <w:p w:rsidR="00E666DC" w:rsidRPr="009A109D" w:rsidRDefault="00E666DC" w:rsidP="00E40A38">
            <w:pPr>
              <w:spacing w:line="240" w:lineRule="auto"/>
              <w:jc w:val="center"/>
              <w:rPr>
                <w:rFonts w:eastAsia="Times New Roman"/>
                <w:b/>
                <w:bCs/>
                <w:color w:val="FFFFFF"/>
                <w:sz w:val="22"/>
                <w:lang w:eastAsia="pl-PL"/>
              </w:rPr>
            </w:pPr>
            <w:proofErr w:type="gramStart"/>
            <w:r w:rsidRPr="009A109D">
              <w:rPr>
                <w:rFonts w:eastAsia="Times New Roman"/>
                <w:b/>
                <w:bCs/>
                <w:color w:val="FFFFFF"/>
                <w:sz w:val="22"/>
                <w:lang w:eastAsia="pl-PL"/>
              </w:rPr>
              <w:t>liczba</w:t>
            </w:r>
            <w:proofErr w:type="gramEnd"/>
            <w:r w:rsidRPr="009A109D">
              <w:rPr>
                <w:rFonts w:eastAsia="Times New Roman"/>
                <w:b/>
                <w:bCs/>
                <w:color w:val="FFFFFF"/>
                <w:sz w:val="22"/>
                <w:lang w:eastAsia="pl-PL"/>
              </w:rPr>
              <w:t xml:space="preserve"> działań</w:t>
            </w:r>
          </w:p>
        </w:tc>
        <w:tc>
          <w:tcPr>
            <w:tcW w:w="746" w:type="pct"/>
            <w:tcBorders>
              <w:top w:val="nil"/>
              <w:left w:val="nil"/>
              <w:bottom w:val="single" w:sz="8" w:space="0" w:color="BFBFBF"/>
              <w:right w:val="single" w:sz="8" w:space="0" w:color="BFBFBF"/>
            </w:tcBorders>
            <w:shd w:val="clear" w:color="000000" w:fill="00B0F0"/>
            <w:vAlign w:val="center"/>
            <w:hideMark/>
          </w:tcPr>
          <w:p w:rsidR="00E666DC" w:rsidRPr="009A109D" w:rsidRDefault="00E666DC" w:rsidP="00E40A38">
            <w:pPr>
              <w:spacing w:line="240" w:lineRule="auto"/>
              <w:jc w:val="center"/>
              <w:rPr>
                <w:rFonts w:eastAsia="Times New Roman"/>
                <w:b/>
                <w:bCs/>
                <w:color w:val="FFFFFF"/>
                <w:sz w:val="22"/>
                <w:lang w:eastAsia="pl-PL"/>
              </w:rPr>
            </w:pPr>
            <w:proofErr w:type="gramStart"/>
            <w:r w:rsidRPr="009A109D">
              <w:rPr>
                <w:rFonts w:eastAsia="Times New Roman"/>
                <w:b/>
                <w:bCs/>
                <w:color w:val="FFFFFF"/>
                <w:sz w:val="22"/>
                <w:lang w:eastAsia="pl-PL"/>
              </w:rPr>
              <w:t>liczba</w:t>
            </w:r>
            <w:proofErr w:type="gramEnd"/>
            <w:r w:rsidRPr="009A109D">
              <w:rPr>
                <w:rFonts w:eastAsia="Times New Roman"/>
                <w:b/>
                <w:bCs/>
                <w:color w:val="FFFFFF"/>
                <w:sz w:val="22"/>
                <w:lang w:eastAsia="pl-PL"/>
              </w:rPr>
              <w:t xml:space="preserve"> osób objętych działaniem</w:t>
            </w:r>
          </w:p>
        </w:tc>
        <w:tc>
          <w:tcPr>
            <w:tcW w:w="640" w:type="pct"/>
            <w:vMerge/>
            <w:tcBorders>
              <w:top w:val="single" w:sz="8" w:space="0" w:color="BFBFBF"/>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b/>
                <w:bCs/>
                <w:color w:val="FFFFFF"/>
                <w:sz w:val="22"/>
                <w:lang w:eastAsia="pl-PL"/>
              </w:rPr>
            </w:pPr>
          </w:p>
        </w:tc>
        <w:tc>
          <w:tcPr>
            <w:tcW w:w="408" w:type="pct"/>
            <w:tcBorders>
              <w:top w:val="nil"/>
              <w:left w:val="nil"/>
              <w:bottom w:val="single" w:sz="8" w:space="0" w:color="BFBFBF"/>
              <w:right w:val="single" w:sz="8" w:space="0" w:color="BFBFBF"/>
            </w:tcBorders>
            <w:shd w:val="clear" w:color="000000" w:fill="00B0F0"/>
            <w:vAlign w:val="center"/>
            <w:hideMark/>
          </w:tcPr>
          <w:p w:rsidR="00E666DC" w:rsidRPr="009A109D" w:rsidRDefault="00E666DC" w:rsidP="00E40A38">
            <w:pPr>
              <w:spacing w:line="240" w:lineRule="auto"/>
              <w:jc w:val="center"/>
              <w:rPr>
                <w:rFonts w:eastAsia="Times New Roman"/>
                <w:b/>
                <w:bCs/>
                <w:color w:val="FFFFFF"/>
                <w:sz w:val="22"/>
                <w:lang w:eastAsia="pl-PL"/>
              </w:rPr>
            </w:pPr>
            <w:proofErr w:type="gramStart"/>
            <w:r w:rsidRPr="009A109D">
              <w:rPr>
                <w:rFonts w:eastAsia="Times New Roman"/>
                <w:b/>
                <w:bCs/>
                <w:color w:val="FFFFFF"/>
                <w:sz w:val="22"/>
                <w:lang w:eastAsia="pl-PL"/>
              </w:rPr>
              <w:t>w</w:t>
            </w:r>
            <w:proofErr w:type="gramEnd"/>
            <w:r w:rsidRPr="009A109D">
              <w:rPr>
                <w:rFonts w:eastAsia="Times New Roman"/>
                <w:b/>
                <w:bCs/>
                <w:color w:val="FFFFFF"/>
                <w:sz w:val="22"/>
                <w:lang w:eastAsia="pl-PL"/>
              </w:rPr>
              <w:t xml:space="preserve"> PLN</w:t>
            </w:r>
          </w:p>
        </w:tc>
      </w:tr>
      <w:tr w:rsidR="00E666DC" w:rsidRPr="009A109D" w:rsidTr="003B5851">
        <w:trPr>
          <w:trHeight w:val="2989"/>
        </w:trPr>
        <w:tc>
          <w:tcPr>
            <w:tcW w:w="746" w:type="pct"/>
            <w:vMerge w:val="restart"/>
            <w:tcBorders>
              <w:top w:val="single" w:sz="8" w:space="0" w:color="BFBFBF"/>
              <w:left w:val="single" w:sz="8" w:space="0" w:color="BFBFBF"/>
              <w:bottom w:val="single" w:sz="8" w:space="0" w:color="BFBFBF"/>
              <w:right w:val="single" w:sz="8" w:space="0" w:color="BFBFBF"/>
            </w:tcBorders>
            <w:shd w:val="clear" w:color="000000" w:fill="808080"/>
            <w:hideMark/>
          </w:tcPr>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lastRenderedPageBreak/>
              <w:t>Cel 1) Dostarczenie bieżącej informacji o działaniach podejmowanych przez LGD:</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-bieżące informowanie o stanie realizacji</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-popularyzacja wiedzy o konkursach, zasadach i kryteriach</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-rozpowszechnianie dobrych praktyk</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color w:val="000000"/>
                <w:sz w:val="22"/>
                <w:lang w:eastAsia="pl-PL"/>
              </w:rPr>
              <w:t> </w:t>
            </w:r>
          </w:p>
        </w:tc>
        <w:tc>
          <w:tcPr>
            <w:tcW w:w="451" w:type="pct"/>
            <w:vMerge w:val="restart"/>
            <w:tcBorders>
              <w:top w:val="single" w:sz="8" w:space="0" w:color="BFBFBF"/>
              <w:left w:val="single" w:sz="8" w:space="0" w:color="BFBFBF"/>
              <w:bottom w:val="single" w:sz="8" w:space="0" w:color="BFBFBF"/>
              <w:right w:val="single" w:sz="8" w:space="0" w:color="BFBFBF"/>
            </w:tcBorders>
            <w:shd w:val="clear" w:color="000000" w:fill="DBE5F1"/>
            <w:hideMark/>
          </w:tcPr>
          <w:p w:rsidR="00E666DC" w:rsidRPr="009A109D" w:rsidRDefault="00E666DC" w:rsidP="00E40A38">
            <w:pPr>
              <w:spacing w:line="240" w:lineRule="auto"/>
              <w:jc w:val="left"/>
              <w:rPr>
                <w:rFonts w:eastAsia="Times New Roman"/>
                <w:color w:val="000000"/>
                <w:sz w:val="22"/>
                <w:lang w:eastAsia="pl-PL"/>
              </w:rPr>
            </w:pPr>
            <w:r w:rsidRPr="009A109D">
              <w:rPr>
                <w:rFonts w:eastAsia="Times New Roman"/>
                <w:color w:val="000000"/>
                <w:sz w:val="22"/>
                <w:lang w:eastAsia="pl-PL"/>
              </w:rPr>
              <w:t>1a) Kampania informacyjna</w:t>
            </w:r>
          </w:p>
        </w:tc>
        <w:tc>
          <w:tcPr>
            <w:tcW w:w="924" w:type="pct"/>
            <w:tcBorders>
              <w:top w:val="single" w:sz="8" w:space="0" w:color="BFBFBF"/>
              <w:left w:val="nil"/>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mieszkańcy LGD (osoby w wieku poprodukcyjnym, osoby pracujące)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rolnicy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rybacy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grupy defaworyzowane 50+,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 organizacje pozarządowe (m.in. NGO, OSP) </w:t>
            </w:r>
          </w:p>
          <w:p w:rsidR="00E666DC" w:rsidRPr="00C15C86"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w:t>
            </w:r>
            <w:r w:rsidRPr="00C15C86">
              <w:rPr>
                <w:rFonts w:eastAsia="Times New Roman"/>
                <w:strike/>
                <w:color w:val="000000"/>
                <w:sz w:val="22"/>
                <w:lang w:eastAsia="pl-PL"/>
                <w:rPrChange w:id="2911" w:author="1" w:date="2017-05-08T16:37:00Z">
                  <w:rPr>
                    <w:rFonts w:eastAsia="Times New Roman"/>
                    <w:color w:val="000000"/>
                    <w:sz w:val="22"/>
                    <w:lang w:eastAsia="pl-PL"/>
                  </w:rPr>
                </w:rPrChange>
              </w:rPr>
              <w:t>JST</w:t>
            </w:r>
            <w:ins w:id="2912" w:author="1" w:date="2017-05-08T16:37:00Z">
              <w:r w:rsidR="00C15C86">
                <w:rPr>
                  <w:rFonts w:eastAsia="Times New Roman"/>
                  <w:strike/>
                  <w:color w:val="000000"/>
                  <w:sz w:val="22"/>
                  <w:lang w:eastAsia="pl-PL"/>
                </w:rPr>
                <w:t xml:space="preserve"> </w:t>
              </w:r>
              <w:r w:rsidR="00C15C86" w:rsidRPr="00C15C86">
                <w:rPr>
                  <w:rFonts w:eastAsia="Times New Roman"/>
                  <w:color w:val="000000"/>
                  <w:sz w:val="22"/>
                  <w:lang w:eastAsia="pl-PL"/>
                  <w:rPrChange w:id="2913" w:author="1" w:date="2017-05-08T16:37:00Z">
                    <w:rPr>
                      <w:rFonts w:eastAsia="Times New Roman"/>
                      <w:strike/>
                      <w:color w:val="000000"/>
                      <w:sz w:val="22"/>
                      <w:lang w:eastAsia="pl-PL"/>
                    </w:rPr>
                  </w:rPrChange>
                </w:rPr>
                <w:t>JSFP</w:t>
              </w:r>
            </w:ins>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kościoły i związki wyznaniowe</w:t>
            </w:r>
          </w:p>
        </w:tc>
        <w:tc>
          <w:tcPr>
            <w:tcW w:w="488" w:type="pct"/>
            <w:tcBorders>
              <w:top w:val="nil"/>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Artykuły w gazecie</w:t>
            </w:r>
          </w:p>
        </w:tc>
        <w:tc>
          <w:tcPr>
            <w:tcW w:w="597" w:type="pct"/>
            <w:tcBorders>
              <w:top w:val="nil"/>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artykułów - 18</w:t>
            </w:r>
          </w:p>
        </w:tc>
        <w:tc>
          <w:tcPr>
            <w:tcW w:w="746" w:type="pct"/>
            <w:tcBorders>
              <w:top w:val="nil"/>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105 304</w:t>
            </w:r>
          </w:p>
        </w:tc>
        <w:tc>
          <w:tcPr>
            <w:tcW w:w="640" w:type="pct"/>
            <w:tcBorders>
              <w:top w:val="nil"/>
              <w:left w:val="nil"/>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1. 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2. II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3. 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4. II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5. 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6. II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7. I poł. 2020</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8. II poł. 2020</w:t>
            </w:r>
          </w:p>
        </w:tc>
        <w:tc>
          <w:tcPr>
            <w:tcW w:w="408" w:type="pct"/>
            <w:tcBorders>
              <w:top w:val="nil"/>
              <w:left w:val="single" w:sz="8" w:space="0" w:color="BFBFBF"/>
              <w:bottom w:val="single" w:sz="8" w:space="0" w:color="BFBFBF"/>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28 000,00</w:t>
            </w:r>
          </w:p>
        </w:tc>
      </w:tr>
      <w:tr w:rsidR="00E666DC" w:rsidRPr="009A109D" w:rsidTr="003B5851">
        <w:trPr>
          <w:trHeight w:val="2385"/>
        </w:trPr>
        <w:tc>
          <w:tcPr>
            <w:tcW w:w="746" w:type="pct"/>
            <w:vMerge/>
            <w:tcBorders>
              <w:top w:val="single" w:sz="8" w:space="0" w:color="BFBFBF"/>
              <w:left w:val="single" w:sz="8" w:space="0" w:color="BFBFBF"/>
              <w:bottom w:val="single" w:sz="8" w:space="0" w:color="BFBFBF"/>
              <w:right w:val="single" w:sz="8" w:space="0" w:color="BFBFBF"/>
            </w:tcBorders>
            <w:shd w:val="clear" w:color="000000" w:fill="808080"/>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single" w:sz="8" w:space="0" w:color="BFBFBF"/>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8" w:space="0" w:color="BFBFBF"/>
              <w:left w:val="nil"/>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mieszkańcy LGD (dzieci, młodzież, osoby pracujące)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rolnicy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rybacy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organizacje pozarządowe</w:t>
            </w:r>
          </w:p>
          <w:p w:rsidR="00E666DC" w:rsidRPr="00C15C86"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w:t>
            </w:r>
            <w:r w:rsidRPr="00C15C86">
              <w:rPr>
                <w:rFonts w:eastAsia="Times New Roman"/>
                <w:strike/>
                <w:color w:val="000000"/>
                <w:sz w:val="22"/>
                <w:lang w:eastAsia="pl-PL"/>
                <w:rPrChange w:id="2914" w:author="1" w:date="2017-05-08T16:37:00Z">
                  <w:rPr>
                    <w:rFonts w:eastAsia="Times New Roman"/>
                    <w:color w:val="000000"/>
                    <w:sz w:val="22"/>
                    <w:lang w:eastAsia="pl-PL"/>
                  </w:rPr>
                </w:rPrChange>
              </w:rPr>
              <w:t>JST</w:t>
            </w:r>
            <w:ins w:id="2915" w:author="1" w:date="2017-05-08T16:37:00Z">
              <w:r w:rsidR="00C15C86">
                <w:rPr>
                  <w:rFonts w:eastAsia="Times New Roman"/>
                  <w:strike/>
                  <w:color w:val="000000"/>
                  <w:sz w:val="22"/>
                  <w:lang w:eastAsia="pl-PL"/>
                </w:rPr>
                <w:t xml:space="preserve"> </w:t>
              </w:r>
              <w:r w:rsidR="00C15C86">
                <w:rPr>
                  <w:rFonts w:eastAsia="Times New Roman"/>
                  <w:color w:val="000000"/>
                  <w:sz w:val="22"/>
                  <w:lang w:eastAsia="pl-PL"/>
                </w:rPr>
                <w:t>JSFP</w:t>
              </w:r>
            </w:ins>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tc>
        <w:tc>
          <w:tcPr>
            <w:tcW w:w="488" w:type="pct"/>
            <w:tcBorders>
              <w:top w:val="nil"/>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Strona internetowa</w:t>
            </w:r>
          </w:p>
        </w:tc>
        <w:tc>
          <w:tcPr>
            <w:tcW w:w="597" w:type="pct"/>
            <w:tcBorders>
              <w:top w:val="nil"/>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stron internetowych - 1</w:t>
            </w:r>
          </w:p>
        </w:tc>
        <w:tc>
          <w:tcPr>
            <w:tcW w:w="746" w:type="pct"/>
            <w:tcBorders>
              <w:top w:val="single" w:sz="8"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- 83 726</w:t>
            </w:r>
          </w:p>
        </w:tc>
        <w:tc>
          <w:tcPr>
            <w:tcW w:w="640" w:type="pct"/>
            <w:tcBorders>
              <w:top w:val="single" w:sz="8" w:space="0" w:color="BFBFBF"/>
              <w:left w:val="nil"/>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1. I poł. 2016</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2. II poł. 2016</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3. 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4. II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5. 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6. II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7. 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8. II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9. I poł. 2020</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10. II poł. 2020</w:t>
            </w:r>
          </w:p>
        </w:tc>
        <w:tc>
          <w:tcPr>
            <w:tcW w:w="40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4 000,00</w:t>
            </w:r>
          </w:p>
        </w:tc>
      </w:tr>
      <w:tr w:rsidR="00E666DC" w:rsidRPr="009A109D" w:rsidTr="003B5851">
        <w:trPr>
          <w:trHeight w:val="1305"/>
        </w:trPr>
        <w:tc>
          <w:tcPr>
            <w:tcW w:w="746" w:type="pct"/>
            <w:vMerge/>
            <w:tcBorders>
              <w:top w:val="single" w:sz="8" w:space="0" w:color="BFBFBF"/>
              <w:left w:val="single" w:sz="8" w:space="0" w:color="BFBFBF"/>
              <w:bottom w:val="single" w:sz="8" w:space="0" w:color="BFBFBF"/>
              <w:right w:val="single" w:sz="8" w:space="0" w:color="BFBFBF"/>
            </w:tcBorders>
            <w:shd w:val="clear" w:color="000000" w:fill="808080"/>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single" w:sz="8" w:space="0" w:color="BFBFBF"/>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8"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mieszkańcy LGD</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organizacje pozarządowe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defaworyzowane +25</w:t>
            </w:r>
          </w:p>
        </w:tc>
        <w:tc>
          <w:tcPr>
            <w:tcW w:w="488" w:type="pct"/>
            <w:tcBorders>
              <w:top w:val="single" w:sz="4" w:space="0" w:color="BFBFBF"/>
              <w:left w:val="single" w:sz="8"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Portal </w:t>
            </w:r>
            <w:proofErr w:type="spellStart"/>
            <w:r w:rsidRPr="002658B9">
              <w:rPr>
                <w:rFonts w:eastAsia="Times New Roman"/>
                <w:color w:val="000000"/>
                <w:sz w:val="22"/>
                <w:lang w:eastAsia="pl-PL"/>
              </w:rPr>
              <w:t>social</w:t>
            </w:r>
            <w:proofErr w:type="spellEnd"/>
            <w:r w:rsidRPr="002658B9">
              <w:rPr>
                <w:rFonts w:eastAsia="Times New Roman"/>
                <w:color w:val="000000"/>
                <w:sz w:val="22"/>
                <w:lang w:eastAsia="pl-PL"/>
              </w:rPr>
              <w:t xml:space="preserve"> media Facebook</w:t>
            </w:r>
          </w:p>
        </w:tc>
        <w:tc>
          <w:tcPr>
            <w:tcW w:w="597"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Liczba portali </w:t>
            </w:r>
            <w:proofErr w:type="spellStart"/>
            <w:r w:rsidRPr="002658B9">
              <w:rPr>
                <w:rFonts w:eastAsia="Times New Roman"/>
                <w:color w:val="000000"/>
                <w:sz w:val="22"/>
                <w:lang w:eastAsia="pl-PL"/>
              </w:rPr>
              <w:t>social</w:t>
            </w:r>
            <w:proofErr w:type="spellEnd"/>
            <w:r w:rsidRPr="002658B9">
              <w:rPr>
                <w:rFonts w:eastAsia="Times New Roman"/>
                <w:color w:val="000000"/>
                <w:sz w:val="22"/>
                <w:lang w:eastAsia="pl-PL"/>
              </w:rPr>
              <w:t xml:space="preserve"> media - 1</w:t>
            </w:r>
          </w:p>
        </w:tc>
        <w:tc>
          <w:tcPr>
            <w:tcW w:w="746"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- 1 000</w:t>
            </w:r>
          </w:p>
        </w:tc>
        <w:tc>
          <w:tcPr>
            <w:tcW w:w="640"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Działanie realizowane na bieżąco</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tc>
        <w:tc>
          <w:tcPr>
            <w:tcW w:w="40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0,00</w:t>
            </w:r>
          </w:p>
        </w:tc>
      </w:tr>
      <w:tr w:rsidR="00E666DC" w:rsidRPr="009A109D" w:rsidTr="003B5851">
        <w:trPr>
          <w:trHeight w:val="1496"/>
        </w:trPr>
        <w:tc>
          <w:tcPr>
            <w:tcW w:w="746" w:type="pct"/>
            <w:vMerge/>
            <w:tcBorders>
              <w:top w:val="single" w:sz="8" w:space="0" w:color="BFBFBF"/>
              <w:left w:val="single" w:sz="8"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single" w:sz="8" w:space="0" w:color="BFBFBF"/>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8" w:space="0" w:color="BFBFBF"/>
              <w:left w:val="nil"/>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mieszkańcy LGD</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rolnicy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rybacy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defaworyzowane +25</w:t>
            </w:r>
          </w:p>
        </w:tc>
        <w:tc>
          <w:tcPr>
            <w:tcW w:w="488" w:type="pct"/>
            <w:tcBorders>
              <w:top w:val="single" w:sz="4" w:space="0" w:color="BFBFBF"/>
              <w:left w:val="single" w:sz="8" w:space="0" w:color="BFBFBF"/>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Newsletter</w:t>
            </w:r>
          </w:p>
        </w:tc>
        <w:tc>
          <w:tcPr>
            <w:tcW w:w="597" w:type="pct"/>
            <w:tcBorders>
              <w:top w:val="single" w:sz="4" w:space="0" w:color="BFBFBF"/>
              <w:left w:val="single" w:sz="8" w:space="0" w:color="BFBFBF"/>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newsletterów - 20</w:t>
            </w:r>
          </w:p>
        </w:tc>
        <w:tc>
          <w:tcPr>
            <w:tcW w:w="746" w:type="pct"/>
            <w:tcBorders>
              <w:top w:val="single" w:sz="4" w:space="0" w:color="BFBFBF"/>
              <w:left w:val="single" w:sz="8" w:space="0" w:color="BFBFBF"/>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1 000</w:t>
            </w:r>
          </w:p>
        </w:tc>
        <w:tc>
          <w:tcPr>
            <w:tcW w:w="640" w:type="pct"/>
            <w:tcBorders>
              <w:top w:val="single" w:sz="4" w:space="0" w:color="BFBFBF"/>
              <w:left w:val="single" w:sz="8" w:space="0" w:color="BFBFBF"/>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Działanie realizowane będzie 2 razy na półrocze</w:t>
            </w:r>
          </w:p>
        </w:tc>
        <w:tc>
          <w:tcPr>
            <w:tcW w:w="408" w:type="pct"/>
            <w:tcBorders>
              <w:top w:val="single" w:sz="4" w:space="0" w:color="BFBFBF"/>
              <w:left w:val="single" w:sz="8" w:space="0" w:color="BFBFBF"/>
              <w:bottom w:val="single" w:sz="4" w:space="0" w:color="BFBFBF"/>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0,00</w:t>
            </w:r>
          </w:p>
        </w:tc>
      </w:tr>
      <w:tr w:rsidR="00E666DC" w:rsidRPr="009A109D" w:rsidTr="003B5851">
        <w:trPr>
          <w:trHeight w:val="2102"/>
        </w:trPr>
        <w:tc>
          <w:tcPr>
            <w:tcW w:w="746" w:type="pct"/>
            <w:vMerge/>
            <w:tcBorders>
              <w:left w:val="single" w:sz="8"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nil"/>
              <w:left w:val="single" w:sz="8" w:space="0" w:color="BFBFBF"/>
              <w:bottom w:val="single" w:sz="8" w:space="0" w:color="BFBFBF"/>
              <w:right w:val="single" w:sz="4"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Lokalni Liderzy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nieformalne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mieszkańcy LGD</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grupy defaworyzowane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tc>
        <w:tc>
          <w:tcPr>
            <w:tcW w:w="488"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Spotkania w urzędach Gmin, Centrach Przedsiębiorczości Lokalnej</w:t>
            </w:r>
          </w:p>
        </w:tc>
        <w:tc>
          <w:tcPr>
            <w:tcW w:w="597"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zrealizowanych spotkań - 65</w:t>
            </w:r>
          </w:p>
        </w:tc>
        <w:tc>
          <w:tcPr>
            <w:tcW w:w="746"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1 000</w:t>
            </w:r>
          </w:p>
        </w:tc>
        <w:tc>
          <w:tcPr>
            <w:tcW w:w="640"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1. II poł. 2016</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2. 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3. II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4. 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5. II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6. 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7. II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8. I poł. 2020</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9. II poł. 2020</w:t>
            </w:r>
          </w:p>
        </w:tc>
        <w:tc>
          <w:tcPr>
            <w:tcW w:w="40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2 250,00</w:t>
            </w:r>
          </w:p>
        </w:tc>
      </w:tr>
      <w:tr w:rsidR="00E666DC" w:rsidRPr="009A109D" w:rsidTr="003B5851">
        <w:trPr>
          <w:trHeight w:val="315"/>
        </w:trPr>
        <w:tc>
          <w:tcPr>
            <w:tcW w:w="746" w:type="pct"/>
            <w:vMerge/>
            <w:tcBorders>
              <w:left w:val="single" w:sz="8"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nil"/>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vMerge w:val="restart"/>
            <w:tcBorders>
              <w:top w:val="single" w:sz="4" w:space="0" w:color="BFBFBF"/>
              <w:left w:val="single" w:sz="8" w:space="0" w:color="BFBFBF"/>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zakładki w zależności od dedykowanej grupy</w:t>
            </w:r>
          </w:p>
        </w:tc>
        <w:tc>
          <w:tcPr>
            <w:tcW w:w="488" w:type="pct"/>
            <w:vMerge w:val="restart"/>
            <w:tcBorders>
              <w:top w:val="single" w:sz="4"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Strona Internetowa - wraz z dedykowaną zakładką</w:t>
            </w:r>
          </w:p>
        </w:tc>
        <w:tc>
          <w:tcPr>
            <w:tcW w:w="597" w:type="pct"/>
            <w:vMerge w:val="restart"/>
            <w:tcBorders>
              <w:top w:val="single" w:sz="4" w:space="0" w:color="BFBFBF"/>
              <w:left w:val="single" w:sz="8" w:space="0" w:color="BFBFBF"/>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stron internetowych z dedykowaną zakładką - 1</w:t>
            </w:r>
          </w:p>
        </w:tc>
        <w:tc>
          <w:tcPr>
            <w:tcW w:w="746" w:type="pct"/>
            <w:tcBorders>
              <w:top w:val="single" w:sz="4" w:space="0" w:color="BFBFBF"/>
              <w:left w:val="nil"/>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- 20932</w:t>
            </w:r>
          </w:p>
        </w:tc>
        <w:tc>
          <w:tcPr>
            <w:tcW w:w="640" w:type="pct"/>
            <w:vMerge w:val="restart"/>
            <w:tcBorders>
              <w:top w:val="single" w:sz="4" w:space="0" w:color="BFBFBF"/>
              <w:left w:val="single" w:sz="8" w:space="0" w:color="BFBFBF"/>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Działanie realizowane na bieżąco</w:t>
            </w:r>
          </w:p>
        </w:tc>
        <w:tc>
          <w:tcPr>
            <w:tcW w:w="408" w:type="pct"/>
            <w:vMerge w:val="restart"/>
            <w:tcBorders>
              <w:top w:val="single" w:sz="4" w:space="0" w:color="BFBFBF"/>
              <w:left w:val="single" w:sz="8" w:space="0" w:color="BFBFBF"/>
              <w:bottom w:val="nil"/>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0,00</w:t>
            </w:r>
          </w:p>
        </w:tc>
      </w:tr>
      <w:tr w:rsidR="00E666DC" w:rsidRPr="009A109D" w:rsidTr="003B5851">
        <w:trPr>
          <w:trHeight w:val="461"/>
        </w:trPr>
        <w:tc>
          <w:tcPr>
            <w:tcW w:w="746" w:type="pct"/>
            <w:vMerge/>
            <w:tcBorders>
              <w:left w:val="single" w:sz="8" w:space="0" w:color="BFBFBF"/>
              <w:bottom w:val="single" w:sz="8"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nil"/>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vMerge/>
            <w:tcBorders>
              <w:top w:val="nil"/>
              <w:left w:val="single" w:sz="8" w:space="0" w:color="BFBFBF"/>
              <w:bottom w:val="single" w:sz="8"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488" w:type="pct"/>
            <w:vMerge/>
            <w:tcBorders>
              <w:top w:val="nil"/>
              <w:left w:val="single" w:sz="8" w:space="0" w:color="BFBFBF"/>
              <w:bottom w:val="single" w:sz="8"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597" w:type="pct"/>
            <w:vMerge/>
            <w:tcBorders>
              <w:top w:val="nil"/>
              <w:left w:val="single" w:sz="8" w:space="0" w:color="BFBFBF"/>
              <w:bottom w:val="nil"/>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746" w:type="pct"/>
            <w:tcBorders>
              <w:top w:val="nil"/>
              <w:left w:val="nil"/>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tc>
        <w:tc>
          <w:tcPr>
            <w:tcW w:w="640" w:type="pct"/>
            <w:vMerge/>
            <w:tcBorders>
              <w:top w:val="nil"/>
              <w:left w:val="single" w:sz="8" w:space="0" w:color="BFBFBF"/>
              <w:bottom w:val="nil"/>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408" w:type="pct"/>
            <w:vMerge/>
            <w:tcBorders>
              <w:top w:val="nil"/>
              <w:left w:val="single" w:sz="8" w:space="0" w:color="BFBFBF"/>
              <w:bottom w:val="nil"/>
              <w:right w:val="single" w:sz="8" w:space="0" w:color="BFBFBF"/>
            </w:tcBorders>
            <w:vAlign w:val="center"/>
            <w:hideMark/>
          </w:tcPr>
          <w:p w:rsidR="00E666DC" w:rsidRPr="002658B9" w:rsidRDefault="00E666DC" w:rsidP="00E40A38">
            <w:pPr>
              <w:spacing w:line="240" w:lineRule="auto"/>
              <w:jc w:val="center"/>
              <w:rPr>
                <w:rFonts w:eastAsia="Times New Roman"/>
                <w:color w:val="000000"/>
                <w:sz w:val="22"/>
                <w:lang w:eastAsia="pl-PL"/>
              </w:rPr>
            </w:pPr>
          </w:p>
        </w:tc>
      </w:tr>
      <w:tr w:rsidR="00E666DC" w:rsidRPr="009A109D" w:rsidTr="003B5851">
        <w:trPr>
          <w:trHeight w:val="810"/>
        </w:trPr>
        <w:tc>
          <w:tcPr>
            <w:tcW w:w="746" w:type="pct"/>
            <w:vMerge w:val="restart"/>
            <w:tcBorders>
              <w:top w:val="single" w:sz="8" w:space="0" w:color="BFBFBF"/>
              <w:left w:val="single" w:sz="8" w:space="0" w:color="BFBFBF"/>
              <w:bottom w:val="single" w:sz="8" w:space="0" w:color="BFBFBF"/>
              <w:right w:val="single" w:sz="8" w:space="0" w:color="BFBFBF"/>
            </w:tcBorders>
            <w:shd w:val="clear" w:color="000000" w:fill="808080"/>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tc>
        <w:tc>
          <w:tcPr>
            <w:tcW w:w="451" w:type="pct"/>
            <w:vMerge/>
            <w:tcBorders>
              <w:top w:val="single" w:sz="8" w:space="0" w:color="BFBFBF"/>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8"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Lokalni Liderzy</w:t>
            </w:r>
          </w:p>
          <w:p w:rsidR="00E666DC" w:rsidRPr="002658B9" w:rsidRDefault="00E666DC" w:rsidP="00E40A38">
            <w:pPr>
              <w:spacing w:line="240" w:lineRule="auto"/>
              <w:jc w:val="left"/>
              <w:rPr>
                <w:rFonts w:eastAsia="Times New Roman"/>
                <w:noProof/>
                <w:color w:val="000000"/>
                <w:sz w:val="22"/>
                <w:lang w:eastAsia="pl-PL"/>
              </w:rPr>
            </w:pPr>
            <w:r w:rsidRPr="002658B9">
              <w:rPr>
                <w:rFonts w:eastAsia="Times New Roman"/>
                <w:color w:val="000000"/>
                <w:sz w:val="22"/>
                <w:lang w:eastAsia="pl-PL"/>
              </w:rPr>
              <w:t>- grupy nieformalne</w:t>
            </w:r>
          </w:p>
        </w:tc>
        <w:tc>
          <w:tcPr>
            <w:tcW w:w="488" w:type="pct"/>
            <w:tcBorders>
              <w:top w:val="single" w:sz="8" w:space="0" w:color="BFBFBF"/>
              <w:left w:val="nil"/>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Portal </w:t>
            </w:r>
            <w:proofErr w:type="spellStart"/>
            <w:r w:rsidRPr="002658B9">
              <w:rPr>
                <w:rFonts w:eastAsia="Times New Roman"/>
                <w:color w:val="000000"/>
                <w:sz w:val="22"/>
                <w:lang w:eastAsia="pl-PL"/>
              </w:rPr>
              <w:t>social</w:t>
            </w:r>
            <w:proofErr w:type="spellEnd"/>
            <w:r w:rsidRPr="002658B9">
              <w:rPr>
                <w:rFonts w:eastAsia="Times New Roman"/>
                <w:color w:val="000000"/>
                <w:sz w:val="22"/>
                <w:lang w:eastAsia="pl-PL"/>
              </w:rPr>
              <w:t xml:space="preserve"> media</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Facebook</w:t>
            </w:r>
          </w:p>
        </w:tc>
        <w:tc>
          <w:tcPr>
            <w:tcW w:w="597" w:type="pct"/>
            <w:tcBorders>
              <w:top w:val="single" w:sz="8"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Liczba portali </w:t>
            </w:r>
            <w:proofErr w:type="spellStart"/>
            <w:r w:rsidRPr="002658B9">
              <w:rPr>
                <w:rFonts w:eastAsia="Times New Roman"/>
                <w:color w:val="000000"/>
                <w:sz w:val="22"/>
                <w:lang w:eastAsia="pl-PL"/>
              </w:rPr>
              <w:t>social</w:t>
            </w:r>
            <w:proofErr w:type="spellEnd"/>
            <w:r w:rsidRPr="002658B9">
              <w:rPr>
                <w:rFonts w:eastAsia="Times New Roman"/>
                <w:color w:val="000000"/>
                <w:sz w:val="22"/>
                <w:lang w:eastAsia="pl-PL"/>
              </w:rPr>
              <w:t xml:space="preserve"> media - 1</w:t>
            </w:r>
          </w:p>
        </w:tc>
        <w:tc>
          <w:tcPr>
            <w:tcW w:w="746" w:type="pct"/>
            <w:tcBorders>
              <w:top w:val="single" w:sz="8"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- 250</w:t>
            </w:r>
          </w:p>
        </w:tc>
        <w:tc>
          <w:tcPr>
            <w:tcW w:w="640" w:type="pct"/>
            <w:tcBorders>
              <w:top w:val="single" w:sz="8"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Działanie realizowane na bieżąco</w:t>
            </w:r>
          </w:p>
        </w:tc>
        <w:tc>
          <w:tcPr>
            <w:tcW w:w="40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0,00</w:t>
            </w:r>
          </w:p>
        </w:tc>
      </w:tr>
      <w:tr w:rsidR="00E666DC" w:rsidRPr="009A109D" w:rsidTr="003B5851">
        <w:trPr>
          <w:trHeight w:val="1145"/>
        </w:trPr>
        <w:tc>
          <w:tcPr>
            <w:tcW w:w="746" w:type="pct"/>
            <w:vMerge/>
            <w:tcBorders>
              <w:top w:val="single" w:sz="8" w:space="0" w:color="BFBFBF"/>
              <w:left w:val="single" w:sz="8" w:space="0" w:color="BFBFBF"/>
              <w:bottom w:val="single" w:sz="8" w:space="0" w:color="BFBFBF"/>
              <w:right w:val="single" w:sz="8" w:space="0" w:color="BFBFBF"/>
            </w:tcBorders>
            <w:shd w:val="clear" w:color="000000" w:fill="808080"/>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single" w:sz="8" w:space="0" w:color="BFBFBF"/>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8" w:space="0" w:color="BFBFBF"/>
              <w:left w:val="nil"/>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Lokalni Liderzy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nieformalne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tc>
        <w:tc>
          <w:tcPr>
            <w:tcW w:w="488" w:type="pct"/>
            <w:tcBorders>
              <w:top w:val="single" w:sz="8"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Konkursy tematyczne</w:t>
            </w:r>
          </w:p>
        </w:tc>
        <w:tc>
          <w:tcPr>
            <w:tcW w:w="597" w:type="pct"/>
            <w:tcBorders>
              <w:top w:val="single" w:sz="8"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zrealizowanych konkursów - 5</w:t>
            </w:r>
          </w:p>
        </w:tc>
        <w:tc>
          <w:tcPr>
            <w:tcW w:w="746" w:type="pct"/>
            <w:tcBorders>
              <w:top w:val="single" w:sz="8"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uczestników konkursu - 20</w:t>
            </w:r>
          </w:p>
        </w:tc>
        <w:tc>
          <w:tcPr>
            <w:tcW w:w="640" w:type="pct"/>
            <w:tcBorders>
              <w:top w:val="single" w:sz="8" w:space="0" w:color="BFBFBF"/>
              <w:left w:val="nil"/>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1. II poł. 2016</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2. II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3. II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4. II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5. II poł. 2020</w:t>
            </w:r>
          </w:p>
        </w:tc>
        <w:tc>
          <w:tcPr>
            <w:tcW w:w="40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5 000,00</w:t>
            </w:r>
          </w:p>
        </w:tc>
      </w:tr>
      <w:tr w:rsidR="00E666DC" w:rsidRPr="009A109D" w:rsidTr="003B5851">
        <w:trPr>
          <w:trHeight w:val="1548"/>
        </w:trPr>
        <w:tc>
          <w:tcPr>
            <w:tcW w:w="746" w:type="pct"/>
            <w:vMerge w:val="restart"/>
            <w:tcBorders>
              <w:top w:val="single" w:sz="8" w:space="0" w:color="BFBFBF"/>
              <w:left w:val="single" w:sz="4" w:space="0" w:color="BFBFBF"/>
              <w:bottom w:val="single" w:sz="4" w:space="0" w:color="BFBFBF"/>
              <w:right w:val="single" w:sz="4" w:space="0" w:color="BFBFBF"/>
            </w:tcBorders>
            <w:shd w:val="clear" w:color="000000" w:fill="808080"/>
            <w:hideMark/>
          </w:tcPr>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Cel 1) Dostarczenie bieżącej informacji o działaniach podejmowanych przez LGD:</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xml:space="preserve">- rozpowszechnianie </w:t>
            </w:r>
            <w:r w:rsidRPr="002658B9">
              <w:rPr>
                <w:rFonts w:eastAsia="Times New Roman"/>
                <w:b/>
                <w:bCs/>
                <w:color w:val="FFFFFF"/>
                <w:sz w:val="22"/>
                <w:lang w:eastAsia="pl-PL"/>
              </w:rPr>
              <w:lastRenderedPageBreak/>
              <w:t>dobrych praktyk</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color w:val="000000"/>
                <w:sz w:val="22"/>
                <w:lang w:eastAsia="pl-PL"/>
              </w:rPr>
              <w:t> </w:t>
            </w:r>
          </w:p>
        </w:tc>
        <w:tc>
          <w:tcPr>
            <w:tcW w:w="451" w:type="pct"/>
            <w:vMerge w:val="restart"/>
            <w:tcBorders>
              <w:top w:val="single" w:sz="8" w:space="0" w:color="BFBFBF"/>
              <w:left w:val="single" w:sz="4" w:space="0" w:color="BFBFBF"/>
              <w:bottom w:val="single" w:sz="4" w:space="0" w:color="BFBFBF"/>
              <w:right w:val="single" w:sz="4" w:space="0" w:color="BFBFBF"/>
            </w:tcBorders>
            <w:shd w:val="clear" w:color="000000" w:fill="DBE5F1"/>
            <w:hideMark/>
          </w:tcPr>
          <w:p w:rsidR="00E666DC" w:rsidRPr="009A109D" w:rsidRDefault="00E666DC" w:rsidP="00E40A38">
            <w:pPr>
              <w:spacing w:line="240" w:lineRule="auto"/>
              <w:jc w:val="left"/>
              <w:rPr>
                <w:rFonts w:eastAsia="Times New Roman"/>
                <w:color w:val="000000"/>
                <w:sz w:val="22"/>
                <w:lang w:eastAsia="pl-PL"/>
              </w:rPr>
            </w:pPr>
            <w:r w:rsidRPr="009A109D">
              <w:rPr>
                <w:rFonts w:eastAsia="Times New Roman"/>
                <w:color w:val="000000"/>
                <w:sz w:val="22"/>
                <w:lang w:eastAsia="pl-PL"/>
              </w:rPr>
              <w:lastRenderedPageBreak/>
              <w:t>1b) Publikacja z dobrymi praktykami</w:t>
            </w:r>
          </w:p>
        </w:tc>
        <w:tc>
          <w:tcPr>
            <w:tcW w:w="924" w:type="pct"/>
            <w:tcBorders>
              <w:top w:val="single" w:sz="8"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mieszkańcy LGD</w:t>
            </w:r>
            <w:r w:rsidRPr="002658B9">
              <w:rPr>
                <w:rFonts w:eastAsia="Times New Roman"/>
                <w:color w:val="000000"/>
                <w:sz w:val="22"/>
                <w:lang w:eastAsia="pl-PL"/>
              </w:rPr>
              <w:br/>
              <w:t>- przedsiębiorstwa</w:t>
            </w:r>
            <w:r w:rsidRPr="002658B9">
              <w:rPr>
                <w:rFonts w:eastAsia="Times New Roman"/>
                <w:color w:val="000000"/>
                <w:sz w:val="22"/>
                <w:lang w:eastAsia="pl-PL"/>
              </w:rPr>
              <w:br/>
              <w:t xml:space="preserve">- </w:t>
            </w:r>
            <w:r w:rsidRPr="00020ADC">
              <w:rPr>
                <w:rFonts w:eastAsia="Times New Roman"/>
                <w:strike/>
                <w:color w:val="000000"/>
                <w:sz w:val="22"/>
                <w:lang w:eastAsia="pl-PL"/>
                <w:rPrChange w:id="2916" w:author="1" w:date="2017-05-08T16:38:00Z">
                  <w:rPr>
                    <w:rFonts w:eastAsia="Times New Roman"/>
                    <w:color w:val="000000"/>
                    <w:sz w:val="22"/>
                    <w:lang w:eastAsia="pl-PL"/>
                  </w:rPr>
                </w:rPrChange>
              </w:rPr>
              <w:t>JST</w:t>
            </w:r>
            <w:ins w:id="2917" w:author="1" w:date="2017-05-08T16:38:00Z">
              <w:r w:rsidR="00020ADC">
                <w:rPr>
                  <w:rFonts w:eastAsia="Times New Roman"/>
                  <w:color w:val="000000"/>
                  <w:sz w:val="22"/>
                  <w:lang w:eastAsia="pl-PL"/>
                </w:rPr>
                <w:t xml:space="preserve"> JSFP</w:t>
              </w:r>
            </w:ins>
            <w:r w:rsidRPr="002658B9">
              <w:rPr>
                <w:rFonts w:eastAsia="Times New Roman"/>
                <w:color w:val="000000"/>
                <w:sz w:val="22"/>
                <w:lang w:eastAsia="pl-PL"/>
              </w:rPr>
              <w:br/>
              <w:t>- turyści</w:t>
            </w:r>
          </w:p>
        </w:tc>
        <w:tc>
          <w:tcPr>
            <w:tcW w:w="488" w:type="pct"/>
            <w:tcBorders>
              <w:top w:val="single" w:sz="8"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Wersja elektroniczna publikacji</w:t>
            </w:r>
          </w:p>
        </w:tc>
        <w:tc>
          <w:tcPr>
            <w:tcW w:w="597" w:type="pct"/>
            <w:tcBorders>
              <w:top w:val="single" w:sz="8"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publikacji - 1</w:t>
            </w:r>
          </w:p>
        </w:tc>
        <w:tc>
          <w:tcPr>
            <w:tcW w:w="746" w:type="pct"/>
            <w:tcBorders>
              <w:top w:val="single" w:sz="8"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- 3 000</w:t>
            </w:r>
          </w:p>
        </w:tc>
        <w:tc>
          <w:tcPr>
            <w:tcW w:w="640" w:type="pct"/>
            <w:tcBorders>
              <w:top w:val="single" w:sz="8"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II. </w:t>
            </w:r>
            <w:proofErr w:type="gramStart"/>
            <w:r w:rsidRPr="002658B9">
              <w:rPr>
                <w:rFonts w:eastAsia="Times New Roman"/>
                <w:color w:val="000000"/>
                <w:sz w:val="22"/>
                <w:lang w:eastAsia="pl-PL"/>
              </w:rPr>
              <w:t>poł</w:t>
            </w:r>
            <w:proofErr w:type="gramEnd"/>
            <w:r w:rsidRPr="002658B9">
              <w:rPr>
                <w:rFonts w:eastAsia="Times New Roman"/>
                <w:color w:val="000000"/>
                <w:sz w:val="22"/>
                <w:lang w:eastAsia="pl-PL"/>
              </w:rPr>
              <w:t>. 2016</w:t>
            </w:r>
          </w:p>
        </w:tc>
        <w:tc>
          <w:tcPr>
            <w:tcW w:w="408" w:type="pct"/>
            <w:tcBorders>
              <w:top w:val="single" w:sz="8" w:space="0" w:color="BFBFBF"/>
              <w:left w:val="single" w:sz="4" w:space="0" w:color="BFBFBF"/>
              <w:bottom w:val="single" w:sz="4" w:space="0" w:color="BFBFBF"/>
              <w:right w:val="single" w:sz="4"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3 000,00</w:t>
            </w:r>
          </w:p>
        </w:tc>
      </w:tr>
      <w:tr w:rsidR="00E666DC" w:rsidRPr="009A109D" w:rsidTr="003B5851">
        <w:trPr>
          <w:trHeight w:val="4535"/>
        </w:trPr>
        <w:tc>
          <w:tcPr>
            <w:tcW w:w="746" w:type="pct"/>
            <w:vMerge/>
            <w:tcBorders>
              <w:top w:val="single" w:sz="4" w:space="0" w:color="BFBFBF"/>
              <w:left w:val="single" w:sz="4" w:space="0" w:color="BFBFBF"/>
              <w:bottom w:val="single" w:sz="4" w:space="0" w:color="BFBFBF"/>
              <w:right w:val="single" w:sz="4" w:space="0" w:color="BFBFBF"/>
            </w:tcBorders>
            <w:shd w:val="clear" w:color="000000" w:fill="808080"/>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single" w:sz="4" w:space="0" w:color="BFBFBF"/>
              <w:left w:val="single" w:sz="4" w:space="0" w:color="BFBFBF"/>
              <w:bottom w:val="single" w:sz="4" w:space="0" w:color="BFBFBF"/>
              <w:right w:val="single" w:sz="4"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Mieszkańcy LGD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Organizacje pozarządowe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defaworyzowane +25</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Lokalni Liderzy</w:t>
            </w:r>
          </w:p>
          <w:p w:rsidR="00E666DC" w:rsidRPr="00020ADC"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w:t>
            </w:r>
            <w:r w:rsidRPr="00020ADC">
              <w:rPr>
                <w:rFonts w:eastAsia="Times New Roman"/>
                <w:strike/>
                <w:color w:val="000000"/>
                <w:sz w:val="22"/>
                <w:lang w:eastAsia="pl-PL"/>
                <w:rPrChange w:id="2918" w:author="1" w:date="2017-05-08T16:38:00Z">
                  <w:rPr>
                    <w:rFonts w:eastAsia="Times New Roman"/>
                    <w:color w:val="000000"/>
                    <w:sz w:val="22"/>
                    <w:lang w:eastAsia="pl-PL"/>
                  </w:rPr>
                </w:rPrChange>
              </w:rPr>
              <w:t>JST</w:t>
            </w:r>
            <w:ins w:id="2919" w:author="1" w:date="2017-05-08T16:38:00Z">
              <w:r w:rsidR="00020ADC">
                <w:rPr>
                  <w:rFonts w:eastAsia="Times New Roman"/>
                  <w:strike/>
                  <w:color w:val="000000"/>
                  <w:sz w:val="22"/>
                  <w:lang w:eastAsia="pl-PL"/>
                </w:rPr>
                <w:t xml:space="preserve"> </w:t>
              </w:r>
              <w:r w:rsidR="00020ADC" w:rsidRPr="00020ADC">
                <w:rPr>
                  <w:rFonts w:eastAsia="Times New Roman"/>
                  <w:color w:val="000000"/>
                  <w:sz w:val="22"/>
                  <w:lang w:eastAsia="pl-PL"/>
                  <w:rPrChange w:id="2920" w:author="1" w:date="2017-05-08T16:38:00Z">
                    <w:rPr>
                      <w:rFonts w:eastAsia="Times New Roman"/>
                      <w:strike/>
                      <w:color w:val="000000"/>
                      <w:sz w:val="22"/>
                      <w:lang w:eastAsia="pl-PL"/>
                    </w:rPr>
                  </w:rPrChange>
                </w:rPr>
                <w:t>JSFP</w:t>
              </w:r>
            </w:ins>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Organizacje pozarządowe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Turyści</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p>
        </w:tc>
        <w:tc>
          <w:tcPr>
            <w:tcW w:w="488" w:type="pct"/>
            <w:tcBorders>
              <w:top w:val="single" w:sz="4" w:space="0" w:color="BFBFBF"/>
              <w:left w:val="single" w:sz="4"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Internetowa mapa dobrych praktyk</w:t>
            </w:r>
          </w:p>
        </w:tc>
        <w:tc>
          <w:tcPr>
            <w:tcW w:w="597" w:type="pct"/>
            <w:tcBorders>
              <w:top w:val="single" w:sz="4"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map dobrych praktyk - 1</w:t>
            </w:r>
          </w:p>
        </w:tc>
        <w:tc>
          <w:tcPr>
            <w:tcW w:w="746" w:type="pct"/>
            <w:tcBorders>
              <w:top w:val="single" w:sz="4" w:space="0" w:color="BFBFBF"/>
              <w:left w:val="nil"/>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- 83726</w:t>
            </w:r>
          </w:p>
          <w:p w:rsidR="00E666DC" w:rsidRPr="002658B9" w:rsidRDefault="00E666DC" w:rsidP="00E40A38">
            <w:pPr>
              <w:spacing w:line="240" w:lineRule="auto"/>
              <w:jc w:val="left"/>
              <w:rPr>
                <w:rFonts w:eastAsia="Times New Roman"/>
                <w:color w:val="000000"/>
                <w:sz w:val="22"/>
                <w:lang w:eastAsia="pl-PL"/>
              </w:rPr>
            </w:pPr>
          </w:p>
          <w:p w:rsidR="00E666DC" w:rsidRPr="002658B9" w:rsidRDefault="00E666DC" w:rsidP="00E40A38">
            <w:pPr>
              <w:spacing w:line="240" w:lineRule="auto"/>
              <w:jc w:val="left"/>
              <w:rPr>
                <w:rFonts w:eastAsia="Times New Roman"/>
                <w:color w:val="000000"/>
                <w:sz w:val="22"/>
                <w:lang w:eastAsia="pl-PL"/>
              </w:rPr>
            </w:pPr>
          </w:p>
        </w:tc>
        <w:tc>
          <w:tcPr>
            <w:tcW w:w="640" w:type="pct"/>
            <w:tcBorders>
              <w:top w:val="single" w:sz="4"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Działanie realizowane na bieżąco</w:t>
            </w:r>
          </w:p>
        </w:tc>
        <w:tc>
          <w:tcPr>
            <w:tcW w:w="408" w:type="pct"/>
            <w:tcBorders>
              <w:top w:val="single" w:sz="4" w:space="0" w:color="BFBFBF"/>
              <w:left w:val="single" w:sz="8" w:space="0" w:color="BFBFBF"/>
              <w:bottom w:val="single" w:sz="8" w:space="0" w:color="BFBFBF"/>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0,00</w:t>
            </w:r>
          </w:p>
        </w:tc>
      </w:tr>
      <w:tr w:rsidR="00E666DC" w:rsidRPr="009A109D" w:rsidTr="003B5851">
        <w:trPr>
          <w:trHeight w:val="2645"/>
        </w:trPr>
        <w:tc>
          <w:tcPr>
            <w:tcW w:w="746" w:type="pct"/>
            <w:vMerge/>
            <w:tcBorders>
              <w:top w:val="single" w:sz="4" w:space="0" w:color="BFBFBF"/>
              <w:left w:val="single" w:sz="4" w:space="0" w:color="BFBFBF"/>
              <w:bottom w:val="single" w:sz="4" w:space="0" w:color="BFBFBF"/>
              <w:right w:val="single" w:sz="4" w:space="0" w:color="BFBFBF"/>
            </w:tcBorders>
            <w:shd w:val="clear" w:color="000000" w:fill="808080"/>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single" w:sz="4" w:space="0" w:color="BFBFBF"/>
              <w:left w:val="single" w:sz="4" w:space="0" w:color="BFBFBF"/>
              <w:bottom w:val="single" w:sz="4" w:space="0" w:color="BFBFBF"/>
              <w:right w:val="single" w:sz="4"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Mieszkańcy LGD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Organizacje pozarządowe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defaworyzowane +25</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Lokalni Liderzy</w:t>
            </w:r>
          </w:p>
          <w:p w:rsidR="00E666DC" w:rsidRPr="00020ADC"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w:t>
            </w:r>
            <w:r w:rsidRPr="00020ADC">
              <w:rPr>
                <w:rFonts w:eastAsia="Times New Roman"/>
                <w:strike/>
                <w:color w:val="000000"/>
                <w:sz w:val="22"/>
                <w:lang w:eastAsia="pl-PL"/>
                <w:rPrChange w:id="2921" w:author="1" w:date="2017-05-08T16:38:00Z">
                  <w:rPr>
                    <w:rFonts w:eastAsia="Times New Roman"/>
                    <w:color w:val="000000"/>
                    <w:sz w:val="22"/>
                    <w:lang w:eastAsia="pl-PL"/>
                  </w:rPr>
                </w:rPrChange>
              </w:rPr>
              <w:t>JST</w:t>
            </w:r>
            <w:ins w:id="2922" w:author="1" w:date="2017-05-08T16:38:00Z">
              <w:r w:rsidR="00020ADC">
                <w:rPr>
                  <w:rFonts w:eastAsia="Times New Roman"/>
                  <w:strike/>
                  <w:color w:val="000000"/>
                  <w:sz w:val="22"/>
                  <w:lang w:eastAsia="pl-PL"/>
                </w:rPr>
                <w:t xml:space="preserve"> </w:t>
              </w:r>
              <w:r w:rsidR="00020ADC">
                <w:rPr>
                  <w:rFonts w:eastAsia="Times New Roman"/>
                  <w:color w:val="000000"/>
                  <w:sz w:val="22"/>
                  <w:lang w:eastAsia="pl-PL"/>
                </w:rPr>
                <w:t>JSFP</w:t>
              </w:r>
            </w:ins>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Organizacje pozarządowe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turyści</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p>
        </w:tc>
        <w:tc>
          <w:tcPr>
            <w:tcW w:w="488"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Oznakowanie dobrych praktyk - tabliczki informacyjne</w:t>
            </w:r>
          </w:p>
        </w:tc>
        <w:tc>
          <w:tcPr>
            <w:tcW w:w="597"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Liczba </w:t>
            </w:r>
            <w:proofErr w:type="spellStart"/>
            <w:r w:rsidRPr="002658B9">
              <w:rPr>
                <w:rFonts w:eastAsia="Times New Roman"/>
                <w:color w:val="000000"/>
                <w:sz w:val="22"/>
                <w:lang w:eastAsia="pl-PL"/>
              </w:rPr>
              <w:t>oznakowań</w:t>
            </w:r>
            <w:proofErr w:type="spellEnd"/>
            <w:r w:rsidRPr="002658B9">
              <w:rPr>
                <w:rFonts w:eastAsia="Times New Roman"/>
                <w:color w:val="000000"/>
                <w:sz w:val="22"/>
                <w:lang w:eastAsia="pl-PL"/>
              </w:rPr>
              <w:t xml:space="preserve"> (tabliczek informacyjnych) - 39</w:t>
            </w:r>
          </w:p>
        </w:tc>
        <w:tc>
          <w:tcPr>
            <w:tcW w:w="746"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105 304</w:t>
            </w:r>
          </w:p>
        </w:tc>
        <w:tc>
          <w:tcPr>
            <w:tcW w:w="640"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1. II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2. I poł. 2020</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3. II poł. 2020</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tc>
        <w:tc>
          <w:tcPr>
            <w:tcW w:w="40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8 100,00</w:t>
            </w:r>
          </w:p>
        </w:tc>
      </w:tr>
      <w:tr w:rsidR="00E666DC" w:rsidRPr="009A109D" w:rsidTr="003B5851">
        <w:trPr>
          <w:trHeight w:val="985"/>
        </w:trPr>
        <w:tc>
          <w:tcPr>
            <w:tcW w:w="746" w:type="pct"/>
            <w:vMerge/>
            <w:tcBorders>
              <w:top w:val="single" w:sz="4" w:space="0" w:color="BFBFBF"/>
              <w:left w:val="single" w:sz="8"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single" w:sz="4" w:space="0" w:color="BFBFBF"/>
              <w:left w:val="single" w:sz="8" w:space="0" w:color="BFBFBF"/>
              <w:bottom w:val="single" w:sz="8" w:space="0" w:color="BFBFBF"/>
              <w:right w:val="single" w:sz="4"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vMerge w:val="restar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Mieszkańcy LGD</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defaworyzowane - +25</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Turyści</w:t>
            </w:r>
          </w:p>
        </w:tc>
        <w:tc>
          <w:tcPr>
            <w:tcW w:w="488" w:type="pct"/>
            <w:vMerge w:val="restart"/>
            <w:tcBorders>
              <w:top w:val="single" w:sz="4" w:space="0" w:color="BFBFBF"/>
              <w:left w:val="single" w:sz="4"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Publikacje rysunkowe dedykowane</w:t>
            </w:r>
          </w:p>
        </w:tc>
        <w:tc>
          <w:tcPr>
            <w:tcW w:w="597" w:type="pct"/>
            <w:vMerge w:val="restart"/>
            <w:tcBorders>
              <w:top w:val="single" w:sz="4"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publikacji 1</w:t>
            </w:r>
          </w:p>
        </w:tc>
        <w:tc>
          <w:tcPr>
            <w:tcW w:w="746" w:type="pct"/>
            <w:vMerge w:val="restart"/>
            <w:tcBorders>
              <w:top w:val="single" w:sz="4"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3 000</w:t>
            </w:r>
          </w:p>
        </w:tc>
        <w:tc>
          <w:tcPr>
            <w:tcW w:w="640" w:type="pct"/>
            <w:tcBorders>
              <w:top w:val="single" w:sz="4" w:space="0" w:color="BFBFBF"/>
              <w:left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1. I poł. 2017</w:t>
            </w:r>
          </w:p>
          <w:p w:rsidR="00E666DC" w:rsidRPr="002658B9" w:rsidRDefault="00E666DC" w:rsidP="00E40A38">
            <w:pPr>
              <w:spacing w:line="240" w:lineRule="auto"/>
              <w:jc w:val="left"/>
              <w:rPr>
                <w:rFonts w:eastAsia="Times New Roman"/>
                <w:color w:val="000000"/>
                <w:sz w:val="22"/>
                <w:lang w:eastAsia="pl-PL"/>
              </w:rPr>
            </w:pPr>
          </w:p>
        </w:tc>
        <w:tc>
          <w:tcPr>
            <w:tcW w:w="408" w:type="pct"/>
            <w:vMerge w:val="restart"/>
            <w:tcBorders>
              <w:top w:val="single" w:sz="4" w:space="0" w:color="BFBFBF"/>
              <w:left w:val="single" w:sz="8" w:space="0" w:color="BFBFBF"/>
              <w:bottom w:val="single" w:sz="8" w:space="0" w:color="BFBFBF"/>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7 000,00</w:t>
            </w:r>
          </w:p>
        </w:tc>
      </w:tr>
      <w:tr w:rsidR="00E666DC" w:rsidRPr="009A109D" w:rsidTr="003B5851">
        <w:trPr>
          <w:trHeight w:val="330"/>
        </w:trPr>
        <w:tc>
          <w:tcPr>
            <w:tcW w:w="746" w:type="pct"/>
            <w:vMerge/>
            <w:tcBorders>
              <w:left w:val="single" w:sz="8"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nil"/>
              <w:left w:val="single" w:sz="8" w:space="0" w:color="BFBFBF"/>
              <w:bottom w:val="single" w:sz="8" w:space="0" w:color="BFBFBF"/>
              <w:right w:val="single" w:sz="4"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vMerge/>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p>
        </w:tc>
        <w:tc>
          <w:tcPr>
            <w:tcW w:w="488" w:type="pct"/>
            <w:vMerge/>
            <w:tcBorders>
              <w:top w:val="nil"/>
              <w:left w:val="single" w:sz="4" w:space="0" w:color="BFBFBF"/>
              <w:bottom w:val="single" w:sz="4"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597" w:type="pct"/>
            <w:vMerge/>
            <w:tcBorders>
              <w:top w:val="nil"/>
              <w:left w:val="single" w:sz="8" w:space="0" w:color="BFBFBF"/>
              <w:bottom w:val="single" w:sz="4"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746" w:type="pct"/>
            <w:vMerge/>
            <w:tcBorders>
              <w:top w:val="nil"/>
              <w:left w:val="single" w:sz="8" w:space="0" w:color="BFBFBF"/>
              <w:bottom w:val="single" w:sz="4"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640" w:type="pct"/>
            <w:tcBorders>
              <w:top w:val="nil"/>
              <w:left w:val="nil"/>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tc>
        <w:tc>
          <w:tcPr>
            <w:tcW w:w="408" w:type="pct"/>
            <w:vMerge/>
            <w:tcBorders>
              <w:top w:val="nil"/>
              <w:left w:val="nil"/>
              <w:bottom w:val="single" w:sz="4" w:space="0" w:color="BFBFBF"/>
              <w:right w:val="single" w:sz="8" w:space="0" w:color="BFBFBF"/>
            </w:tcBorders>
            <w:vAlign w:val="center"/>
            <w:hideMark/>
          </w:tcPr>
          <w:p w:rsidR="00E666DC" w:rsidRPr="002658B9" w:rsidRDefault="00E666DC" w:rsidP="00E40A38">
            <w:pPr>
              <w:spacing w:line="240" w:lineRule="auto"/>
              <w:jc w:val="center"/>
              <w:rPr>
                <w:rFonts w:eastAsia="Times New Roman"/>
                <w:color w:val="000000"/>
                <w:sz w:val="22"/>
                <w:lang w:eastAsia="pl-PL"/>
              </w:rPr>
            </w:pPr>
          </w:p>
        </w:tc>
      </w:tr>
      <w:tr w:rsidR="00E666DC" w:rsidRPr="009A109D" w:rsidTr="003B5851">
        <w:trPr>
          <w:trHeight w:val="54"/>
        </w:trPr>
        <w:tc>
          <w:tcPr>
            <w:tcW w:w="746" w:type="pct"/>
            <w:vMerge/>
            <w:tcBorders>
              <w:left w:val="single" w:sz="8" w:space="0" w:color="BFBFBF"/>
              <w:bottom w:val="single" w:sz="8"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451" w:type="pct"/>
            <w:vMerge/>
            <w:tcBorders>
              <w:top w:val="nil"/>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vMerge/>
            <w:tcBorders>
              <w:left w:val="nil"/>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p>
        </w:tc>
        <w:tc>
          <w:tcPr>
            <w:tcW w:w="488" w:type="pct"/>
            <w:vMerge/>
            <w:tcBorders>
              <w:top w:val="nil"/>
              <w:left w:val="single" w:sz="8" w:space="0" w:color="BFBFBF"/>
              <w:bottom w:val="single" w:sz="4"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597" w:type="pct"/>
            <w:vMerge/>
            <w:tcBorders>
              <w:top w:val="nil"/>
              <w:left w:val="single" w:sz="8" w:space="0" w:color="BFBFBF"/>
              <w:bottom w:val="single" w:sz="4"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746" w:type="pct"/>
            <w:vMerge/>
            <w:tcBorders>
              <w:top w:val="nil"/>
              <w:left w:val="single" w:sz="8" w:space="0" w:color="BFBFBF"/>
              <w:bottom w:val="single" w:sz="4" w:space="0" w:color="BFBFBF"/>
              <w:right w:val="single" w:sz="8"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640" w:type="pct"/>
            <w:tcBorders>
              <w:top w:val="nil"/>
              <w:left w:val="nil"/>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tc>
        <w:tc>
          <w:tcPr>
            <w:tcW w:w="408" w:type="pct"/>
            <w:vMerge/>
            <w:tcBorders>
              <w:top w:val="nil"/>
              <w:left w:val="nil"/>
              <w:bottom w:val="single" w:sz="4" w:space="0" w:color="BFBFBF"/>
              <w:right w:val="single" w:sz="8" w:space="0" w:color="BFBFBF"/>
            </w:tcBorders>
            <w:vAlign w:val="center"/>
            <w:hideMark/>
          </w:tcPr>
          <w:p w:rsidR="00E666DC" w:rsidRPr="002658B9" w:rsidRDefault="00E666DC" w:rsidP="00E40A38">
            <w:pPr>
              <w:spacing w:line="240" w:lineRule="auto"/>
              <w:jc w:val="center"/>
              <w:rPr>
                <w:rFonts w:eastAsia="Times New Roman"/>
                <w:color w:val="000000"/>
                <w:sz w:val="22"/>
                <w:lang w:eastAsia="pl-PL"/>
              </w:rPr>
            </w:pPr>
          </w:p>
        </w:tc>
      </w:tr>
      <w:tr w:rsidR="00E666DC" w:rsidRPr="009A109D" w:rsidTr="003B5851">
        <w:trPr>
          <w:trHeight w:val="1271"/>
        </w:trPr>
        <w:tc>
          <w:tcPr>
            <w:tcW w:w="746" w:type="pct"/>
            <w:tcBorders>
              <w:top w:val="nil"/>
              <w:left w:val="single" w:sz="8" w:space="0" w:color="BFBFBF"/>
              <w:bottom w:val="nil"/>
              <w:right w:val="single" w:sz="8" w:space="0" w:color="BFBFBF"/>
            </w:tcBorders>
            <w:shd w:val="clear" w:color="000000" w:fill="808080"/>
            <w:hideMark/>
          </w:tcPr>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lastRenderedPageBreak/>
              <w:t>Cel 1) Dostarczenie bieżącej informacji o działaniach podejmowanych przez LGD:</w:t>
            </w:r>
          </w:p>
        </w:tc>
        <w:tc>
          <w:tcPr>
            <w:tcW w:w="451" w:type="pct"/>
            <w:vMerge w:val="restart"/>
            <w:tcBorders>
              <w:top w:val="nil"/>
              <w:left w:val="single" w:sz="8" w:space="0" w:color="BFBFBF"/>
              <w:bottom w:val="nil"/>
              <w:right w:val="single" w:sz="4" w:space="0" w:color="BFBFBF"/>
            </w:tcBorders>
            <w:shd w:val="clear" w:color="000000" w:fill="DBE5F1"/>
            <w:hideMark/>
          </w:tcPr>
          <w:p w:rsidR="00E666DC" w:rsidRPr="009A109D" w:rsidRDefault="00E666DC" w:rsidP="00E40A38">
            <w:pPr>
              <w:spacing w:line="240" w:lineRule="auto"/>
              <w:jc w:val="left"/>
              <w:rPr>
                <w:rFonts w:eastAsia="Times New Roman"/>
                <w:color w:val="000000"/>
                <w:sz w:val="22"/>
                <w:lang w:eastAsia="pl-PL"/>
              </w:rPr>
            </w:pPr>
            <w:r w:rsidRPr="009A109D">
              <w:rPr>
                <w:rFonts w:eastAsia="Times New Roman"/>
                <w:color w:val="000000"/>
                <w:sz w:val="22"/>
                <w:lang w:eastAsia="pl-PL"/>
              </w:rPr>
              <w:t>1c) Badania satysfakcji wnioskodawcy</w:t>
            </w:r>
          </w:p>
        </w:tc>
        <w:tc>
          <w:tcPr>
            <w:tcW w:w="924" w:type="pct"/>
            <w:vMerge w:val="restar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Uczestnicy szkoleń</w:t>
            </w:r>
          </w:p>
        </w:tc>
        <w:tc>
          <w:tcPr>
            <w:tcW w:w="488" w:type="pct"/>
            <w:vMerge w:val="restar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Ankiety elektroniczne i papierowe do wypełnienia po każdym spotkaniu konsultacyjnym przez uczestników</w:t>
            </w:r>
          </w:p>
        </w:tc>
        <w:tc>
          <w:tcPr>
            <w:tcW w:w="597" w:type="pct"/>
            <w:vMerge w:val="restar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zamieszczonych na stronie ankiet - 1</w:t>
            </w:r>
          </w:p>
        </w:tc>
        <w:tc>
          <w:tcPr>
            <w:tcW w:w="746" w:type="pct"/>
            <w:vMerge w:val="restar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respondentów badania - 2 000</w:t>
            </w:r>
          </w:p>
        </w:tc>
        <w:tc>
          <w:tcPr>
            <w:tcW w:w="640" w:type="pct"/>
            <w:vMerge w:val="restar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Działanie realizowane na bieżąco</w:t>
            </w:r>
          </w:p>
        </w:tc>
        <w:tc>
          <w:tcPr>
            <w:tcW w:w="408"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0,00</w:t>
            </w:r>
          </w:p>
        </w:tc>
      </w:tr>
      <w:tr w:rsidR="00E666DC" w:rsidRPr="009A109D" w:rsidTr="003B5851">
        <w:trPr>
          <w:trHeight w:val="1399"/>
        </w:trPr>
        <w:tc>
          <w:tcPr>
            <w:tcW w:w="746" w:type="pct"/>
            <w:tcBorders>
              <w:top w:val="nil"/>
              <w:left w:val="single" w:sz="8" w:space="0" w:color="BFBFBF"/>
              <w:bottom w:val="nil"/>
              <w:right w:val="single" w:sz="8" w:space="0" w:color="BFBFBF"/>
            </w:tcBorders>
            <w:shd w:val="clear" w:color="000000" w:fill="808080"/>
            <w:hideMark/>
          </w:tcPr>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xml:space="preserve">- uzyskanie informacji zwrotnej na temat </w:t>
            </w:r>
            <w:proofErr w:type="gramStart"/>
            <w:r w:rsidRPr="002658B9">
              <w:rPr>
                <w:rFonts w:eastAsia="Times New Roman"/>
                <w:b/>
                <w:bCs/>
                <w:color w:val="FFFFFF"/>
                <w:sz w:val="22"/>
                <w:lang w:eastAsia="pl-PL"/>
              </w:rPr>
              <w:t>oceny jakości</w:t>
            </w:r>
            <w:proofErr w:type="gramEnd"/>
            <w:r w:rsidRPr="002658B9">
              <w:rPr>
                <w:rFonts w:eastAsia="Times New Roman"/>
                <w:b/>
                <w:bCs/>
                <w:color w:val="FFFFFF"/>
                <w:sz w:val="22"/>
                <w:lang w:eastAsia="pl-PL"/>
              </w:rPr>
              <w:t xml:space="preserve"> pomocy świadczonej przez LGD</w:t>
            </w:r>
          </w:p>
        </w:tc>
        <w:tc>
          <w:tcPr>
            <w:tcW w:w="451" w:type="pct"/>
            <w:vMerge/>
            <w:tcBorders>
              <w:top w:val="nil"/>
              <w:left w:val="single" w:sz="8" w:space="0" w:color="BFBFBF"/>
              <w:bottom w:val="nil"/>
              <w:right w:val="single" w:sz="4"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vMerge/>
            <w:tcBorders>
              <w:top w:val="single" w:sz="4" w:space="0" w:color="BFBFBF"/>
              <w:left w:val="single" w:sz="4" w:space="0" w:color="BFBFBF"/>
              <w:bottom w:val="single" w:sz="4" w:space="0" w:color="BFBFBF"/>
              <w:right w:val="single" w:sz="4"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488" w:type="pct"/>
            <w:vMerge/>
            <w:tcBorders>
              <w:top w:val="single" w:sz="4" w:space="0" w:color="BFBFBF"/>
              <w:left w:val="single" w:sz="4" w:space="0" w:color="BFBFBF"/>
              <w:bottom w:val="single" w:sz="4" w:space="0" w:color="BFBFBF"/>
              <w:right w:val="single" w:sz="4"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597" w:type="pct"/>
            <w:vMerge/>
            <w:tcBorders>
              <w:top w:val="single" w:sz="4" w:space="0" w:color="BFBFBF"/>
              <w:left w:val="single" w:sz="4" w:space="0" w:color="BFBFBF"/>
              <w:bottom w:val="single" w:sz="4" w:space="0" w:color="BFBFBF"/>
              <w:right w:val="single" w:sz="4"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746" w:type="pct"/>
            <w:vMerge/>
            <w:tcBorders>
              <w:top w:val="single" w:sz="4" w:space="0" w:color="BFBFBF"/>
              <w:left w:val="single" w:sz="4" w:space="0" w:color="BFBFBF"/>
              <w:bottom w:val="single" w:sz="4" w:space="0" w:color="BFBFBF"/>
              <w:right w:val="single" w:sz="4"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640" w:type="pct"/>
            <w:vMerge/>
            <w:tcBorders>
              <w:top w:val="single" w:sz="4" w:space="0" w:color="BFBFBF"/>
              <w:left w:val="single" w:sz="4" w:space="0" w:color="BFBFBF"/>
              <w:bottom w:val="single" w:sz="4" w:space="0" w:color="BFBFBF"/>
              <w:right w:val="single" w:sz="4" w:space="0" w:color="BFBFBF"/>
            </w:tcBorders>
            <w:vAlign w:val="center"/>
            <w:hideMark/>
          </w:tcPr>
          <w:p w:rsidR="00E666DC" w:rsidRPr="002658B9" w:rsidRDefault="00E666DC" w:rsidP="00E40A38">
            <w:pPr>
              <w:spacing w:line="240" w:lineRule="auto"/>
              <w:jc w:val="left"/>
              <w:rPr>
                <w:rFonts w:eastAsia="Times New Roman"/>
                <w:color w:val="000000"/>
                <w:sz w:val="22"/>
                <w:lang w:eastAsia="pl-PL"/>
              </w:rPr>
            </w:pPr>
          </w:p>
        </w:tc>
        <w:tc>
          <w:tcPr>
            <w:tcW w:w="408" w:type="pct"/>
            <w:vMerge/>
            <w:tcBorders>
              <w:top w:val="single" w:sz="4" w:space="0" w:color="BFBFBF"/>
              <w:left w:val="single" w:sz="4" w:space="0" w:color="BFBFBF"/>
              <w:bottom w:val="single" w:sz="4" w:space="0" w:color="BFBFBF"/>
              <w:right w:val="single" w:sz="4" w:space="0" w:color="BFBFBF"/>
            </w:tcBorders>
            <w:vAlign w:val="center"/>
            <w:hideMark/>
          </w:tcPr>
          <w:p w:rsidR="00E666DC" w:rsidRPr="002658B9" w:rsidRDefault="00E666DC" w:rsidP="00E40A38">
            <w:pPr>
              <w:spacing w:line="240" w:lineRule="auto"/>
              <w:jc w:val="center"/>
              <w:rPr>
                <w:rFonts w:eastAsia="Times New Roman"/>
                <w:color w:val="000000"/>
                <w:sz w:val="22"/>
                <w:lang w:eastAsia="pl-PL"/>
              </w:rPr>
            </w:pPr>
          </w:p>
        </w:tc>
      </w:tr>
      <w:tr w:rsidR="00E666DC" w:rsidRPr="009A109D" w:rsidTr="003B5851">
        <w:trPr>
          <w:trHeight w:val="1689"/>
        </w:trPr>
        <w:tc>
          <w:tcPr>
            <w:tcW w:w="746" w:type="pct"/>
            <w:vMerge w:val="restart"/>
            <w:tcBorders>
              <w:top w:val="single" w:sz="8" w:space="0" w:color="BFBFBF"/>
              <w:left w:val="single" w:sz="8" w:space="0" w:color="BFBFBF"/>
              <w:right w:val="single" w:sz="8" w:space="0" w:color="BFBFBF"/>
            </w:tcBorders>
            <w:shd w:val="clear" w:color="000000" w:fill="808080"/>
            <w:hideMark/>
          </w:tcPr>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Cel 2) Edukacja potencjalnych beneficjentów w zakresie zasad i procedur aplikowania o środki w ramach LSR poprzez</w:t>
            </w:r>
            <w:proofErr w:type="gramStart"/>
            <w:r w:rsidRPr="002658B9">
              <w:rPr>
                <w:rFonts w:eastAsia="Times New Roman"/>
                <w:b/>
                <w:bCs/>
                <w:color w:val="FFFFFF"/>
                <w:sz w:val="22"/>
                <w:lang w:eastAsia="pl-PL"/>
              </w:rPr>
              <w:t>:</w:t>
            </w:r>
            <w:r w:rsidRPr="002658B9">
              <w:rPr>
                <w:rFonts w:eastAsia="Times New Roman"/>
                <w:b/>
                <w:bCs/>
                <w:color w:val="FFFFFF"/>
                <w:sz w:val="22"/>
                <w:lang w:eastAsia="pl-PL"/>
              </w:rPr>
              <w:br/>
              <w:t>a</w:t>
            </w:r>
            <w:proofErr w:type="gramEnd"/>
            <w:r w:rsidRPr="002658B9">
              <w:rPr>
                <w:rFonts w:eastAsia="Times New Roman"/>
                <w:b/>
                <w:bCs/>
                <w:color w:val="FFFFFF"/>
                <w:sz w:val="22"/>
                <w:lang w:eastAsia="pl-PL"/>
              </w:rPr>
              <w:t>) prezentację zasad aplikowania o środki i lokalnych kryteriów wyboru projektów,</w:t>
            </w:r>
            <w:r w:rsidRPr="002658B9">
              <w:rPr>
                <w:rFonts w:eastAsia="Times New Roman"/>
                <w:b/>
                <w:bCs/>
                <w:color w:val="FFFFFF"/>
                <w:sz w:val="22"/>
                <w:lang w:eastAsia="pl-PL"/>
              </w:rPr>
              <w:br/>
              <w:t>b) upowszechnianie wiedzy o poprawnym sposobie realizacji projektów,</w:t>
            </w:r>
            <w:r w:rsidRPr="002658B9">
              <w:rPr>
                <w:rFonts w:eastAsia="Times New Roman"/>
                <w:b/>
                <w:bCs/>
                <w:color w:val="FFFFFF"/>
                <w:sz w:val="22"/>
                <w:lang w:eastAsia="pl-PL"/>
              </w:rPr>
              <w:br/>
              <w:t>c) uzyskanie informacji zwrotnej na temat oceny jakości pomocy świadczonej przez LGD.</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lastRenderedPageBreak/>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p w:rsidR="00E666DC" w:rsidRPr="002658B9" w:rsidRDefault="00E666DC" w:rsidP="00E40A38">
            <w:pPr>
              <w:spacing w:line="240" w:lineRule="auto"/>
              <w:jc w:val="left"/>
              <w:rPr>
                <w:rFonts w:eastAsia="Times New Roman"/>
                <w:b/>
                <w:bCs/>
                <w:color w:val="FFFFFF"/>
                <w:sz w:val="22"/>
                <w:lang w:eastAsia="pl-PL"/>
              </w:rPr>
            </w:pPr>
            <w:r w:rsidRPr="002658B9">
              <w:rPr>
                <w:rFonts w:eastAsia="Times New Roman"/>
                <w:b/>
                <w:bCs/>
                <w:color w:val="FFFFFF"/>
                <w:sz w:val="22"/>
                <w:lang w:eastAsia="pl-PL"/>
              </w:rPr>
              <w:t> </w:t>
            </w:r>
          </w:p>
        </w:tc>
        <w:tc>
          <w:tcPr>
            <w:tcW w:w="451" w:type="pct"/>
            <w:vMerge w:val="restart"/>
            <w:tcBorders>
              <w:top w:val="single" w:sz="8" w:space="0" w:color="BFBFBF"/>
              <w:left w:val="single" w:sz="8" w:space="0" w:color="BFBFBF"/>
              <w:bottom w:val="single" w:sz="8" w:space="0" w:color="BFBFBF"/>
              <w:right w:val="single" w:sz="8" w:space="0" w:color="BFBFBF"/>
            </w:tcBorders>
            <w:shd w:val="clear" w:color="000000" w:fill="DBE5F1"/>
            <w:hideMark/>
          </w:tcPr>
          <w:p w:rsidR="00E666DC" w:rsidRPr="009A109D" w:rsidRDefault="00E666DC" w:rsidP="00E40A38">
            <w:pPr>
              <w:spacing w:line="240" w:lineRule="auto"/>
              <w:jc w:val="left"/>
              <w:rPr>
                <w:rFonts w:eastAsia="Times New Roman"/>
                <w:color w:val="000000"/>
                <w:sz w:val="22"/>
                <w:lang w:eastAsia="pl-PL"/>
              </w:rPr>
            </w:pPr>
            <w:r w:rsidRPr="009A109D">
              <w:rPr>
                <w:rFonts w:eastAsia="Times New Roman"/>
                <w:color w:val="000000"/>
                <w:sz w:val="22"/>
                <w:lang w:eastAsia="pl-PL"/>
              </w:rPr>
              <w:lastRenderedPageBreak/>
              <w:t>2a) Spotkania na temat konkursów zasad i kryteriów</w:t>
            </w:r>
          </w:p>
        </w:tc>
        <w:tc>
          <w:tcPr>
            <w:tcW w:w="924" w:type="pct"/>
            <w:tcBorders>
              <w:top w:val="single" w:sz="4" w:space="0" w:color="BFBFBF"/>
              <w:left w:val="nil"/>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Rolnicy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Rybacy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Przedsiębiorcy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defaworyzowane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(+25, 50+, bezrobotni)</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Lokalni Liderzy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Grupy nieformalne (m.in. koła gospodyń wiejskich) </w:t>
            </w:r>
          </w:p>
        </w:tc>
        <w:tc>
          <w:tcPr>
            <w:tcW w:w="488" w:type="pct"/>
            <w:tcBorders>
              <w:top w:val="single" w:sz="4" w:space="0" w:color="BFBFBF"/>
              <w:left w:val="single" w:sz="8" w:space="0" w:color="BFBFBF"/>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Prezentacje członków organu decyzyjnego lub pracowników biura LGD</w:t>
            </w:r>
          </w:p>
        </w:tc>
        <w:tc>
          <w:tcPr>
            <w:tcW w:w="597" w:type="pct"/>
            <w:tcBorders>
              <w:top w:val="single" w:sz="4" w:space="0" w:color="BFBFBF"/>
              <w:left w:val="single" w:sz="8" w:space="0" w:color="BFBFBF"/>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zrealizowanych prezentacji - 13</w:t>
            </w:r>
          </w:p>
        </w:tc>
        <w:tc>
          <w:tcPr>
            <w:tcW w:w="746" w:type="pct"/>
            <w:tcBorders>
              <w:top w:val="single" w:sz="4" w:space="0" w:color="BFBFBF"/>
              <w:left w:val="single" w:sz="8" w:space="0" w:color="BFBFBF"/>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- 130</w:t>
            </w:r>
          </w:p>
        </w:tc>
        <w:tc>
          <w:tcPr>
            <w:tcW w:w="640" w:type="pct"/>
            <w:tcBorders>
              <w:top w:val="single" w:sz="4" w:space="0" w:color="BFBFBF"/>
              <w:left w:val="nil"/>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1. II poł. 2016</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2. 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3. II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4. 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5. II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6. 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7. II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8. I poł. 2020</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9. II poł. 2020</w:t>
            </w:r>
          </w:p>
        </w:tc>
        <w:tc>
          <w:tcPr>
            <w:tcW w:w="408" w:type="pct"/>
            <w:tcBorders>
              <w:top w:val="single" w:sz="4" w:space="0" w:color="BFBFBF"/>
              <w:left w:val="single" w:sz="8" w:space="0" w:color="BFBFBF"/>
              <w:bottom w:val="single" w:sz="4" w:space="0" w:color="BFBFBF"/>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4 500,00</w:t>
            </w:r>
          </w:p>
        </w:tc>
      </w:tr>
      <w:tr w:rsidR="00E666DC" w:rsidRPr="009A109D" w:rsidTr="003B5851">
        <w:trPr>
          <w:trHeight w:val="2280"/>
        </w:trPr>
        <w:tc>
          <w:tcPr>
            <w:tcW w:w="746" w:type="pct"/>
            <w:vMerge/>
            <w:tcBorders>
              <w:left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b/>
                <w:bCs/>
                <w:color w:val="FFFFFF"/>
                <w:sz w:val="22"/>
                <w:lang w:eastAsia="pl-PL"/>
              </w:rPr>
            </w:pPr>
          </w:p>
        </w:tc>
        <w:tc>
          <w:tcPr>
            <w:tcW w:w="451" w:type="pct"/>
            <w:vMerge/>
            <w:tcBorders>
              <w:top w:val="single" w:sz="8" w:space="0" w:color="BFBFBF"/>
              <w:left w:val="single" w:sz="8" w:space="0" w:color="BFBFBF"/>
              <w:bottom w:val="single" w:sz="8" w:space="0" w:color="BFBFBF"/>
              <w:right w:val="single" w:sz="4"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rolnicy</w:t>
            </w:r>
            <w:r w:rsidRPr="002658B9">
              <w:rPr>
                <w:rFonts w:eastAsia="Times New Roman"/>
                <w:color w:val="000000"/>
                <w:sz w:val="22"/>
                <w:lang w:eastAsia="pl-PL"/>
              </w:rPr>
              <w:br/>
              <w:t>- rybacy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Grupy nieformalne (m.in. koła gospodyń wiejskich) </w:t>
            </w:r>
            <w:r w:rsidRPr="002658B9">
              <w:rPr>
                <w:rFonts w:eastAsia="Times New Roman"/>
                <w:color w:val="000000"/>
                <w:sz w:val="22"/>
                <w:lang w:eastAsia="pl-PL"/>
              </w:rPr>
              <w:br/>
              <w:t>- Liderzy lokalni</w:t>
            </w:r>
          </w:p>
          <w:p w:rsidR="00E666DC" w:rsidRPr="00020ADC"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w:t>
            </w:r>
            <w:r w:rsidRPr="00020ADC">
              <w:rPr>
                <w:rFonts w:eastAsia="Times New Roman"/>
                <w:strike/>
                <w:color w:val="000000"/>
                <w:sz w:val="22"/>
                <w:lang w:eastAsia="pl-PL"/>
                <w:rPrChange w:id="2923" w:author="1" w:date="2017-05-08T16:38:00Z">
                  <w:rPr>
                    <w:rFonts w:eastAsia="Times New Roman"/>
                    <w:color w:val="000000"/>
                    <w:sz w:val="22"/>
                    <w:lang w:eastAsia="pl-PL"/>
                  </w:rPr>
                </w:rPrChange>
              </w:rPr>
              <w:t>JST</w:t>
            </w:r>
            <w:ins w:id="2924" w:author="1" w:date="2017-05-08T16:38:00Z">
              <w:r w:rsidR="00020ADC">
                <w:rPr>
                  <w:rFonts w:eastAsia="Times New Roman"/>
                  <w:strike/>
                  <w:color w:val="000000"/>
                  <w:sz w:val="22"/>
                  <w:lang w:eastAsia="pl-PL"/>
                </w:rPr>
                <w:t xml:space="preserve"> </w:t>
              </w:r>
              <w:r w:rsidR="00020ADC">
                <w:rPr>
                  <w:rFonts w:eastAsia="Times New Roman"/>
                  <w:color w:val="000000"/>
                  <w:sz w:val="22"/>
                  <w:lang w:eastAsia="pl-PL"/>
                </w:rPr>
                <w:t>JSFP</w:t>
              </w:r>
            </w:ins>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p>
        </w:tc>
        <w:tc>
          <w:tcPr>
            <w:tcW w:w="488"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Opracowanie kompendium wiedzy dotyczącego naborów</w:t>
            </w:r>
          </w:p>
        </w:tc>
        <w:tc>
          <w:tcPr>
            <w:tcW w:w="597"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opracowań - 1</w:t>
            </w:r>
          </w:p>
        </w:tc>
        <w:tc>
          <w:tcPr>
            <w:tcW w:w="746"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- 3 000</w:t>
            </w:r>
          </w:p>
        </w:tc>
        <w:tc>
          <w:tcPr>
            <w:tcW w:w="640"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II. </w:t>
            </w:r>
            <w:proofErr w:type="gramStart"/>
            <w:r w:rsidRPr="002658B9">
              <w:rPr>
                <w:rFonts w:eastAsia="Times New Roman"/>
                <w:color w:val="000000"/>
                <w:sz w:val="22"/>
                <w:lang w:eastAsia="pl-PL"/>
              </w:rPr>
              <w:t>poł</w:t>
            </w:r>
            <w:proofErr w:type="gramEnd"/>
            <w:r w:rsidRPr="002658B9">
              <w:rPr>
                <w:rFonts w:eastAsia="Times New Roman"/>
                <w:color w:val="000000"/>
                <w:sz w:val="22"/>
                <w:lang w:eastAsia="pl-PL"/>
              </w:rPr>
              <w:t>. 2016</w:t>
            </w:r>
          </w:p>
        </w:tc>
        <w:tc>
          <w:tcPr>
            <w:tcW w:w="40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7 000,00</w:t>
            </w:r>
          </w:p>
        </w:tc>
      </w:tr>
      <w:tr w:rsidR="00E666DC" w:rsidRPr="009A109D" w:rsidTr="003B5851">
        <w:trPr>
          <w:trHeight w:val="2280"/>
        </w:trPr>
        <w:tc>
          <w:tcPr>
            <w:tcW w:w="746" w:type="pct"/>
            <w:vMerge/>
            <w:tcBorders>
              <w:left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b/>
                <w:bCs/>
                <w:color w:val="FFFFFF"/>
                <w:sz w:val="22"/>
                <w:lang w:eastAsia="pl-PL"/>
              </w:rPr>
            </w:pPr>
          </w:p>
        </w:tc>
        <w:tc>
          <w:tcPr>
            <w:tcW w:w="451" w:type="pct"/>
            <w:vMerge/>
            <w:tcBorders>
              <w:top w:val="single" w:sz="8" w:space="0" w:color="BFBFBF"/>
              <w:left w:val="single" w:sz="8" w:space="0" w:color="BFBFBF"/>
              <w:bottom w:val="single" w:sz="8" w:space="0" w:color="BFBFBF"/>
              <w:right w:val="single" w:sz="4"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Mieszkańcy LGD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Organizacje pozarządowe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defaworyzowane +25</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Lokalni Liderzy</w:t>
            </w:r>
          </w:p>
          <w:p w:rsidR="00E666DC" w:rsidRPr="00020ADC"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w:t>
            </w:r>
            <w:r w:rsidRPr="00020ADC">
              <w:rPr>
                <w:rFonts w:eastAsia="Times New Roman"/>
                <w:strike/>
                <w:color w:val="000000"/>
                <w:sz w:val="22"/>
                <w:lang w:eastAsia="pl-PL"/>
                <w:rPrChange w:id="2925" w:author="1" w:date="2017-05-08T16:38:00Z">
                  <w:rPr>
                    <w:rFonts w:eastAsia="Times New Roman"/>
                    <w:color w:val="000000"/>
                    <w:sz w:val="22"/>
                    <w:lang w:eastAsia="pl-PL"/>
                  </w:rPr>
                </w:rPrChange>
              </w:rPr>
              <w:t>JST</w:t>
            </w:r>
            <w:ins w:id="2926" w:author="1" w:date="2017-05-08T16:38:00Z">
              <w:r w:rsidR="00020ADC">
                <w:rPr>
                  <w:rFonts w:eastAsia="Times New Roman"/>
                  <w:strike/>
                  <w:color w:val="000000"/>
                  <w:sz w:val="22"/>
                  <w:lang w:eastAsia="pl-PL"/>
                </w:rPr>
                <w:t xml:space="preserve"> </w:t>
              </w:r>
            </w:ins>
            <w:ins w:id="2927" w:author="1" w:date="2017-05-08T16:39:00Z">
              <w:r w:rsidR="00020ADC">
                <w:rPr>
                  <w:rFonts w:eastAsia="Times New Roman"/>
                  <w:color w:val="000000"/>
                  <w:sz w:val="22"/>
                  <w:lang w:eastAsia="pl-PL"/>
                </w:rPr>
                <w:t>JSFP</w:t>
              </w:r>
            </w:ins>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Organizacje pozarządowe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lastRenderedPageBreak/>
              <w:t>- turyści</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p>
        </w:tc>
        <w:tc>
          <w:tcPr>
            <w:tcW w:w="488"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lastRenderedPageBreak/>
              <w:t xml:space="preserve">Komplet materiałów promocyjnych </w:t>
            </w:r>
            <w:r w:rsidRPr="002658B9">
              <w:rPr>
                <w:rFonts w:eastAsia="Times New Roman"/>
                <w:color w:val="000000"/>
                <w:sz w:val="22"/>
                <w:lang w:eastAsia="pl-PL"/>
              </w:rPr>
              <w:br/>
              <w:t>(standy +</w:t>
            </w:r>
            <w:ins w:id="2928" w:author="1" w:date="2017-04-26T15:14:00Z">
              <w:r w:rsidR="004308E5">
                <w:rPr>
                  <w:rFonts w:eastAsia="Times New Roman"/>
                  <w:color w:val="000000"/>
                  <w:sz w:val="22"/>
                  <w:lang w:eastAsia="pl-PL"/>
                </w:rPr>
                <w:t xml:space="preserve"> </w:t>
              </w:r>
            </w:ins>
            <w:r w:rsidRPr="002658B9">
              <w:rPr>
                <w:rFonts w:eastAsia="Times New Roman"/>
                <w:color w:val="000000"/>
                <w:sz w:val="22"/>
                <w:lang w:eastAsia="pl-PL"/>
              </w:rPr>
              <w:t>tablice informacyjne)</w:t>
            </w:r>
          </w:p>
        </w:tc>
        <w:tc>
          <w:tcPr>
            <w:tcW w:w="597"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kompletów - 13</w:t>
            </w:r>
          </w:p>
        </w:tc>
        <w:tc>
          <w:tcPr>
            <w:tcW w:w="746"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105 304</w:t>
            </w:r>
          </w:p>
        </w:tc>
        <w:tc>
          <w:tcPr>
            <w:tcW w:w="640"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II. </w:t>
            </w:r>
            <w:proofErr w:type="gramStart"/>
            <w:r w:rsidRPr="002658B9">
              <w:rPr>
                <w:rFonts w:eastAsia="Times New Roman"/>
                <w:color w:val="000000"/>
                <w:sz w:val="22"/>
                <w:lang w:eastAsia="pl-PL"/>
              </w:rPr>
              <w:t>poł</w:t>
            </w:r>
            <w:proofErr w:type="gramEnd"/>
            <w:r w:rsidRPr="002658B9">
              <w:rPr>
                <w:rFonts w:eastAsia="Times New Roman"/>
                <w:color w:val="000000"/>
                <w:sz w:val="22"/>
                <w:lang w:eastAsia="pl-PL"/>
              </w:rPr>
              <w:t>. 2016</w:t>
            </w:r>
          </w:p>
        </w:tc>
        <w:tc>
          <w:tcPr>
            <w:tcW w:w="40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8 000,00</w:t>
            </w:r>
          </w:p>
        </w:tc>
      </w:tr>
      <w:tr w:rsidR="00E666DC" w:rsidRPr="009A109D" w:rsidTr="003B5851">
        <w:trPr>
          <w:trHeight w:val="2399"/>
        </w:trPr>
        <w:tc>
          <w:tcPr>
            <w:tcW w:w="746" w:type="pct"/>
            <w:vMerge/>
            <w:tcBorders>
              <w:left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b/>
                <w:bCs/>
                <w:color w:val="FFFFFF"/>
                <w:sz w:val="22"/>
                <w:lang w:eastAsia="pl-PL"/>
              </w:rPr>
            </w:pPr>
          </w:p>
        </w:tc>
        <w:tc>
          <w:tcPr>
            <w:tcW w:w="451" w:type="pct"/>
            <w:vMerge/>
            <w:tcBorders>
              <w:top w:val="single" w:sz="8" w:space="0" w:color="BFBFBF"/>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4"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Uczestnicy szkoleń</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Mieszkańcy LGD </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Organizacje pozarządowe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defaworyzowane +25</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Lokalni Liderzy</w:t>
            </w:r>
          </w:p>
          <w:p w:rsidR="00E666DC" w:rsidRPr="00020ADC"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w:t>
            </w:r>
            <w:r w:rsidRPr="00020ADC">
              <w:rPr>
                <w:rFonts w:eastAsia="Times New Roman"/>
                <w:strike/>
                <w:color w:val="000000"/>
                <w:sz w:val="22"/>
                <w:lang w:eastAsia="pl-PL"/>
                <w:rPrChange w:id="2929" w:author="1" w:date="2017-05-08T16:39:00Z">
                  <w:rPr>
                    <w:rFonts w:eastAsia="Times New Roman"/>
                    <w:color w:val="000000"/>
                    <w:sz w:val="22"/>
                    <w:lang w:eastAsia="pl-PL"/>
                  </w:rPr>
                </w:rPrChange>
              </w:rPr>
              <w:t>JST</w:t>
            </w:r>
            <w:ins w:id="2930" w:author="1" w:date="2017-05-08T16:39:00Z">
              <w:r w:rsidR="00020ADC">
                <w:rPr>
                  <w:rFonts w:eastAsia="Times New Roman"/>
                  <w:strike/>
                  <w:color w:val="000000"/>
                  <w:sz w:val="22"/>
                  <w:lang w:eastAsia="pl-PL"/>
                </w:rPr>
                <w:t xml:space="preserve"> </w:t>
              </w:r>
              <w:r w:rsidR="00020ADC">
                <w:rPr>
                  <w:rFonts w:eastAsia="Times New Roman"/>
                  <w:color w:val="000000"/>
                  <w:sz w:val="22"/>
                  <w:lang w:eastAsia="pl-PL"/>
                </w:rPr>
                <w:t>JSFP</w:t>
              </w:r>
            </w:ins>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Organizacje pozarządowe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turyści</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p>
        </w:tc>
        <w:tc>
          <w:tcPr>
            <w:tcW w:w="488" w:type="pct"/>
            <w:tcBorders>
              <w:top w:val="single" w:sz="4"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Gadżety z marką LGD do rozdania </w:t>
            </w:r>
          </w:p>
        </w:tc>
        <w:tc>
          <w:tcPr>
            <w:tcW w:w="597" w:type="pct"/>
            <w:tcBorders>
              <w:top w:val="single" w:sz="4" w:space="0" w:color="BFBFBF"/>
              <w:left w:val="single" w:sz="8" w:space="0" w:color="BFBFBF"/>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akcji przygotowywania gadżetów - 4</w:t>
            </w:r>
          </w:p>
        </w:tc>
        <w:tc>
          <w:tcPr>
            <w:tcW w:w="746" w:type="pct"/>
            <w:tcBorders>
              <w:top w:val="single" w:sz="4" w:space="0" w:color="BFBFBF"/>
              <w:left w:val="single" w:sz="8" w:space="0" w:color="BFBFBF"/>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105 304</w:t>
            </w:r>
          </w:p>
        </w:tc>
        <w:tc>
          <w:tcPr>
            <w:tcW w:w="640" w:type="pct"/>
            <w:tcBorders>
              <w:top w:val="single" w:sz="4" w:space="0" w:color="BFBFBF"/>
              <w:left w:val="nil"/>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1.I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2. 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3. 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4. I poł. 2020</w:t>
            </w:r>
          </w:p>
          <w:p w:rsidR="00E666DC" w:rsidRPr="002658B9" w:rsidRDefault="00E666DC" w:rsidP="00E40A38">
            <w:pPr>
              <w:spacing w:line="240" w:lineRule="auto"/>
              <w:jc w:val="left"/>
              <w:rPr>
                <w:rFonts w:eastAsia="Times New Roman"/>
                <w:color w:val="000000"/>
                <w:sz w:val="22"/>
                <w:lang w:eastAsia="pl-PL"/>
              </w:rPr>
            </w:pPr>
          </w:p>
        </w:tc>
        <w:tc>
          <w:tcPr>
            <w:tcW w:w="408" w:type="pct"/>
            <w:tcBorders>
              <w:top w:val="single" w:sz="4" w:space="0" w:color="BFBFBF"/>
              <w:left w:val="single" w:sz="8" w:space="0" w:color="BFBFBF"/>
              <w:bottom w:val="nil"/>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45 000,00</w:t>
            </w:r>
          </w:p>
        </w:tc>
      </w:tr>
      <w:tr w:rsidR="00E666DC" w:rsidRPr="009A109D" w:rsidTr="003B5851">
        <w:trPr>
          <w:trHeight w:val="1964"/>
        </w:trPr>
        <w:tc>
          <w:tcPr>
            <w:tcW w:w="746" w:type="pct"/>
            <w:vMerge/>
            <w:tcBorders>
              <w:left w:val="single" w:sz="8" w:space="0" w:color="BFBFBF"/>
              <w:right w:val="single" w:sz="8" w:space="0" w:color="BFBFBF"/>
            </w:tcBorders>
            <w:shd w:val="clear" w:color="000000" w:fill="808080"/>
            <w:hideMark/>
          </w:tcPr>
          <w:p w:rsidR="00E666DC" w:rsidRPr="009A109D" w:rsidRDefault="00E666DC" w:rsidP="00E40A38">
            <w:pPr>
              <w:spacing w:line="240" w:lineRule="auto"/>
              <w:jc w:val="left"/>
              <w:rPr>
                <w:rFonts w:eastAsia="Times New Roman"/>
                <w:b/>
                <w:bCs/>
                <w:color w:val="FFFFFF"/>
                <w:sz w:val="22"/>
                <w:lang w:eastAsia="pl-PL"/>
              </w:rPr>
            </w:pPr>
          </w:p>
        </w:tc>
        <w:tc>
          <w:tcPr>
            <w:tcW w:w="451" w:type="pct"/>
            <w:vMerge/>
            <w:tcBorders>
              <w:top w:val="single" w:sz="8" w:space="0" w:color="BFBFBF"/>
              <w:left w:val="single" w:sz="8" w:space="0" w:color="BFBFBF"/>
              <w:bottom w:val="single" w:sz="8" w:space="0" w:color="BFBFBF"/>
              <w:right w:val="single" w:sz="8"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nil"/>
              <w:left w:val="nil"/>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r w:rsidRPr="002658B9">
              <w:rPr>
                <w:rFonts w:eastAsia="Times New Roman"/>
                <w:color w:val="000000"/>
                <w:sz w:val="22"/>
                <w:lang w:eastAsia="pl-PL"/>
              </w:rPr>
              <w:br/>
              <w:t>- rolnicy</w:t>
            </w:r>
            <w:r w:rsidRPr="002658B9">
              <w:rPr>
                <w:rFonts w:eastAsia="Times New Roman"/>
                <w:color w:val="000000"/>
                <w:sz w:val="22"/>
                <w:lang w:eastAsia="pl-PL"/>
              </w:rPr>
              <w:br/>
              <w:t>- rybacy</w:t>
            </w:r>
            <w:r w:rsidRPr="002658B9">
              <w:rPr>
                <w:rFonts w:eastAsia="Times New Roman"/>
                <w:color w:val="000000"/>
                <w:sz w:val="22"/>
                <w:lang w:eastAsia="pl-PL"/>
              </w:rPr>
              <w:br/>
              <w:t xml:space="preserve">- </w:t>
            </w:r>
            <w:r w:rsidRPr="00020ADC">
              <w:rPr>
                <w:rFonts w:eastAsia="Times New Roman"/>
                <w:strike/>
                <w:color w:val="000000"/>
                <w:sz w:val="22"/>
                <w:lang w:eastAsia="pl-PL"/>
                <w:rPrChange w:id="2931" w:author="1" w:date="2017-05-08T16:39:00Z">
                  <w:rPr>
                    <w:rFonts w:eastAsia="Times New Roman"/>
                    <w:color w:val="000000"/>
                    <w:sz w:val="22"/>
                    <w:lang w:eastAsia="pl-PL"/>
                  </w:rPr>
                </w:rPrChange>
              </w:rPr>
              <w:t>JST</w:t>
            </w:r>
            <w:ins w:id="2932" w:author="1" w:date="2017-05-08T16:39:00Z">
              <w:r w:rsidR="00020ADC">
                <w:rPr>
                  <w:rFonts w:eastAsia="Times New Roman"/>
                  <w:color w:val="000000"/>
                  <w:sz w:val="22"/>
                  <w:lang w:eastAsia="pl-PL"/>
                </w:rPr>
                <w:t xml:space="preserve"> JSFP</w:t>
              </w:r>
            </w:ins>
            <w:r w:rsidRPr="002658B9">
              <w:rPr>
                <w:rFonts w:eastAsia="Times New Roman"/>
                <w:color w:val="000000"/>
                <w:sz w:val="22"/>
                <w:lang w:eastAsia="pl-PL"/>
              </w:rPr>
              <w:br/>
              <w:t>- grupy defaworyzowane</w:t>
            </w:r>
            <w:r w:rsidRPr="002658B9">
              <w:rPr>
                <w:rFonts w:eastAsia="Times New Roman"/>
                <w:color w:val="000000"/>
                <w:sz w:val="22"/>
                <w:lang w:eastAsia="pl-PL"/>
              </w:rPr>
              <w:br/>
              <w:t>- Lokalni liderzy</w:t>
            </w:r>
            <w:r w:rsidRPr="002658B9">
              <w:rPr>
                <w:rFonts w:eastAsia="Times New Roman"/>
                <w:color w:val="000000"/>
                <w:sz w:val="22"/>
                <w:lang w:eastAsia="pl-PL"/>
              </w:rPr>
              <w:br/>
              <w:t>- organizacje pozarządowe</w:t>
            </w:r>
            <w:r w:rsidRPr="002658B9">
              <w:rPr>
                <w:rFonts w:eastAsia="Times New Roman"/>
                <w:color w:val="000000"/>
                <w:sz w:val="22"/>
                <w:lang w:eastAsia="pl-PL"/>
              </w:rPr>
              <w:br/>
              <w:t>- grupy nieformalne</w:t>
            </w:r>
          </w:p>
        </w:tc>
        <w:tc>
          <w:tcPr>
            <w:tcW w:w="488" w:type="pct"/>
            <w:tcBorders>
              <w:top w:val="nil"/>
              <w:left w:val="nil"/>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Wykonanie FAQ na stronie internetowej, utrzymanie funkcji konsultacji mailowych</w:t>
            </w:r>
          </w:p>
        </w:tc>
        <w:tc>
          <w:tcPr>
            <w:tcW w:w="597" w:type="pct"/>
            <w:tcBorders>
              <w:top w:val="single" w:sz="8" w:space="0" w:color="BFBFBF"/>
              <w:left w:val="nil"/>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nowych funkcjonalności strony internetowej - 1</w:t>
            </w:r>
          </w:p>
        </w:tc>
        <w:tc>
          <w:tcPr>
            <w:tcW w:w="746" w:type="pct"/>
            <w:tcBorders>
              <w:top w:val="nil"/>
              <w:left w:val="nil"/>
              <w:bottom w:val="nil"/>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- 83726</w:t>
            </w:r>
          </w:p>
        </w:tc>
        <w:tc>
          <w:tcPr>
            <w:tcW w:w="640" w:type="pct"/>
            <w:tcBorders>
              <w:top w:val="single" w:sz="8" w:space="0" w:color="BFBFBF"/>
              <w:left w:val="nil"/>
              <w:bottom w:val="single" w:sz="8"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Działanie realizowane na bieżąco</w:t>
            </w:r>
          </w:p>
        </w:tc>
        <w:tc>
          <w:tcPr>
            <w:tcW w:w="408" w:type="pct"/>
            <w:tcBorders>
              <w:top w:val="single" w:sz="8" w:space="0" w:color="BFBFBF"/>
              <w:left w:val="nil"/>
              <w:bottom w:val="nil"/>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0,00</w:t>
            </w:r>
          </w:p>
        </w:tc>
      </w:tr>
      <w:tr w:rsidR="00E666DC" w:rsidRPr="009A109D" w:rsidTr="003B5851">
        <w:trPr>
          <w:trHeight w:val="2248"/>
        </w:trPr>
        <w:tc>
          <w:tcPr>
            <w:tcW w:w="746" w:type="pct"/>
            <w:vMerge/>
            <w:tcBorders>
              <w:left w:val="single" w:sz="8" w:space="0" w:color="BFBFBF"/>
              <w:bottom w:val="nil"/>
              <w:right w:val="single" w:sz="8" w:space="0" w:color="BFBFBF"/>
            </w:tcBorders>
            <w:shd w:val="clear" w:color="000000" w:fill="808080"/>
            <w:hideMark/>
          </w:tcPr>
          <w:p w:rsidR="00E666DC" w:rsidRPr="009A109D" w:rsidRDefault="00E666DC" w:rsidP="00E40A38">
            <w:pPr>
              <w:spacing w:line="240" w:lineRule="auto"/>
              <w:jc w:val="left"/>
              <w:rPr>
                <w:rFonts w:eastAsia="Times New Roman"/>
                <w:b/>
                <w:bCs/>
                <w:color w:val="FFFFFF"/>
                <w:sz w:val="22"/>
                <w:lang w:eastAsia="pl-PL"/>
              </w:rPr>
            </w:pPr>
          </w:p>
        </w:tc>
        <w:tc>
          <w:tcPr>
            <w:tcW w:w="451" w:type="pct"/>
            <w:vMerge/>
            <w:tcBorders>
              <w:top w:val="single" w:sz="8" w:space="0" w:color="BFBFBF"/>
              <w:left w:val="single" w:sz="8" w:space="0" w:color="BFBFBF"/>
              <w:bottom w:val="single" w:sz="8" w:space="0" w:color="BFBFBF"/>
              <w:right w:val="single" w:sz="4"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rolnicy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organizacje pozarządowe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rybacy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Lokalni Liderzy</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defaworyzowane</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grupy nieformalne</w:t>
            </w:r>
          </w:p>
          <w:p w:rsidR="00E666DC" w:rsidRPr="00020ADC"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w:t>
            </w:r>
            <w:r w:rsidRPr="00020ADC">
              <w:rPr>
                <w:rFonts w:eastAsia="Times New Roman"/>
                <w:strike/>
                <w:color w:val="000000"/>
                <w:sz w:val="22"/>
                <w:lang w:eastAsia="pl-PL"/>
                <w:rPrChange w:id="2933" w:author="1" w:date="2017-05-08T16:39:00Z">
                  <w:rPr>
                    <w:rFonts w:eastAsia="Times New Roman"/>
                    <w:color w:val="000000"/>
                    <w:sz w:val="22"/>
                    <w:lang w:eastAsia="pl-PL"/>
                  </w:rPr>
                </w:rPrChange>
              </w:rPr>
              <w:t>JST</w:t>
            </w:r>
            <w:ins w:id="2934" w:author="1" w:date="2017-05-08T16:39:00Z">
              <w:r w:rsidR="00020ADC">
                <w:rPr>
                  <w:rFonts w:eastAsia="Times New Roman"/>
                  <w:strike/>
                  <w:color w:val="000000"/>
                  <w:sz w:val="22"/>
                  <w:lang w:eastAsia="pl-PL"/>
                </w:rPr>
                <w:t xml:space="preserve"> </w:t>
              </w:r>
              <w:r w:rsidR="00020ADC" w:rsidRPr="00020ADC">
                <w:rPr>
                  <w:rFonts w:eastAsia="Times New Roman"/>
                  <w:color w:val="000000"/>
                  <w:sz w:val="22"/>
                  <w:lang w:eastAsia="pl-PL"/>
                  <w:rPrChange w:id="2935" w:author="1" w:date="2017-05-08T16:39:00Z">
                    <w:rPr>
                      <w:rFonts w:eastAsia="Times New Roman"/>
                      <w:strike/>
                      <w:color w:val="000000"/>
                      <w:sz w:val="22"/>
                      <w:lang w:eastAsia="pl-PL"/>
                    </w:rPr>
                  </w:rPrChange>
                </w:rPr>
                <w:t>JSFP</w:t>
              </w:r>
            </w:ins>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pracownicy biura</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lastRenderedPageBreak/>
              <w:t>- członkowie rady</w:t>
            </w:r>
          </w:p>
          <w:p w:rsidR="00E666DC" w:rsidRPr="002658B9" w:rsidRDefault="00E666DC" w:rsidP="00E40A38">
            <w:pPr>
              <w:spacing w:line="240" w:lineRule="auto"/>
              <w:jc w:val="left"/>
              <w:rPr>
                <w:rFonts w:eastAsia="Times New Roman"/>
                <w:color w:val="000000"/>
                <w:sz w:val="22"/>
                <w:lang w:eastAsia="pl-PL"/>
              </w:rPr>
            </w:pPr>
          </w:p>
        </w:tc>
        <w:tc>
          <w:tcPr>
            <w:tcW w:w="488" w:type="pct"/>
            <w:tcBorders>
              <w:top w:val="single" w:sz="8" w:space="0" w:color="BFBFBF"/>
              <w:left w:val="single" w:sz="4" w:space="0" w:color="BFBFBF"/>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lastRenderedPageBreak/>
              <w:t>Szkolenia osób zaangażowanych w realizację i wdrażanie LSR</w:t>
            </w:r>
          </w:p>
        </w:tc>
        <w:tc>
          <w:tcPr>
            <w:tcW w:w="597" w:type="pct"/>
            <w:tcBorders>
              <w:top w:val="single" w:sz="8" w:space="0" w:color="BFBFBF"/>
              <w:left w:val="single" w:sz="8" w:space="0" w:color="BFBFBF"/>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zrealizowanych warsztatów - 30</w:t>
            </w:r>
          </w:p>
        </w:tc>
        <w:tc>
          <w:tcPr>
            <w:tcW w:w="746" w:type="pct"/>
            <w:tcBorders>
              <w:top w:val="single" w:sz="8" w:space="0" w:color="BFBFBF"/>
              <w:left w:val="single" w:sz="8" w:space="0" w:color="BFBFBF"/>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uczestników warsztatów - 300</w:t>
            </w:r>
          </w:p>
        </w:tc>
        <w:tc>
          <w:tcPr>
            <w:tcW w:w="640" w:type="pct"/>
            <w:tcBorders>
              <w:top w:val="nil"/>
              <w:left w:val="nil"/>
              <w:bottom w:val="single" w:sz="4" w:space="0" w:color="BFBFBF"/>
              <w:right w:val="single" w:sz="8"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1. II poł. 2016</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2. 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3. II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4. 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5. II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6. 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7. II poł. 2019</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8. I poł. 2020</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9. II poł. 2020</w:t>
            </w:r>
          </w:p>
        </w:tc>
        <w:tc>
          <w:tcPr>
            <w:tcW w:w="408" w:type="pct"/>
            <w:tcBorders>
              <w:top w:val="single" w:sz="8" w:space="0" w:color="BFBFBF"/>
              <w:left w:val="single" w:sz="8" w:space="0" w:color="BFBFBF"/>
              <w:bottom w:val="single" w:sz="4" w:space="0" w:color="BFBFBF"/>
              <w:right w:val="single" w:sz="8"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25 600,00</w:t>
            </w:r>
          </w:p>
        </w:tc>
      </w:tr>
      <w:tr w:rsidR="00E666DC" w:rsidRPr="009A109D" w:rsidTr="003B5851">
        <w:trPr>
          <w:trHeight w:val="1968"/>
        </w:trPr>
        <w:tc>
          <w:tcPr>
            <w:tcW w:w="746" w:type="pct"/>
            <w:vMerge/>
            <w:tcBorders>
              <w:left w:val="single" w:sz="8" w:space="0" w:color="BFBFBF"/>
              <w:right w:val="single" w:sz="8" w:space="0" w:color="BFBFBF"/>
            </w:tcBorders>
            <w:shd w:val="clear" w:color="000000" w:fill="808080"/>
            <w:hideMark/>
          </w:tcPr>
          <w:p w:rsidR="00E666DC" w:rsidRPr="009A109D" w:rsidRDefault="00E666DC" w:rsidP="00E40A38">
            <w:pPr>
              <w:spacing w:line="240" w:lineRule="auto"/>
              <w:jc w:val="left"/>
              <w:rPr>
                <w:rFonts w:eastAsia="Times New Roman"/>
                <w:b/>
                <w:bCs/>
                <w:color w:val="FFFFFF"/>
                <w:sz w:val="22"/>
                <w:lang w:eastAsia="pl-PL"/>
              </w:rPr>
            </w:pPr>
          </w:p>
        </w:tc>
        <w:tc>
          <w:tcPr>
            <w:tcW w:w="451" w:type="pct"/>
            <w:vMerge/>
            <w:tcBorders>
              <w:top w:val="single" w:sz="8" w:space="0" w:color="BFBFBF"/>
              <w:left w:val="single" w:sz="8" w:space="0" w:color="BFBFBF"/>
              <w:bottom w:val="single" w:sz="8" w:space="0" w:color="BFBFBF"/>
              <w:right w:val="single" w:sz="4" w:space="0" w:color="BFBFBF"/>
            </w:tcBorders>
            <w:vAlign w:val="center"/>
            <w:hideMark/>
          </w:tcPr>
          <w:p w:rsidR="00E666DC" w:rsidRPr="009A109D" w:rsidRDefault="00E666DC" w:rsidP="00E40A38">
            <w:pPr>
              <w:spacing w:line="240" w:lineRule="auto"/>
              <w:jc w:val="left"/>
              <w:rPr>
                <w:rFonts w:eastAsia="Times New Roman"/>
                <w:color w:val="000000"/>
                <w:sz w:val="22"/>
                <w:lang w:eastAsia="pl-PL"/>
              </w:rPr>
            </w:pPr>
          </w:p>
        </w:tc>
        <w:tc>
          <w:tcPr>
            <w:tcW w:w="924"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przedsiębiorcy</w:t>
            </w:r>
            <w:r w:rsidRPr="002658B9">
              <w:rPr>
                <w:rFonts w:eastAsia="Times New Roman"/>
                <w:color w:val="000000"/>
                <w:sz w:val="22"/>
                <w:lang w:eastAsia="pl-PL"/>
              </w:rPr>
              <w:br/>
              <w:t>- rolnicy</w:t>
            </w:r>
            <w:r w:rsidRPr="002658B9">
              <w:rPr>
                <w:rFonts w:eastAsia="Times New Roman"/>
                <w:color w:val="000000"/>
                <w:sz w:val="22"/>
                <w:lang w:eastAsia="pl-PL"/>
              </w:rPr>
              <w:br/>
              <w:t>- rybacy</w:t>
            </w:r>
            <w:r w:rsidRPr="002658B9">
              <w:rPr>
                <w:rFonts w:eastAsia="Times New Roman"/>
                <w:color w:val="000000"/>
                <w:sz w:val="22"/>
                <w:lang w:eastAsia="pl-PL"/>
              </w:rPr>
              <w:br/>
              <w:t xml:space="preserve">- </w:t>
            </w:r>
            <w:r w:rsidRPr="00020ADC">
              <w:rPr>
                <w:rFonts w:eastAsia="Times New Roman"/>
                <w:strike/>
                <w:color w:val="000000"/>
                <w:sz w:val="22"/>
                <w:lang w:eastAsia="pl-PL"/>
                <w:rPrChange w:id="2936" w:author="1" w:date="2017-05-08T16:39:00Z">
                  <w:rPr>
                    <w:rFonts w:eastAsia="Times New Roman"/>
                    <w:color w:val="000000"/>
                    <w:sz w:val="22"/>
                    <w:lang w:eastAsia="pl-PL"/>
                  </w:rPr>
                </w:rPrChange>
              </w:rPr>
              <w:t>JST</w:t>
            </w:r>
            <w:ins w:id="2937" w:author="1" w:date="2017-05-08T16:39:00Z">
              <w:r w:rsidR="00020ADC">
                <w:rPr>
                  <w:rFonts w:eastAsia="Times New Roman"/>
                  <w:color w:val="000000"/>
                  <w:sz w:val="22"/>
                  <w:lang w:eastAsia="pl-PL"/>
                </w:rPr>
                <w:t xml:space="preserve"> JSFP</w:t>
              </w:r>
            </w:ins>
            <w:r w:rsidRPr="002658B9">
              <w:rPr>
                <w:rFonts w:eastAsia="Times New Roman"/>
                <w:color w:val="000000"/>
                <w:sz w:val="22"/>
                <w:lang w:eastAsia="pl-PL"/>
              </w:rPr>
              <w:br/>
              <w:t>- grupy defaworyzowane</w:t>
            </w:r>
            <w:r w:rsidRPr="002658B9">
              <w:rPr>
                <w:rFonts w:eastAsia="Times New Roman"/>
                <w:color w:val="000000"/>
                <w:sz w:val="22"/>
                <w:lang w:eastAsia="pl-PL"/>
              </w:rPr>
              <w:br/>
              <w:t>- Lokalni liderzy</w:t>
            </w:r>
            <w:r w:rsidRPr="002658B9">
              <w:rPr>
                <w:rFonts w:eastAsia="Times New Roman"/>
                <w:color w:val="000000"/>
                <w:sz w:val="22"/>
                <w:lang w:eastAsia="pl-PL"/>
              </w:rPr>
              <w:br/>
              <w:t>- organizacje pozarządowe</w:t>
            </w:r>
            <w:r w:rsidRPr="002658B9">
              <w:rPr>
                <w:rFonts w:eastAsia="Times New Roman"/>
                <w:color w:val="000000"/>
                <w:sz w:val="22"/>
                <w:lang w:eastAsia="pl-PL"/>
              </w:rPr>
              <w:br/>
              <w:t>- grupy nieformalne</w:t>
            </w:r>
          </w:p>
        </w:tc>
        <w:tc>
          <w:tcPr>
            <w:tcW w:w="488"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Film instruktażowy WLOG</w:t>
            </w:r>
          </w:p>
        </w:tc>
        <w:tc>
          <w:tcPr>
            <w:tcW w:w="597"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xml:space="preserve"> Liczba filmów instruktażowych – 6 (po jednym WOPP z każdego działania + po jednym z każdego WOP z każdego działania)</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 </w:t>
            </w:r>
          </w:p>
        </w:tc>
        <w:tc>
          <w:tcPr>
            <w:tcW w:w="746"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Liczba poinformowanych osób – 83 726</w:t>
            </w:r>
          </w:p>
        </w:tc>
        <w:tc>
          <w:tcPr>
            <w:tcW w:w="640" w:type="pct"/>
            <w:tcBorders>
              <w:top w:val="single" w:sz="4" w:space="0" w:color="BFBFBF"/>
              <w:left w:val="single" w:sz="4" w:space="0" w:color="BFBFBF"/>
              <w:bottom w:val="single" w:sz="4" w:space="0" w:color="BFBFBF"/>
              <w:right w:val="single" w:sz="4" w:space="0" w:color="BFBFBF"/>
            </w:tcBorders>
            <w:shd w:val="clear" w:color="auto" w:fill="auto"/>
            <w:hideMark/>
          </w:tcPr>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1. I poł. 2017</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2. I poł. 2018</w:t>
            </w:r>
          </w:p>
          <w:p w:rsidR="00E666DC" w:rsidRPr="002658B9" w:rsidRDefault="00E666DC" w:rsidP="00E40A38">
            <w:pPr>
              <w:spacing w:line="240" w:lineRule="auto"/>
              <w:jc w:val="left"/>
              <w:rPr>
                <w:rFonts w:eastAsia="Times New Roman"/>
                <w:color w:val="000000"/>
                <w:sz w:val="22"/>
                <w:lang w:eastAsia="pl-PL"/>
              </w:rPr>
            </w:pPr>
            <w:r w:rsidRPr="002658B9">
              <w:rPr>
                <w:rFonts w:eastAsia="Times New Roman"/>
                <w:color w:val="000000"/>
                <w:sz w:val="22"/>
                <w:lang w:eastAsia="pl-PL"/>
              </w:rPr>
              <w:t>3. I poł. 2019</w:t>
            </w:r>
          </w:p>
        </w:tc>
        <w:tc>
          <w:tcPr>
            <w:tcW w:w="40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666DC" w:rsidRPr="002658B9" w:rsidRDefault="00E666DC" w:rsidP="00E40A38">
            <w:pPr>
              <w:spacing w:line="240" w:lineRule="auto"/>
              <w:jc w:val="center"/>
              <w:rPr>
                <w:rFonts w:eastAsia="Times New Roman"/>
                <w:color w:val="000000"/>
                <w:sz w:val="22"/>
                <w:lang w:eastAsia="pl-PL"/>
              </w:rPr>
            </w:pPr>
            <w:r w:rsidRPr="002658B9">
              <w:rPr>
                <w:rFonts w:eastAsia="Times New Roman"/>
                <w:color w:val="000000"/>
                <w:sz w:val="22"/>
                <w:lang w:eastAsia="pl-PL"/>
              </w:rPr>
              <w:t>0,00</w:t>
            </w:r>
          </w:p>
        </w:tc>
      </w:tr>
    </w:tbl>
    <w:p w:rsidR="00E666DC" w:rsidRPr="009A109D" w:rsidRDefault="00E666DC" w:rsidP="00E40A38">
      <w:pPr>
        <w:autoSpaceDE w:val="0"/>
        <w:autoSpaceDN w:val="0"/>
        <w:adjustRightInd w:val="0"/>
        <w:spacing w:line="240" w:lineRule="auto"/>
        <w:rPr>
          <w:i/>
          <w:color w:val="000000"/>
          <w:sz w:val="22"/>
        </w:rPr>
      </w:pPr>
      <w:r w:rsidRPr="009A109D">
        <w:rPr>
          <w:i/>
          <w:color w:val="000000"/>
          <w:sz w:val="22"/>
        </w:rPr>
        <w:t>Źródło: opracowanie własne</w:t>
      </w:r>
    </w:p>
    <w:p w:rsidR="005075AE" w:rsidRPr="00A16487" w:rsidRDefault="00E14D8B" w:rsidP="00A16487">
      <w:pPr>
        <w:spacing w:line="240" w:lineRule="auto"/>
        <w:rPr>
          <w:b/>
          <w:sz w:val="22"/>
        </w:rPr>
      </w:pPr>
      <w:bookmarkStart w:id="2938" w:name="_Toc438228726"/>
      <w:bookmarkEnd w:id="2173"/>
      <w:r w:rsidRPr="00A16487">
        <w:rPr>
          <w:b/>
          <w:sz w:val="22"/>
        </w:rPr>
        <w:t>Załącznik nr 4. Plan działania</w:t>
      </w:r>
      <w:bookmarkEnd w:id="2938"/>
    </w:p>
    <w:tbl>
      <w:tblPr>
        <w:tblW w:w="15735" w:type="dxa"/>
        <w:jc w:val="center"/>
        <w:tblInd w:w="-732" w:type="dxa"/>
        <w:tblLayout w:type="fixed"/>
        <w:tblCellMar>
          <w:left w:w="70" w:type="dxa"/>
          <w:right w:w="70" w:type="dxa"/>
        </w:tblCellMar>
        <w:tblLook w:val="04A0" w:firstRow="1" w:lastRow="0" w:firstColumn="1" w:lastColumn="0" w:noHBand="0" w:noVBand="1"/>
        <w:tblPrChange w:id="2939" w:author="1" w:date="2017-04-25T11:21:00Z">
          <w:tblPr>
            <w:tblW w:w="15735" w:type="dxa"/>
            <w:jc w:val="center"/>
            <w:tblInd w:w="-732" w:type="dxa"/>
            <w:tblLayout w:type="fixed"/>
            <w:tblCellMar>
              <w:left w:w="70" w:type="dxa"/>
              <w:right w:w="70" w:type="dxa"/>
            </w:tblCellMar>
            <w:tblLook w:val="04A0" w:firstRow="1" w:lastRow="0" w:firstColumn="1" w:lastColumn="0" w:noHBand="0" w:noVBand="1"/>
          </w:tblPr>
        </w:tblPrChange>
      </w:tblPr>
      <w:tblGrid>
        <w:gridCol w:w="852"/>
        <w:gridCol w:w="2011"/>
        <w:gridCol w:w="771"/>
        <w:gridCol w:w="194"/>
        <w:gridCol w:w="993"/>
        <w:gridCol w:w="451"/>
        <w:gridCol w:w="683"/>
        <w:gridCol w:w="59"/>
        <w:gridCol w:w="933"/>
        <w:gridCol w:w="593"/>
        <w:gridCol w:w="399"/>
        <w:gridCol w:w="1019"/>
        <w:gridCol w:w="394"/>
        <w:gridCol w:w="572"/>
        <w:gridCol w:w="460"/>
        <w:gridCol w:w="532"/>
        <w:gridCol w:w="391"/>
        <w:gridCol w:w="459"/>
        <w:gridCol w:w="476"/>
        <w:gridCol w:w="658"/>
        <w:gridCol w:w="445"/>
        <w:gridCol w:w="160"/>
        <w:gridCol w:w="414"/>
        <w:gridCol w:w="824"/>
        <w:gridCol w:w="992"/>
        <w:tblGridChange w:id="2940">
          <w:tblGrid>
            <w:gridCol w:w="852"/>
            <w:gridCol w:w="2011"/>
            <w:gridCol w:w="965"/>
            <w:gridCol w:w="993"/>
            <w:gridCol w:w="1134"/>
            <w:gridCol w:w="992"/>
            <w:gridCol w:w="992"/>
            <w:gridCol w:w="113"/>
            <w:gridCol w:w="852"/>
            <w:gridCol w:w="54"/>
            <w:gridCol w:w="966"/>
            <w:gridCol w:w="991"/>
            <w:gridCol w:w="1"/>
            <w:gridCol w:w="770"/>
            <w:gridCol w:w="80"/>
            <w:gridCol w:w="114"/>
            <w:gridCol w:w="993"/>
            <w:gridCol w:w="27"/>
            <w:gridCol w:w="424"/>
            <w:gridCol w:w="595"/>
            <w:gridCol w:w="88"/>
            <w:gridCol w:w="59"/>
            <w:gridCol w:w="677"/>
            <w:gridCol w:w="256"/>
            <w:gridCol w:w="593"/>
            <w:gridCol w:w="143"/>
            <w:gridCol w:w="256"/>
            <w:gridCol w:w="992"/>
            <w:gridCol w:w="27"/>
            <w:gridCol w:w="394"/>
            <w:gridCol w:w="572"/>
            <w:gridCol w:w="460"/>
            <w:gridCol w:w="532"/>
            <w:gridCol w:w="391"/>
            <w:gridCol w:w="459"/>
            <w:gridCol w:w="476"/>
            <w:gridCol w:w="658"/>
            <w:gridCol w:w="445"/>
            <w:gridCol w:w="160"/>
            <w:gridCol w:w="414"/>
            <w:gridCol w:w="824"/>
            <w:gridCol w:w="992"/>
          </w:tblGrid>
        </w:tblGridChange>
      </w:tblGrid>
      <w:tr w:rsidR="000B2AB4" w:rsidRPr="00FC5AA4" w:rsidTr="00704082">
        <w:trPr>
          <w:trHeight w:val="390"/>
          <w:jc w:val="center"/>
          <w:trPrChange w:id="2941" w:author="1" w:date="2017-04-25T11:21:00Z">
            <w:trPr>
              <w:gridBefore w:val="8"/>
              <w:trHeight w:val="390"/>
              <w:jc w:val="center"/>
            </w:trPr>
          </w:trPrChange>
        </w:trPr>
        <w:tc>
          <w:tcPr>
            <w:tcW w:w="852" w:type="dxa"/>
            <w:vMerge w:val="restart"/>
            <w:tcBorders>
              <w:top w:val="single" w:sz="8" w:space="0" w:color="auto"/>
              <w:left w:val="single" w:sz="8" w:space="0" w:color="auto"/>
              <w:bottom w:val="single" w:sz="8" w:space="0" w:color="auto"/>
              <w:right w:val="single" w:sz="8" w:space="0" w:color="auto"/>
            </w:tcBorders>
            <w:shd w:val="clear" w:color="000000" w:fill="FF944B"/>
            <w:vAlign w:val="center"/>
            <w:hideMark/>
            <w:tcPrChange w:id="2942" w:author="1" w:date="2017-04-25T11:21:00Z">
              <w:tcPr>
                <w:tcW w:w="852" w:type="dxa"/>
                <w:vMerge w:val="restart"/>
                <w:tcBorders>
                  <w:top w:val="single" w:sz="8" w:space="0" w:color="auto"/>
                  <w:left w:val="single" w:sz="8" w:space="0" w:color="auto"/>
                  <w:bottom w:val="single" w:sz="8" w:space="0" w:color="auto"/>
                  <w:right w:val="single" w:sz="8" w:space="0" w:color="auto"/>
                </w:tcBorders>
                <w:shd w:val="clear" w:color="000000" w:fill="FF944B"/>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CEL OGÓLNY I</w:t>
            </w:r>
          </w:p>
        </w:tc>
        <w:tc>
          <w:tcPr>
            <w:tcW w:w="2011" w:type="dxa"/>
            <w:tcBorders>
              <w:top w:val="single" w:sz="8" w:space="0" w:color="auto"/>
              <w:left w:val="nil"/>
              <w:bottom w:val="single" w:sz="8" w:space="0" w:color="auto"/>
              <w:right w:val="single" w:sz="8" w:space="0" w:color="auto"/>
            </w:tcBorders>
            <w:shd w:val="clear" w:color="000000" w:fill="FFFF00"/>
            <w:vAlign w:val="center"/>
            <w:hideMark/>
            <w:tcPrChange w:id="2943" w:author="1" w:date="2017-04-25T11:21:00Z">
              <w:tcPr>
                <w:tcW w:w="2011" w:type="dxa"/>
                <w:gridSpan w:val="3"/>
                <w:tcBorders>
                  <w:top w:val="single" w:sz="8" w:space="0" w:color="auto"/>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Lata</w:t>
            </w:r>
          </w:p>
        </w:tc>
        <w:tc>
          <w:tcPr>
            <w:tcW w:w="3092" w:type="dxa"/>
            <w:gridSpan w:val="5"/>
            <w:tcBorders>
              <w:top w:val="single" w:sz="8" w:space="0" w:color="auto"/>
              <w:left w:val="nil"/>
              <w:bottom w:val="single" w:sz="8" w:space="0" w:color="auto"/>
              <w:right w:val="single" w:sz="8" w:space="0" w:color="auto"/>
            </w:tcBorders>
            <w:shd w:val="clear" w:color="000000" w:fill="FFFF00"/>
            <w:vAlign w:val="center"/>
            <w:hideMark/>
            <w:tcPrChange w:id="2944" w:author="1" w:date="2017-04-25T11:21:00Z">
              <w:tcPr>
                <w:tcW w:w="3092" w:type="dxa"/>
                <w:gridSpan w:val="9"/>
                <w:tcBorders>
                  <w:top w:val="single" w:sz="8" w:space="0" w:color="auto"/>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2016-2018</w:t>
            </w:r>
          </w:p>
        </w:tc>
        <w:tc>
          <w:tcPr>
            <w:tcW w:w="3003" w:type="dxa"/>
            <w:gridSpan w:val="5"/>
            <w:tcBorders>
              <w:top w:val="single" w:sz="8" w:space="0" w:color="auto"/>
              <w:left w:val="nil"/>
              <w:bottom w:val="single" w:sz="8" w:space="0" w:color="auto"/>
              <w:right w:val="single" w:sz="8" w:space="0" w:color="000000"/>
            </w:tcBorders>
            <w:shd w:val="clear" w:color="000000" w:fill="FFFF00"/>
            <w:vAlign w:val="center"/>
            <w:hideMark/>
            <w:tcPrChange w:id="2945" w:author="1" w:date="2017-04-25T11:21:00Z">
              <w:tcPr>
                <w:tcW w:w="2976" w:type="dxa"/>
                <w:gridSpan w:val="7"/>
                <w:tcBorders>
                  <w:top w:val="single" w:sz="8" w:space="0" w:color="auto"/>
                  <w:left w:val="nil"/>
                  <w:bottom w:val="single" w:sz="8" w:space="0" w:color="auto"/>
                  <w:right w:val="single" w:sz="8" w:space="0" w:color="000000"/>
                </w:tcBorders>
                <w:shd w:val="clear" w:color="000000" w:fill="FFFF00"/>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2019-2021</w:t>
            </w:r>
          </w:p>
        </w:tc>
        <w:tc>
          <w:tcPr>
            <w:tcW w:w="2808" w:type="dxa"/>
            <w:gridSpan w:val="6"/>
            <w:tcBorders>
              <w:top w:val="single" w:sz="8" w:space="0" w:color="auto"/>
              <w:left w:val="nil"/>
              <w:bottom w:val="single" w:sz="8" w:space="0" w:color="auto"/>
              <w:right w:val="single" w:sz="8" w:space="0" w:color="auto"/>
            </w:tcBorders>
            <w:shd w:val="clear" w:color="000000" w:fill="FFFF00"/>
            <w:vAlign w:val="center"/>
            <w:hideMark/>
            <w:tcPrChange w:id="2946" w:author="1" w:date="2017-04-25T11:21:00Z">
              <w:tcPr>
                <w:tcW w:w="2835" w:type="dxa"/>
                <w:gridSpan w:val="7"/>
                <w:tcBorders>
                  <w:top w:val="single" w:sz="8" w:space="0" w:color="auto"/>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2022-2023</w:t>
            </w:r>
          </w:p>
        </w:tc>
        <w:tc>
          <w:tcPr>
            <w:tcW w:w="2153" w:type="dxa"/>
            <w:gridSpan w:val="5"/>
            <w:tcBorders>
              <w:top w:val="single" w:sz="8" w:space="0" w:color="auto"/>
              <w:left w:val="nil"/>
              <w:bottom w:val="single" w:sz="8" w:space="0" w:color="auto"/>
              <w:right w:val="single" w:sz="8" w:space="0" w:color="auto"/>
            </w:tcBorders>
            <w:shd w:val="clear" w:color="000000" w:fill="FFFF00"/>
            <w:vAlign w:val="center"/>
            <w:hideMark/>
            <w:tcPrChange w:id="2947" w:author="1" w:date="2017-04-25T11:21:00Z">
              <w:tcPr>
                <w:tcW w:w="2153" w:type="dxa"/>
                <w:gridSpan w:val="5"/>
                <w:tcBorders>
                  <w:top w:val="single" w:sz="8" w:space="0" w:color="auto"/>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2016-2023</w:t>
            </w:r>
          </w:p>
        </w:tc>
        <w:tc>
          <w:tcPr>
            <w:tcW w:w="824" w:type="dxa"/>
            <w:vMerge w:val="restart"/>
            <w:tcBorders>
              <w:top w:val="single" w:sz="8" w:space="0" w:color="auto"/>
              <w:left w:val="single" w:sz="8" w:space="0" w:color="auto"/>
              <w:bottom w:val="single" w:sz="8" w:space="0" w:color="auto"/>
              <w:right w:val="single" w:sz="8" w:space="0" w:color="auto"/>
            </w:tcBorders>
            <w:shd w:val="clear" w:color="000000" w:fill="FE9786"/>
            <w:vAlign w:val="center"/>
            <w:hideMark/>
            <w:tcPrChange w:id="2948" w:author="1" w:date="2017-04-25T11:21:00Z">
              <w:tcPr>
                <w:tcW w:w="824" w:type="dxa"/>
                <w:vMerge w:val="restart"/>
                <w:tcBorders>
                  <w:top w:val="single" w:sz="8" w:space="0" w:color="auto"/>
                  <w:left w:val="single" w:sz="8" w:space="0" w:color="auto"/>
                  <w:bottom w:val="single" w:sz="8" w:space="0" w:color="auto"/>
                  <w:right w:val="single" w:sz="8" w:space="0" w:color="auto"/>
                </w:tcBorders>
                <w:shd w:val="clear" w:color="000000" w:fill="FE9786"/>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Program</w:t>
            </w:r>
          </w:p>
        </w:tc>
        <w:tc>
          <w:tcPr>
            <w:tcW w:w="992" w:type="dxa"/>
            <w:vMerge w:val="restart"/>
            <w:tcBorders>
              <w:top w:val="single" w:sz="8" w:space="0" w:color="auto"/>
              <w:left w:val="single" w:sz="8" w:space="0" w:color="auto"/>
              <w:bottom w:val="single" w:sz="8" w:space="0" w:color="auto"/>
              <w:right w:val="single" w:sz="8" w:space="0" w:color="auto"/>
            </w:tcBorders>
            <w:shd w:val="clear" w:color="000000" w:fill="FE9786"/>
            <w:vAlign w:val="center"/>
            <w:hideMark/>
            <w:tcPrChange w:id="2949" w:author="1" w:date="2017-04-25T11:21:00Z">
              <w:tcPr>
                <w:tcW w:w="992" w:type="dxa"/>
                <w:vMerge w:val="restart"/>
                <w:tcBorders>
                  <w:top w:val="single" w:sz="8" w:space="0" w:color="auto"/>
                  <w:left w:val="single" w:sz="8" w:space="0" w:color="auto"/>
                  <w:bottom w:val="single" w:sz="8" w:space="0" w:color="auto"/>
                  <w:right w:val="single" w:sz="8" w:space="0" w:color="auto"/>
                </w:tcBorders>
                <w:shd w:val="clear" w:color="000000" w:fill="FE9786"/>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Poddziałanie/zakres Programu</w:t>
            </w:r>
          </w:p>
        </w:tc>
      </w:tr>
      <w:tr w:rsidR="000B2AB4" w:rsidRPr="00FC5AA4" w:rsidTr="00704082">
        <w:trPr>
          <w:trHeight w:val="1050"/>
          <w:jc w:val="center"/>
          <w:trPrChange w:id="2950" w:author="1" w:date="2017-04-25T11:21:00Z">
            <w:trPr>
              <w:gridBefore w:val="8"/>
              <w:trHeight w:val="1050"/>
              <w:jc w:val="center"/>
            </w:trPr>
          </w:trPrChange>
        </w:trPr>
        <w:tc>
          <w:tcPr>
            <w:tcW w:w="852" w:type="dxa"/>
            <w:vMerge/>
            <w:tcBorders>
              <w:top w:val="single" w:sz="8" w:space="0" w:color="auto"/>
              <w:left w:val="single" w:sz="8" w:space="0" w:color="auto"/>
              <w:bottom w:val="single" w:sz="8" w:space="0" w:color="auto"/>
              <w:right w:val="single" w:sz="8" w:space="0" w:color="auto"/>
            </w:tcBorders>
            <w:vAlign w:val="center"/>
            <w:hideMark/>
            <w:tcPrChange w:id="2951" w:author="1" w:date="2017-04-25T11:21:00Z">
              <w:tcPr>
                <w:tcW w:w="852" w:type="dxa"/>
                <w:vMerge/>
                <w:tcBorders>
                  <w:top w:val="single" w:sz="8" w:space="0" w:color="auto"/>
                  <w:left w:val="single" w:sz="8" w:space="0" w:color="auto"/>
                  <w:bottom w:val="single" w:sz="8" w:space="0" w:color="auto"/>
                  <w:right w:val="single" w:sz="8" w:space="0" w:color="auto"/>
                </w:tcBorders>
                <w:vAlign w:val="center"/>
                <w:hideMark/>
              </w:tcPr>
            </w:tcPrChange>
          </w:tcPr>
          <w:p w:rsidR="000B2AB4" w:rsidRPr="00CD17BA" w:rsidRDefault="000B2AB4" w:rsidP="00E40A38">
            <w:pPr>
              <w:spacing w:line="240" w:lineRule="auto"/>
              <w:rPr>
                <w:rFonts w:eastAsia="Times New Roman"/>
                <w:b/>
                <w:bCs/>
                <w:color w:val="000000"/>
                <w:sz w:val="22"/>
                <w:lang w:eastAsia="pl-PL"/>
              </w:rPr>
            </w:pPr>
          </w:p>
        </w:tc>
        <w:tc>
          <w:tcPr>
            <w:tcW w:w="2011" w:type="dxa"/>
            <w:tcBorders>
              <w:top w:val="nil"/>
              <w:left w:val="nil"/>
              <w:bottom w:val="single" w:sz="8" w:space="0" w:color="auto"/>
              <w:right w:val="single" w:sz="8" w:space="0" w:color="auto"/>
            </w:tcBorders>
            <w:shd w:val="clear" w:color="000000" w:fill="FFFFCC"/>
            <w:vAlign w:val="center"/>
            <w:hideMark/>
            <w:tcPrChange w:id="2952" w:author="1" w:date="2017-04-25T11:21:00Z">
              <w:tcPr>
                <w:tcW w:w="2011"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Nazwa wskaźnika</w:t>
            </w:r>
          </w:p>
        </w:tc>
        <w:tc>
          <w:tcPr>
            <w:tcW w:w="965" w:type="dxa"/>
            <w:gridSpan w:val="2"/>
            <w:tcBorders>
              <w:top w:val="nil"/>
              <w:left w:val="nil"/>
              <w:bottom w:val="single" w:sz="8" w:space="0" w:color="auto"/>
              <w:right w:val="single" w:sz="8" w:space="0" w:color="auto"/>
            </w:tcBorders>
            <w:shd w:val="clear" w:color="000000" w:fill="FFFFCC"/>
            <w:vAlign w:val="center"/>
            <w:hideMark/>
            <w:tcPrChange w:id="2953" w:author="1" w:date="2017-04-25T11:21:00Z">
              <w:tcPr>
                <w:tcW w:w="965" w:type="dxa"/>
                <w:gridSpan w:val="4"/>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Wartość z jednostką miary</w:t>
            </w:r>
          </w:p>
        </w:tc>
        <w:tc>
          <w:tcPr>
            <w:tcW w:w="993" w:type="dxa"/>
            <w:tcBorders>
              <w:top w:val="nil"/>
              <w:left w:val="nil"/>
              <w:bottom w:val="single" w:sz="8" w:space="0" w:color="auto"/>
              <w:right w:val="single" w:sz="8" w:space="0" w:color="auto"/>
            </w:tcBorders>
            <w:shd w:val="clear" w:color="000000" w:fill="FFFFCC"/>
            <w:vAlign w:val="center"/>
            <w:hideMark/>
            <w:tcPrChange w:id="2954" w:author="1" w:date="2017-04-25T11:21:00Z">
              <w:tcPr>
                <w:tcW w:w="993" w:type="dxa"/>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realizacji wskaźnika narastająco</w:t>
            </w:r>
          </w:p>
        </w:tc>
        <w:tc>
          <w:tcPr>
            <w:tcW w:w="1134" w:type="dxa"/>
            <w:gridSpan w:val="2"/>
            <w:tcBorders>
              <w:top w:val="nil"/>
              <w:left w:val="nil"/>
              <w:bottom w:val="single" w:sz="8" w:space="0" w:color="auto"/>
              <w:right w:val="single" w:sz="8" w:space="0" w:color="auto"/>
            </w:tcBorders>
            <w:shd w:val="clear" w:color="000000" w:fill="FFFFCC"/>
            <w:vAlign w:val="center"/>
            <w:hideMark/>
            <w:tcPrChange w:id="2955" w:author="1" w:date="2017-04-25T11:21:00Z">
              <w:tcPr>
                <w:tcW w:w="1134" w:type="dxa"/>
                <w:gridSpan w:val="4"/>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Planowane wsparcie w PLN</w:t>
            </w:r>
          </w:p>
        </w:tc>
        <w:tc>
          <w:tcPr>
            <w:tcW w:w="992" w:type="dxa"/>
            <w:gridSpan w:val="2"/>
            <w:tcBorders>
              <w:top w:val="nil"/>
              <w:left w:val="nil"/>
              <w:bottom w:val="single" w:sz="8" w:space="0" w:color="auto"/>
              <w:right w:val="single" w:sz="8" w:space="0" w:color="auto"/>
            </w:tcBorders>
            <w:shd w:val="clear" w:color="000000" w:fill="FFFFCC"/>
            <w:vAlign w:val="center"/>
            <w:hideMark/>
            <w:tcPrChange w:id="2956" w:author="1" w:date="2017-04-25T11:21:00Z">
              <w:tcPr>
                <w:tcW w:w="992"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Wartość z jednostką miary</w:t>
            </w:r>
          </w:p>
        </w:tc>
        <w:tc>
          <w:tcPr>
            <w:tcW w:w="992" w:type="dxa"/>
            <w:gridSpan w:val="2"/>
            <w:tcBorders>
              <w:top w:val="nil"/>
              <w:left w:val="nil"/>
              <w:bottom w:val="single" w:sz="8" w:space="0" w:color="auto"/>
              <w:right w:val="single" w:sz="8" w:space="0" w:color="auto"/>
            </w:tcBorders>
            <w:shd w:val="clear" w:color="000000" w:fill="FFFFCC"/>
            <w:vAlign w:val="center"/>
            <w:hideMark/>
            <w:tcPrChange w:id="2957" w:author="1" w:date="2017-04-25T11:21:00Z">
              <w:tcPr>
                <w:tcW w:w="992"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realizacji wskaźnika narastająco</w:t>
            </w:r>
          </w:p>
        </w:tc>
        <w:tc>
          <w:tcPr>
            <w:tcW w:w="1019" w:type="dxa"/>
            <w:tcBorders>
              <w:top w:val="nil"/>
              <w:left w:val="nil"/>
              <w:bottom w:val="single" w:sz="8" w:space="0" w:color="auto"/>
              <w:right w:val="single" w:sz="8" w:space="0" w:color="auto"/>
            </w:tcBorders>
            <w:shd w:val="clear" w:color="000000" w:fill="FFFFCC"/>
            <w:vAlign w:val="center"/>
            <w:hideMark/>
            <w:tcPrChange w:id="2958" w:author="1" w:date="2017-04-25T11:21:00Z">
              <w:tcPr>
                <w:tcW w:w="992" w:type="dxa"/>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Planowane wsparcie w PLN</w:t>
            </w:r>
          </w:p>
        </w:tc>
        <w:tc>
          <w:tcPr>
            <w:tcW w:w="966" w:type="dxa"/>
            <w:gridSpan w:val="2"/>
            <w:tcBorders>
              <w:top w:val="nil"/>
              <w:left w:val="nil"/>
              <w:bottom w:val="single" w:sz="8" w:space="0" w:color="auto"/>
              <w:right w:val="single" w:sz="8" w:space="0" w:color="auto"/>
            </w:tcBorders>
            <w:shd w:val="clear" w:color="000000" w:fill="FFFFCC"/>
            <w:vAlign w:val="center"/>
            <w:hideMark/>
            <w:tcPrChange w:id="2959" w:author="1" w:date="2017-04-25T11:21:00Z">
              <w:tcPr>
                <w:tcW w:w="993"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Wartość z jednostką miary</w:t>
            </w:r>
          </w:p>
        </w:tc>
        <w:tc>
          <w:tcPr>
            <w:tcW w:w="992" w:type="dxa"/>
            <w:gridSpan w:val="2"/>
            <w:tcBorders>
              <w:top w:val="nil"/>
              <w:left w:val="nil"/>
              <w:bottom w:val="single" w:sz="8" w:space="0" w:color="auto"/>
              <w:right w:val="single" w:sz="8" w:space="0" w:color="auto"/>
            </w:tcBorders>
            <w:shd w:val="clear" w:color="000000" w:fill="FFFFCC"/>
            <w:vAlign w:val="center"/>
            <w:hideMark/>
            <w:tcPrChange w:id="2960" w:author="1" w:date="2017-04-25T11:21:00Z">
              <w:tcPr>
                <w:tcW w:w="992" w:type="dxa"/>
                <w:gridSpan w:val="2"/>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realizacji wskaźnika narastająco</w:t>
            </w:r>
          </w:p>
        </w:tc>
        <w:tc>
          <w:tcPr>
            <w:tcW w:w="850" w:type="dxa"/>
            <w:gridSpan w:val="2"/>
            <w:tcBorders>
              <w:top w:val="nil"/>
              <w:left w:val="nil"/>
              <w:bottom w:val="single" w:sz="8" w:space="0" w:color="auto"/>
              <w:right w:val="single" w:sz="8" w:space="0" w:color="auto"/>
            </w:tcBorders>
            <w:shd w:val="clear" w:color="000000" w:fill="FFFFCC"/>
            <w:vAlign w:val="center"/>
            <w:hideMark/>
            <w:tcPrChange w:id="2961" w:author="1" w:date="2017-04-25T11:21:00Z">
              <w:tcPr>
                <w:tcW w:w="850" w:type="dxa"/>
                <w:gridSpan w:val="2"/>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Planowane wsparcie w PLN</w:t>
            </w:r>
          </w:p>
        </w:tc>
        <w:tc>
          <w:tcPr>
            <w:tcW w:w="1134" w:type="dxa"/>
            <w:gridSpan w:val="2"/>
            <w:tcBorders>
              <w:top w:val="nil"/>
              <w:left w:val="nil"/>
              <w:bottom w:val="single" w:sz="8" w:space="0" w:color="auto"/>
              <w:right w:val="single" w:sz="8" w:space="0" w:color="auto"/>
            </w:tcBorders>
            <w:shd w:val="clear" w:color="000000" w:fill="FFFFCC"/>
            <w:vAlign w:val="center"/>
            <w:hideMark/>
            <w:tcPrChange w:id="2962" w:author="1" w:date="2017-04-25T11:21:00Z">
              <w:tcPr>
                <w:tcW w:w="1134" w:type="dxa"/>
                <w:gridSpan w:val="2"/>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Razem wartość wskaźników</w:t>
            </w:r>
          </w:p>
        </w:tc>
        <w:tc>
          <w:tcPr>
            <w:tcW w:w="1019" w:type="dxa"/>
            <w:gridSpan w:val="3"/>
            <w:tcBorders>
              <w:top w:val="nil"/>
              <w:left w:val="nil"/>
              <w:bottom w:val="single" w:sz="8" w:space="0" w:color="auto"/>
              <w:right w:val="single" w:sz="8" w:space="0" w:color="auto"/>
            </w:tcBorders>
            <w:shd w:val="clear" w:color="000000" w:fill="FFFFCC"/>
            <w:vAlign w:val="center"/>
            <w:hideMark/>
            <w:tcPrChange w:id="2963" w:author="1" w:date="2017-04-25T11:21:00Z">
              <w:tcPr>
                <w:tcW w:w="1019"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Razem planowane wsparcie w PLN</w:t>
            </w:r>
          </w:p>
        </w:tc>
        <w:tc>
          <w:tcPr>
            <w:tcW w:w="824" w:type="dxa"/>
            <w:vMerge/>
            <w:tcBorders>
              <w:top w:val="single" w:sz="8" w:space="0" w:color="auto"/>
              <w:left w:val="single" w:sz="8" w:space="0" w:color="auto"/>
              <w:bottom w:val="single" w:sz="8" w:space="0" w:color="auto"/>
              <w:right w:val="single" w:sz="8" w:space="0" w:color="auto"/>
            </w:tcBorders>
            <w:vAlign w:val="center"/>
            <w:hideMark/>
            <w:tcPrChange w:id="2964" w:author="1" w:date="2017-04-25T11:21:00Z">
              <w:tcPr>
                <w:tcW w:w="824" w:type="dxa"/>
                <w:vMerge/>
                <w:tcBorders>
                  <w:top w:val="single" w:sz="8" w:space="0" w:color="auto"/>
                  <w:left w:val="single" w:sz="8" w:space="0" w:color="auto"/>
                  <w:bottom w:val="single" w:sz="8" w:space="0" w:color="auto"/>
                  <w:right w:val="single" w:sz="8" w:space="0" w:color="auto"/>
                </w:tcBorders>
                <w:vAlign w:val="center"/>
                <w:hideMark/>
              </w:tcPr>
            </w:tcPrChange>
          </w:tcPr>
          <w:p w:rsidR="000B2AB4" w:rsidRPr="00CD17BA" w:rsidRDefault="000B2AB4" w:rsidP="00E40A38">
            <w:pPr>
              <w:spacing w:line="240" w:lineRule="auto"/>
              <w:rPr>
                <w:rFonts w:eastAsia="Times New Roman"/>
                <w:b/>
                <w:bCs/>
                <w:color w:val="000000"/>
                <w:sz w:val="22"/>
                <w:lang w:eastAsia="pl-PL"/>
              </w:rPr>
            </w:pPr>
          </w:p>
        </w:tc>
        <w:tc>
          <w:tcPr>
            <w:tcW w:w="992" w:type="dxa"/>
            <w:vMerge/>
            <w:tcBorders>
              <w:top w:val="single" w:sz="8" w:space="0" w:color="auto"/>
              <w:left w:val="single" w:sz="8" w:space="0" w:color="auto"/>
              <w:bottom w:val="single" w:sz="8" w:space="0" w:color="auto"/>
              <w:right w:val="single" w:sz="8" w:space="0" w:color="auto"/>
            </w:tcBorders>
            <w:vAlign w:val="center"/>
            <w:hideMark/>
            <w:tcPrChange w:id="2965" w:author="1" w:date="2017-04-25T11:21:00Z">
              <w:tcPr>
                <w:tcW w:w="992" w:type="dxa"/>
                <w:vMerge/>
                <w:tcBorders>
                  <w:top w:val="single" w:sz="8" w:space="0" w:color="auto"/>
                  <w:left w:val="single" w:sz="8" w:space="0" w:color="auto"/>
                  <w:bottom w:val="single" w:sz="8" w:space="0" w:color="auto"/>
                  <w:right w:val="single" w:sz="8" w:space="0" w:color="auto"/>
                </w:tcBorders>
                <w:vAlign w:val="center"/>
                <w:hideMark/>
              </w:tcPr>
            </w:tcPrChange>
          </w:tcPr>
          <w:p w:rsidR="000B2AB4" w:rsidRPr="00CD17BA" w:rsidRDefault="000B2AB4" w:rsidP="00E40A38">
            <w:pPr>
              <w:spacing w:line="240" w:lineRule="auto"/>
              <w:rPr>
                <w:rFonts w:eastAsia="Times New Roman"/>
                <w:b/>
                <w:bCs/>
                <w:color w:val="000000"/>
                <w:sz w:val="22"/>
                <w:lang w:eastAsia="pl-PL"/>
              </w:rPr>
            </w:pPr>
          </w:p>
        </w:tc>
      </w:tr>
      <w:tr w:rsidR="000B2AB4" w:rsidRPr="00FC5AA4" w:rsidTr="00AD5C4F">
        <w:trPr>
          <w:trHeight w:val="20"/>
          <w:jc w:val="center"/>
        </w:trPr>
        <w:tc>
          <w:tcPr>
            <w:tcW w:w="13919" w:type="dxa"/>
            <w:gridSpan w:val="23"/>
            <w:tcBorders>
              <w:top w:val="single" w:sz="8" w:space="0" w:color="auto"/>
              <w:left w:val="single" w:sz="8" w:space="0" w:color="auto"/>
              <w:bottom w:val="single" w:sz="8" w:space="0" w:color="auto"/>
              <w:right w:val="single" w:sz="8" w:space="0" w:color="auto"/>
            </w:tcBorders>
            <w:shd w:val="clear" w:color="000000" w:fill="FFB27D"/>
            <w:vAlign w:val="center"/>
            <w:hideMark/>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Cel szczegółowy 1</w:t>
            </w:r>
          </w:p>
        </w:tc>
        <w:tc>
          <w:tcPr>
            <w:tcW w:w="824" w:type="dxa"/>
            <w:tcBorders>
              <w:top w:val="nil"/>
              <w:left w:val="nil"/>
              <w:bottom w:val="single" w:sz="8" w:space="0" w:color="auto"/>
              <w:right w:val="single" w:sz="8" w:space="0" w:color="auto"/>
            </w:tcBorders>
            <w:shd w:val="clear" w:color="000000" w:fill="FEC4BA"/>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xml:space="preserve">PROW/PO </w:t>
            </w:r>
            <w:proofErr w:type="spellStart"/>
            <w:r w:rsidRPr="00CD17BA">
              <w:rPr>
                <w:rFonts w:eastAsia="Times New Roman"/>
                <w:color w:val="000000"/>
                <w:sz w:val="22"/>
                <w:lang w:eastAsia="pl-PL"/>
              </w:rPr>
              <w:t>MiR</w:t>
            </w:r>
            <w:proofErr w:type="spellEnd"/>
          </w:p>
        </w:tc>
        <w:tc>
          <w:tcPr>
            <w:tcW w:w="992" w:type="dxa"/>
            <w:tcBorders>
              <w:top w:val="nil"/>
              <w:left w:val="nil"/>
              <w:bottom w:val="single" w:sz="8" w:space="0" w:color="auto"/>
              <w:right w:val="single" w:sz="8" w:space="0" w:color="auto"/>
            </w:tcBorders>
            <w:shd w:val="clear" w:color="000000" w:fill="A6A6A6"/>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CF7061" w:rsidRPr="00FC5AA4" w:rsidTr="00704082">
        <w:trPr>
          <w:trHeight w:val="465"/>
          <w:jc w:val="center"/>
        </w:trPr>
        <w:tc>
          <w:tcPr>
            <w:tcW w:w="852" w:type="dxa"/>
            <w:vMerge w:val="restart"/>
            <w:tcBorders>
              <w:top w:val="nil"/>
              <w:left w:val="single" w:sz="8" w:space="0" w:color="auto"/>
              <w:bottom w:val="single" w:sz="8" w:space="0" w:color="000000"/>
              <w:right w:val="single" w:sz="8" w:space="0" w:color="auto"/>
            </w:tcBorders>
            <w:shd w:val="clear" w:color="000000" w:fill="D8D8D8"/>
            <w:textDirection w:val="btLr"/>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1.1.1</w:t>
            </w:r>
          </w:p>
        </w:tc>
        <w:tc>
          <w:tcPr>
            <w:tcW w:w="2011"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projektów współpracy międzynarodowej</w:t>
            </w:r>
          </w:p>
        </w:tc>
        <w:tc>
          <w:tcPr>
            <w:tcW w:w="965"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w:t>
            </w:r>
          </w:p>
        </w:tc>
        <w:tc>
          <w:tcPr>
            <w:tcW w:w="993"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134" w:type="dxa"/>
            <w:gridSpan w:val="2"/>
            <w:vMerge w:val="restart"/>
            <w:tcBorders>
              <w:top w:val="nil"/>
              <w:left w:val="single" w:sz="8" w:space="0" w:color="auto"/>
              <w:bottom w:val="single" w:sz="8" w:space="0" w:color="000000"/>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xml:space="preserve">60 000,00   </w:t>
            </w:r>
          </w:p>
        </w:tc>
        <w:tc>
          <w:tcPr>
            <w:tcW w:w="992"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019"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019" w:type="dxa"/>
            <w:gridSpan w:val="3"/>
            <w:vMerge w:val="restart"/>
            <w:tcBorders>
              <w:top w:val="nil"/>
              <w:left w:val="single" w:sz="8" w:space="0" w:color="auto"/>
              <w:bottom w:val="single" w:sz="8" w:space="0" w:color="000000"/>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60 000,00</w:t>
            </w:r>
          </w:p>
        </w:tc>
        <w:tc>
          <w:tcPr>
            <w:tcW w:w="824"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Współpraca</w:t>
            </w:r>
          </w:p>
        </w:tc>
      </w:tr>
      <w:tr w:rsidR="00CF7061" w:rsidRPr="00FC5AA4" w:rsidTr="00704082">
        <w:trPr>
          <w:trHeight w:val="465"/>
          <w:jc w:val="center"/>
        </w:trPr>
        <w:tc>
          <w:tcPr>
            <w:tcW w:w="852" w:type="dxa"/>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LGD biorących udział w projekcie</w:t>
            </w:r>
          </w:p>
        </w:tc>
        <w:tc>
          <w:tcPr>
            <w:tcW w:w="965" w:type="dxa"/>
            <w:gridSpan w:val="2"/>
            <w:tcBorders>
              <w:top w:val="nil"/>
              <w:left w:val="nil"/>
              <w:bottom w:val="single" w:sz="8" w:space="0" w:color="auto"/>
              <w:right w:val="single" w:sz="8" w:space="0" w:color="auto"/>
            </w:tcBorders>
            <w:shd w:val="clear" w:color="000000" w:fill="FCD5B4"/>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2966" w:author="1" w:date="2017-05-15T13:48:00Z">
                  <w:rPr>
                    <w:rFonts w:eastAsia="Times New Roman"/>
                    <w:color w:val="000000"/>
                    <w:sz w:val="22"/>
                    <w:lang w:eastAsia="pl-PL"/>
                  </w:rPr>
                </w:rPrChange>
              </w:rPr>
              <w:t>6</w:t>
            </w:r>
            <w:ins w:id="2967" w:author="1" w:date="2017-05-15T13:48:00Z">
              <w:r w:rsidR="00283663">
                <w:rPr>
                  <w:rFonts w:eastAsia="Times New Roman"/>
                  <w:strike/>
                  <w:color w:val="000000"/>
                  <w:sz w:val="22"/>
                  <w:lang w:eastAsia="pl-PL"/>
                </w:rPr>
                <w:t xml:space="preserve"> </w:t>
              </w:r>
              <w:r w:rsidR="00283663">
                <w:rPr>
                  <w:rFonts w:eastAsia="Times New Roman"/>
                  <w:color w:val="000000"/>
                  <w:sz w:val="22"/>
                  <w:lang w:eastAsia="pl-PL"/>
                </w:rPr>
                <w:t>11</w:t>
              </w:r>
            </w:ins>
          </w:p>
        </w:tc>
        <w:tc>
          <w:tcPr>
            <w:tcW w:w="993"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134" w:type="dxa"/>
            <w:gridSpan w:val="2"/>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92"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019"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FCD5B4"/>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2968" w:author="1" w:date="2017-05-15T13:48:00Z">
                  <w:rPr>
                    <w:rFonts w:eastAsia="Times New Roman"/>
                    <w:color w:val="000000"/>
                    <w:sz w:val="22"/>
                    <w:lang w:eastAsia="pl-PL"/>
                  </w:rPr>
                </w:rPrChange>
              </w:rPr>
              <w:t>6,00</w:t>
            </w:r>
            <w:ins w:id="2969" w:author="1" w:date="2017-05-15T13:48:00Z">
              <w:r w:rsidR="00283663">
                <w:rPr>
                  <w:rFonts w:eastAsia="Times New Roman"/>
                  <w:strike/>
                  <w:color w:val="000000"/>
                  <w:sz w:val="22"/>
                  <w:lang w:eastAsia="pl-PL"/>
                </w:rPr>
                <w:t xml:space="preserve"> </w:t>
              </w:r>
              <w:r w:rsidR="00283663">
                <w:rPr>
                  <w:rFonts w:eastAsia="Times New Roman"/>
                  <w:color w:val="000000"/>
                  <w:sz w:val="22"/>
                  <w:lang w:eastAsia="pl-PL"/>
                </w:rPr>
                <w:t>11</w:t>
              </w:r>
            </w:ins>
          </w:p>
        </w:tc>
        <w:tc>
          <w:tcPr>
            <w:tcW w:w="1019" w:type="dxa"/>
            <w:gridSpan w:val="3"/>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824"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Współpraca</w:t>
            </w:r>
          </w:p>
        </w:tc>
      </w:tr>
      <w:tr w:rsidR="00CF7061" w:rsidRPr="00FC5AA4" w:rsidTr="00704082">
        <w:trPr>
          <w:trHeight w:val="465"/>
          <w:jc w:val="center"/>
        </w:trPr>
        <w:tc>
          <w:tcPr>
            <w:tcW w:w="852" w:type="dxa"/>
            <w:vMerge w:val="restart"/>
            <w:tcBorders>
              <w:top w:val="nil"/>
              <w:left w:val="single" w:sz="8" w:space="0" w:color="auto"/>
              <w:bottom w:val="single" w:sz="8" w:space="0" w:color="auto"/>
              <w:right w:val="single" w:sz="8" w:space="0" w:color="auto"/>
            </w:tcBorders>
            <w:shd w:val="clear" w:color="000000" w:fill="D8D8D8"/>
            <w:textDirection w:val="btLr"/>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lastRenderedPageBreak/>
              <w:t>Przedsięwzięcie 1.1.2</w:t>
            </w:r>
          </w:p>
        </w:tc>
        <w:tc>
          <w:tcPr>
            <w:tcW w:w="2011"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utworzonych Centrów Przedsiębiorczości Lokalnych</w:t>
            </w:r>
          </w:p>
        </w:tc>
        <w:tc>
          <w:tcPr>
            <w:tcW w:w="965"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13</w:t>
            </w:r>
          </w:p>
        </w:tc>
        <w:tc>
          <w:tcPr>
            <w:tcW w:w="993"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134" w:type="dxa"/>
            <w:gridSpan w:val="2"/>
            <w:vMerge w:val="restart"/>
            <w:tcBorders>
              <w:top w:val="nil"/>
              <w:left w:val="single" w:sz="8" w:space="0" w:color="auto"/>
              <w:bottom w:val="single" w:sz="8" w:space="0" w:color="000000"/>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xml:space="preserve">300 000,00   </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019"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13,00</w:t>
            </w:r>
          </w:p>
        </w:tc>
        <w:tc>
          <w:tcPr>
            <w:tcW w:w="1019" w:type="dxa"/>
            <w:gridSpan w:val="3"/>
            <w:vMerge w:val="restart"/>
            <w:tcBorders>
              <w:top w:val="nil"/>
              <w:left w:val="single" w:sz="8" w:space="0" w:color="auto"/>
              <w:bottom w:val="single" w:sz="8" w:space="0" w:color="000000"/>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300 000,00</w:t>
            </w:r>
          </w:p>
        </w:tc>
        <w:tc>
          <w:tcPr>
            <w:tcW w:w="824"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CF7061" w:rsidRPr="00FC5AA4" w:rsidTr="00704082">
        <w:trPr>
          <w:trHeight w:val="465"/>
          <w:jc w:val="center"/>
        </w:trPr>
        <w:tc>
          <w:tcPr>
            <w:tcW w:w="852"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działań ukierunkowanych na innowacje</w:t>
            </w:r>
          </w:p>
        </w:tc>
        <w:tc>
          <w:tcPr>
            <w:tcW w:w="965"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39</w:t>
            </w:r>
          </w:p>
        </w:tc>
        <w:tc>
          <w:tcPr>
            <w:tcW w:w="993"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134" w:type="dxa"/>
            <w:gridSpan w:val="2"/>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019"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39,00</w:t>
            </w:r>
          </w:p>
        </w:tc>
        <w:tc>
          <w:tcPr>
            <w:tcW w:w="1019" w:type="dxa"/>
            <w:gridSpan w:val="3"/>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824"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CF7061" w:rsidRPr="00FC5AA4" w:rsidTr="00704082">
        <w:trPr>
          <w:trHeight w:val="465"/>
          <w:jc w:val="center"/>
        </w:trPr>
        <w:tc>
          <w:tcPr>
            <w:tcW w:w="852"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zrealizowanych projektów</w:t>
            </w:r>
          </w:p>
        </w:tc>
        <w:tc>
          <w:tcPr>
            <w:tcW w:w="965"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13</w:t>
            </w:r>
          </w:p>
        </w:tc>
        <w:tc>
          <w:tcPr>
            <w:tcW w:w="993"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134" w:type="dxa"/>
            <w:gridSpan w:val="2"/>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019"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13,00</w:t>
            </w:r>
          </w:p>
        </w:tc>
        <w:tc>
          <w:tcPr>
            <w:tcW w:w="1019" w:type="dxa"/>
            <w:gridSpan w:val="3"/>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824"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480"/>
          <w:jc w:val="center"/>
          <w:trPrChange w:id="2970" w:author="1" w:date="2017-04-25T11:21:00Z">
            <w:trPr>
              <w:gridBefore w:val="8"/>
              <w:trHeight w:val="480"/>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Change w:id="2971"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cel szczegółowy 1</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2972"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2973"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360 000,00</w:t>
            </w:r>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2974"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2975"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2976"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2977"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A6A6A6"/>
            <w:vAlign w:val="center"/>
            <w:hideMark/>
            <w:tcPrChange w:id="2978"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2979"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360 000,00</w:t>
            </w:r>
          </w:p>
        </w:tc>
        <w:tc>
          <w:tcPr>
            <w:tcW w:w="824" w:type="dxa"/>
            <w:tcBorders>
              <w:top w:val="nil"/>
              <w:left w:val="nil"/>
              <w:bottom w:val="single" w:sz="8" w:space="0" w:color="auto"/>
              <w:right w:val="single" w:sz="8" w:space="0" w:color="auto"/>
            </w:tcBorders>
            <w:shd w:val="clear" w:color="000000" w:fill="A6A6A6"/>
            <w:vAlign w:val="center"/>
            <w:hideMark/>
            <w:tcPrChange w:id="2980"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2981"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AD5C4F">
        <w:trPr>
          <w:trHeight w:val="240"/>
          <w:jc w:val="center"/>
        </w:trPr>
        <w:tc>
          <w:tcPr>
            <w:tcW w:w="13919" w:type="dxa"/>
            <w:gridSpan w:val="23"/>
            <w:tcBorders>
              <w:top w:val="single" w:sz="8" w:space="0" w:color="auto"/>
              <w:left w:val="single" w:sz="8" w:space="0" w:color="auto"/>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Cel szczegółowy 2</w:t>
            </w:r>
          </w:p>
        </w:tc>
        <w:tc>
          <w:tcPr>
            <w:tcW w:w="824"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704082">
        <w:trPr>
          <w:trHeight w:val="1185"/>
          <w:jc w:val="center"/>
          <w:trPrChange w:id="2982" w:author="1" w:date="2017-04-25T11:21:00Z">
            <w:trPr>
              <w:gridBefore w:val="8"/>
              <w:trHeight w:val="118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2983"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1.2.1</w:t>
            </w:r>
          </w:p>
        </w:tc>
        <w:tc>
          <w:tcPr>
            <w:tcW w:w="2011" w:type="dxa"/>
            <w:tcBorders>
              <w:top w:val="nil"/>
              <w:left w:val="nil"/>
              <w:bottom w:val="single" w:sz="8" w:space="0" w:color="auto"/>
              <w:right w:val="single" w:sz="8" w:space="0" w:color="auto"/>
            </w:tcBorders>
            <w:shd w:val="clear" w:color="000000" w:fill="D7E4BC"/>
            <w:vAlign w:val="center"/>
            <w:hideMark/>
            <w:tcPrChange w:id="2984" w:author="1" w:date="2017-04-25T11:21:00Z">
              <w:tcPr>
                <w:tcW w:w="2011"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sieci w zakresie krótkich łańcuchów żywnościowych lub rynków lokalnych</w:t>
            </w:r>
            <w:ins w:id="2985" w:author="1" w:date="2017-04-25T11:26:00Z">
              <w:r w:rsidR="00704082">
                <w:rPr>
                  <w:rFonts w:eastAsia="Times New Roman"/>
                  <w:color w:val="000000"/>
                  <w:sz w:val="22"/>
                  <w:lang w:eastAsia="pl-PL"/>
                </w:rPr>
                <w:t>,</w:t>
              </w:r>
            </w:ins>
            <w:r w:rsidRPr="00CD17BA">
              <w:rPr>
                <w:rFonts w:eastAsia="Times New Roman"/>
                <w:color w:val="000000"/>
                <w:sz w:val="22"/>
                <w:lang w:eastAsia="pl-PL"/>
              </w:rPr>
              <w:t xml:space="preserve"> które otrzymały wsparcie w ramach realizacji LSR</w:t>
            </w:r>
          </w:p>
        </w:tc>
        <w:tc>
          <w:tcPr>
            <w:tcW w:w="965" w:type="dxa"/>
            <w:gridSpan w:val="2"/>
            <w:tcBorders>
              <w:top w:val="nil"/>
              <w:left w:val="nil"/>
              <w:bottom w:val="single" w:sz="8" w:space="0" w:color="auto"/>
              <w:right w:val="single" w:sz="8" w:space="0" w:color="auto"/>
            </w:tcBorders>
            <w:shd w:val="clear" w:color="000000" w:fill="D7E4BC"/>
            <w:vAlign w:val="center"/>
            <w:hideMark/>
            <w:tcPrChange w:id="2986" w:author="1" w:date="2017-04-25T11:21:00Z">
              <w:tcPr>
                <w:tcW w:w="965"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993" w:type="dxa"/>
            <w:tcBorders>
              <w:top w:val="nil"/>
              <w:left w:val="nil"/>
              <w:bottom w:val="single" w:sz="8" w:space="0" w:color="auto"/>
              <w:right w:val="single" w:sz="8" w:space="0" w:color="auto"/>
            </w:tcBorders>
            <w:shd w:val="clear" w:color="000000" w:fill="D7E4BC"/>
            <w:vAlign w:val="center"/>
            <w:hideMark/>
            <w:tcPrChange w:id="2987" w:author="1" w:date="2017-04-25T11:21:00Z">
              <w:tcPr>
                <w:tcW w:w="993"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1134" w:type="dxa"/>
            <w:gridSpan w:val="2"/>
            <w:tcBorders>
              <w:top w:val="nil"/>
              <w:left w:val="nil"/>
              <w:bottom w:val="single" w:sz="8" w:space="0" w:color="auto"/>
              <w:right w:val="single" w:sz="8" w:space="0" w:color="auto"/>
            </w:tcBorders>
            <w:shd w:val="clear" w:color="000000" w:fill="D7E4BC"/>
            <w:vAlign w:val="center"/>
            <w:hideMark/>
            <w:tcPrChange w:id="2988" w:author="1" w:date="2017-04-25T11:21:00Z">
              <w:tcPr>
                <w:tcW w:w="1134"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992" w:type="dxa"/>
            <w:gridSpan w:val="2"/>
            <w:tcBorders>
              <w:top w:val="nil"/>
              <w:left w:val="nil"/>
              <w:bottom w:val="single" w:sz="8" w:space="0" w:color="auto"/>
              <w:right w:val="single" w:sz="8" w:space="0" w:color="auto"/>
            </w:tcBorders>
            <w:shd w:val="clear" w:color="000000" w:fill="D7E4BC"/>
            <w:vAlign w:val="center"/>
            <w:hideMark/>
            <w:tcPrChange w:id="2989"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w:t>
            </w:r>
          </w:p>
        </w:tc>
        <w:tc>
          <w:tcPr>
            <w:tcW w:w="992" w:type="dxa"/>
            <w:gridSpan w:val="2"/>
            <w:tcBorders>
              <w:top w:val="nil"/>
              <w:left w:val="nil"/>
              <w:bottom w:val="single" w:sz="8" w:space="0" w:color="auto"/>
              <w:right w:val="single" w:sz="8" w:space="0" w:color="auto"/>
            </w:tcBorders>
            <w:shd w:val="clear" w:color="000000" w:fill="D7E4BC"/>
            <w:vAlign w:val="center"/>
            <w:hideMark/>
            <w:tcPrChange w:id="2990"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019" w:type="dxa"/>
            <w:tcBorders>
              <w:top w:val="nil"/>
              <w:left w:val="nil"/>
              <w:bottom w:val="single" w:sz="8" w:space="0" w:color="auto"/>
              <w:right w:val="single" w:sz="8" w:space="0" w:color="auto"/>
            </w:tcBorders>
            <w:shd w:val="clear" w:color="000000" w:fill="D7E4BC"/>
            <w:vAlign w:val="center"/>
            <w:hideMark/>
            <w:tcPrChange w:id="2991"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100 000,00</w:t>
            </w:r>
          </w:p>
        </w:tc>
        <w:tc>
          <w:tcPr>
            <w:tcW w:w="966" w:type="dxa"/>
            <w:gridSpan w:val="2"/>
            <w:tcBorders>
              <w:top w:val="nil"/>
              <w:left w:val="nil"/>
              <w:bottom w:val="single" w:sz="8" w:space="0" w:color="auto"/>
              <w:right w:val="single" w:sz="8" w:space="0" w:color="auto"/>
            </w:tcBorders>
            <w:shd w:val="clear" w:color="000000" w:fill="D7E4BC"/>
            <w:vAlign w:val="center"/>
            <w:hideMark/>
            <w:tcPrChange w:id="2992" w:author="1" w:date="2017-04-25T11:21:00Z">
              <w:tcPr>
                <w:tcW w:w="993"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Change w:id="2993" w:author="1" w:date="2017-04-25T11:21:00Z">
              <w:tcPr>
                <w:tcW w:w="992"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7E4BC"/>
            <w:vAlign w:val="center"/>
            <w:hideMark/>
            <w:tcPrChange w:id="2994" w:author="1" w:date="2017-04-25T11:21:00Z">
              <w:tcPr>
                <w:tcW w:w="850"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7E4BC"/>
            <w:vAlign w:val="center"/>
            <w:hideMark/>
            <w:tcPrChange w:id="2995" w:author="1" w:date="2017-04-25T11:21:00Z">
              <w:tcPr>
                <w:tcW w:w="1134"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019" w:type="dxa"/>
            <w:gridSpan w:val="3"/>
            <w:tcBorders>
              <w:top w:val="nil"/>
              <w:left w:val="nil"/>
              <w:bottom w:val="single" w:sz="8" w:space="0" w:color="auto"/>
              <w:right w:val="single" w:sz="8" w:space="0" w:color="auto"/>
            </w:tcBorders>
            <w:shd w:val="clear" w:color="000000" w:fill="D7E4BC"/>
            <w:vAlign w:val="center"/>
            <w:hideMark/>
            <w:tcPrChange w:id="2996" w:author="1" w:date="2017-04-25T11:21:00Z">
              <w:tcPr>
                <w:tcW w:w="1019"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100 000,00</w:t>
            </w:r>
          </w:p>
        </w:tc>
        <w:tc>
          <w:tcPr>
            <w:tcW w:w="824" w:type="dxa"/>
            <w:tcBorders>
              <w:top w:val="nil"/>
              <w:left w:val="nil"/>
              <w:bottom w:val="single" w:sz="8" w:space="0" w:color="auto"/>
              <w:right w:val="single" w:sz="8" w:space="0" w:color="auto"/>
            </w:tcBorders>
            <w:shd w:val="clear" w:color="000000" w:fill="D7E4BC"/>
            <w:vAlign w:val="center"/>
            <w:hideMark/>
            <w:tcPrChange w:id="2997" w:author="1" w:date="2017-04-25T11:21:00Z">
              <w:tcPr>
                <w:tcW w:w="824"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Change w:id="2998"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4308E5">
        <w:trPr>
          <w:trHeight w:val="263"/>
          <w:jc w:val="center"/>
          <w:trPrChange w:id="2999" w:author="1" w:date="2017-04-26T15:15:00Z">
            <w:trPr>
              <w:gridBefore w:val="8"/>
              <w:trHeight w:val="118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000" w:author="1" w:date="2017-04-26T15:15: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1.2.2</w:t>
            </w:r>
          </w:p>
        </w:tc>
        <w:tc>
          <w:tcPr>
            <w:tcW w:w="2011" w:type="dxa"/>
            <w:tcBorders>
              <w:top w:val="nil"/>
              <w:left w:val="nil"/>
              <w:bottom w:val="single" w:sz="8" w:space="0" w:color="auto"/>
              <w:right w:val="single" w:sz="8" w:space="0" w:color="auto"/>
            </w:tcBorders>
            <w:shd w:val="clear" w:color="000000" w:fill="DBEEF3"/>
            <w:vAlign w:val="center"/>
            <w:hideMark/>
            <w:tcPrChange w:id="3001" w:author="1" w:date="2017-04-26T15:15:00Z">
              <w:tcPr>
                <w:tcW w:w="2011"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sieci w zakresie krótkich łańcuchów żywnościowych lub rynków lokalnych</w:t>
            </w:r>
            <w:ins w:id="3002" w:author="1" w:date="2017-04-25T11:26:00Z">
              <w:r w:rsidR="00704082">
                <w:rPr>
                  <w:rFonts w:eastAsia="Times New Roman"/>
                  <w:color w:val="000000"/>
                  <w:sz w:val="22"/>
                  <w:lang w:eastAsia="pl-PL"/>
                </w:rPr>
                <w:t>,</w:t>
              </w:r>
            </w:ins>
            <w:r w:rsidRPr="00CD17BA">
              <w:rPr>
                <w:rFonts w:eastAsia="Times New Roman"/>
                <w:color w:val="000000"/>
                <w:sz w:val="22"/>
                <w:lang w:eastAsia="pl-PL"/>
              </w:rPr>
              <w:t xml:space="preserve"> które otrzymały wsparcie w ramach realizacji LSR</w:t>
            </w:r>
          </w:p>
        </w:tc>
        <w:tc>
          <w:tcPr>
            <w:tcW w:w="965" w:type="dxa"/>
            <w:gridSpan w:val="2"/>
            <w:tcBorders>
              <w:top w:val="nil"/>
              <w:left w:val="nil"/>
              <w:bottom w:val="single" w:sz="8" w:space="0" w:color="auto"/>
              <w:right w:val="single" w:sz="8" w:space="0" w:color="auto"/>
            </w:tcBorders>
            <w:shd w:val="clear" w:color="000000" w:fill="DBEEF3"/>
            <w:vAlign w:val="center"/>
            <w:hideMark/>
            <w:tcPrChange w:id="3003" w:author="1" w:date="2017-04-26T15:15:00Z">
              <w:tcPr>
                <w:tcW w:w="965"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993" w:type="dxa"/>
            <w:tcBorders>
              <w:top w:val="nil"/>
              <w:left w:val="nil"/>
              <w:bottom w:val="single" w:sz="8" w:space="0" w:color="auto"/>
              <w:right w:val="single" w:sz="8" w:space="0" w:color="auto"/>
            </w:tcBorders>
            <w:shd w:val="clear" w:color="000000" w:fill="DBEEF3"/>
            <w:vAlign w:val="center"/>
            <w:hideMark/>
            <w:tcPrChange w:id="3004" w:author="1" w:date="2017-04-26T15:15:00Z">
              <w:tcPr>
                <w:tcW w:w="993"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1134" w:type="dxa"/>
            <w:gridSpan w:val="2"/>
            <w:tcBorders>
              <w:top w:val="nil"/>
              <w:left w:val="nil"/>
              <w:bottom w:val="single" w:sz="8" w:space="0" w:color="auto"/>
              <w:right w:val="single" w:sz="8" w:space="0" w:color="auto"/>
            </w:tcBorders>
            <w:shd w:val="clear" w:color="000000" w:fill="DBEEF3"/>
            <w:vAlign w:val="center"/>
            <w:hideMark/>
            <w:tcPrChange w:id="3005" w:author="1" w:date="2017-04-26T15:15:00Z">
              <w:tcPr>
                <w:tcW w:w="1134"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992" w:type="dxa"/>
            <w:gridSpan w:val="2"/>
            <w:tcBorders>
              <w:top w:val="nil"/>
              <w:left w:val="nil"/>
              <w:bottom w:val="single" w:sz="8" w:space="0" w:color="auto"/>
              <w:right w:val="single" w:sz="8" w:space="0" w:color="auto"/>
            </w:tcBorders>
            <w:shd w:val="clear" w:color="000000" w:fill="DBEEF3"/>
            <w:vAlign w:val="center"/>
            <w:hideMark/>
            <w:tcPrChange w:id="3006" w:author="1" w:date="2017-04-26T15:15: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w:t>
            </w:r>
          </w:p>
        </w:tc>
        <w:tc>
          <w:tcPr>
            <w:tcW w:w="992" w:type="dxa"/>
            <w:gridSpan w:val="2"/>
            <w:tcBorders>
              <w:top w:val="nil"/>
              <w:left w:val="nil"/>
              <w:bottom w:val="single" w:sz="8" w:space="0" w:color="auto"/>
              <w:right w:val="single" w:sz="8" w:space="0" w:color="auto"/>
            </w:tcBorders>
            <w:shd w:val="clear" w:color="000000" w:fill="DBEEF3"/>
            <w:vAlign w:val="center"/>
            <w:hideMark/>
            <w:tcPrChange w:id="3007" w:author="1" w:date="2017-04-26T15:15: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019" w:type="dxa"/>
            <w:tcBorders>
              <w:top w:val="nil"/>
              <w:left w:val="nil"/>
              <w:bottom w:val="single" w:sz="8" w:space="0" w:color="auto"/>
              <w:right w:val="single" w:sz="8" w:space="0" w:color="auto"/>
            </w:tcBorders>
            <w:shd w:val="clear" w:color="000000" w:fill="DBEEF3"/>
            <w:vAlign w:val="center"/>
            <w:hideMark/>
            <w:tcPrChange w:id="3008" w:author="1" w:date="2017-04-26T15:15: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Default="000B2AB4" w:rsidP="00E40A38">
            <w:pPr>
              <w:spacing w:line="240" w:lineRule="auto"/>
              <w:jc w:val="center"/>
              <w:rPr>
                <w:ins w:id="3009" w:author="1" w:date="2017-04-25T11:07:00Z"/>
                <w:rFonts w:eastAsia="Times New Roman"/>
                <w:color w:val="000000"/>
                <w:sz w:val="22"/>
                <w:lang w:eastAsia="pl-PL"/>
              </w:rPr>
            </w:pPr>
            <w:del w:id="3010" w:author="1" w:date="2017-04-25T11:07:00Z">
              <w:r w:rsidRPr="002301CB" w:rsidDel="002301CB">
                <w:rPr>
                  <w:rFonts w:eastAsia="Times New Roman"/>
                  <w:strike/>
                  <w:color w:val="000000"/>
                  <w:sz w:val="22"/>
                  <w:lang w:eastAsia="pl-PL"/>
                  <w:rPrChange w:id="3011" w:author="1" w:date="2017-04-25T11:07:00Z">
                    <w:rPr>
                      <w:rFonts w:eastAsia="Times New Roman"/>
                      <w:color w:val="000000"/>
                      <w:sz w:val="22"/>
                      <w:lang w:eastAsia="pl-PL"/>
                    </w:rPr>
                  </w:rPrChange>
                </w:rPr>
                <w:delText>100 000,00</w:delText>
              </w:r>
            </w:del>
            <w:ins w:id="3012" w:author="1" w:date="2017-04-25T11:07:00Z">
              <w:r w:rsidR="002301CB">
                <w:rPr>
                  <w:rFonts w:eastAsia="Times New Roman"/>
                  <w:color w:val="000000"/>
                  <w:sz w:val="22"/>
                  <w:lang w:eastAsia="pl-PL"/>
                </w:rPr>
                <w:t xml:space="preserve"> 107137,24</w:t>
              </w:r>
            </w:ins>
          </w:p>
          <w:p w:rsidR="002301CB" w:rsidRPr="00CD17BA" w:rsidRDefault="002301CB" w:rsidP="00E40A38">
            <w:pPr>
              <w:spacing w:line="240" w:lineRule="auto"/>
              <w:jc w:val="center"/>
              <w:rPr>
                <w:rFonts w:eastAsia="Times New Roman"/>
                <w:color w:val="000000"/>
                <w:sz w:val="22"/>
                <w:lang w:eastAsia="pl-PL"/>
              </w:rPr>
            </w:pPr>
          </w:p>
        </w:tc>
        <w:tc>
          <w:tcPr>
            <w:tcW w:w="966" w:type="dxa"/>
            <w:gridSpan w:val="2"/>
            <w:tcBorders>
              <w:top w:val="nil"/>
              <w:left w:val="nil"/>
              <w:bottom w:val="single" w:sz="8" w:space="0" w:color="auto"/>
              <w:right w:val="single" w:sz="8" w:space="0" w:color="auto"/>
            </w:tcBorders>
            <w:shd w:val="clear" w:color="000000" w:fill="DBEEF3"/>
            <w:vAlign w:val="center"/>
            <w:hideMark/>
            <w:tcPrChange w:id="3013" w:author="1" w:date="2017-04-26T15:15:00Z">
              <w:tcPr>
                <w:tcW w:w="993"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014" w:author="1" w:date="2017-04-26T15:15:00Z">
              <w:tcPr>
                <w:tcW w:w="992"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BEEF3"/>
            <w:vAlign w:val="center"/>
            <w:hideMark/>
            <w:tcPrChange w:id="3015" w:author="1" w:date="2017-04-26T15:15:00Z">
              <w:tcPr>
                <w:tcW w:w="850"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BEEF3"/>
            <w:vAlign w:val="center"/>
            <w:hideMark/>
            <w:tcPrChange w:id="3016" w:author="1" w:date="2017-04-26T15:15:00Z">
              <w:tcPr>
                <w:tcW w:w="1134"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019" w:type="dxa"/>
            <w:gridSpan w:val="3"/>
            <w:tcBorders>
              <w:top w:val="nil"/>
              <w:left w:val="nil"/>
              <w:bottom w:val="single" w:sz="8" w:space="0" w:color="auto"/>
              <w:right w:val="single" w:sz="8" w:space="0" w:color="auto"/>
            </w:tcBorders>
            <w:shd w:val="clear" w:color="000000" w:fill="DBEEF3"/>
            <w:vAlign w:val="center"/>
            <w:hideMark/>
            <w:tcPrChange w:id="3017" w:author="1" w:date="2017-04-26T15:15:00Z">
              <w:tcPr>
                <w:tcW w:w="1019"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del w:id="3018" w:author="1" w:date="2017-04-25T11:07:00Z">
              <w:r w:rsidRPr="002301CB" w:rsidDel="002301CB">
                <w:rPr>
                  <w:rFonts w:eastAsia="Times New Roman"/>
                  <w:strike/>
                  <w:color w:val="000000"/>
                  <w:sz w:val="22"/>
                  <w:lang w:eastAsia="pl-PL"/>
                  <w:rPrChange w:id="3019" w:author="1" w:date="2017-04-25T11:08:00Z">
                    <w:rPr>
                      <w:rFonts w:eastAsia="Times New Roman"/>
                      <w:color w:val="000000"/>
                      <w:sz w:val="22"/>
                      <w:lang w:eastAsia="pl-PL"/>
                    </w:rPr>
                  </w:rPrChange>
                </w:rPr>
                <w:delText>100 000,00</w:delText>
              </w:r>
            </w:del>
            <w:ins w:id="3020" w:author="1" w:date="2017-04-25T11:08:00Z">
              <w:r w:rsidR="002301CB">
                <w:rPr>
                  <w:rFonts w:eastAsia="Times New Roman"/>
                  <w:color w:val="000000"/>
                  <w:sz w:val="22"/>
                  <w:lang w:eastAsia="pl-PL"/>
                </w:rPr>
                <w:t xml:space="preserve"> </w:t>
              </w:r>
            </w:ins>
            <w:ins w:id="3021" w:author="1" w:date="2017-04-25T11:07:00Z">
              <w:r w:rsidR="002301CB">
                <w:rPr>
                  <w:rFonts w:eastAsia="Times New Roman"/>
                  <w:color w:val="000000"/>
                  <w:sz w:val="22"/>
                  <w:lang w:eastAsia="pl-PL"/>
                </w:rPr>
                <w:t>107137,24</w:t>
              </w:r>
            </w:ins>
          </w:p>
        </w:tc>
        <w:tc>
          <w:tcPr>
            <w:tcW w:w="824" w:type="dxa"/>
            <w:tcBorders>
              <w:top w:val="nil"/>
              <w:left w:val="nil"/>
              <w:bottom w:val="single" w:sz="8" w:space="0" w:color="auto"/>
              <w:right w:val="single" w:sz="8" w:space="0" w:color="auto"/>
            </w:tcBorders>
            <w:shd w:val="clear" w:color="000000" w:fill="DBEEF3"/>
            <w:vAlign w:val="center"/>
            <w:hideMark/>
            <w:tcPrChange w:id="3022" w:author="1" w:date="2017-04-26T15:15:00Z">
              <w:tcPr>
                <w:tcW w:w="824"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xml:space="preserve">PO </w:t>
            </w:r>
            <w:proofErr w:type="spellStart"/>
            <w:r w:rsidRPr="00CD17BA">
              <w:rPr>
                <w:rFonts w:eastAsia="Times New Roman"/>
                <w:color w:val="000000"/>
                <w:sz w:val="22"/>
                <w:lang w:eastAsia="pl-PL"/>
              </w:rPr>
              <w:t>MiR</w:t>
            </w:r>
            <w:proofErr w:type="spellEnd"/>
          </w:p>
        </w:tc>
        <w:tc>
          <w:tcPr>
            <w:tcW w:w="992" w:type="dxa"/>
            <w:tcBorders>
              <w:top w:val="nil"/>
              <w:left w:val="nil"/>
              <w:bottom w:val="single" w:sz="8" w:space="0" w:color="auto"/>
              <w:right w:val="single" w:sz="8" w:space="0" w:color="auto"/>
            </w:tcBorders>
            <w:shd w:val="clear" w:color="000000" w:fill="DBEEF3"/>
            <w:vAlign w:val="center"/>
            <w:hideMark/>
            <w:tcPrChange w:id="3023" w:author="1" w:date="2017-04-26T15:15: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1185"/>
          <w:jc w:val="center"/>
          <w:trPrChange w:id="3024" w:author="1" w:date="2017-04-25T11:21:00Z">
            <w:trPr>
              <w:gridBefore w:val="8"/>
              <w:trHeight w:val="118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025"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1.2.3</w:t>
            </w:r>
          </w:p>
        </w:tc>
        <w:tc>
          <w:tcPr>
            <w:tcW w:w="2011" w:type="dxa"/>
            <w:tcBorders>
              <w:top w:val="nil"/>
              <w:left w:val="nil"/>
              <w:bottom w:val="single" w:sz="8" w:space="0" w:color="auto"/>
              <w:right w:val="single" w:sz="8" w:space="0" w:color="auto"/>
            </w:tcBorders>
            <w:shd w:val="clear" w:color="000000" w:fill="D7E4BC"/>
            <w:vAlign w:val="center"/>
            <w:hideMark/>
            <w:tcPrChange w:id="3026" w:author="1" w:date="2017-04-25T11:21:00Z">
              <w:tcPr>
                <w:tcW w:w="2011"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centrów przetwórstwa lokalnego</w:t>
            </w:r>
          </w:p>
        </w:tc>
        <w:tc>
          <w:tcPr>
            <w:tcW w:w="965" w:type="dxa"/>
            <w:gridSpan w:val="2"/>
            <w:tcBorders>
              <w:top w:val="nil"/>
              <w:left w:val="nil"/>
              <w:bottom w:val="single" w:sz="8" w:space="0" w:color="auto"/>
              <w:right w:val="single" w:sz="8" w:space="0" w:color="auto"/>
            </w:tcBorders>
            <w:shd w:val="clear" w:color="000000" w:fill="D7E4BC"/>
            <w:vAlign w:val="center"/>
            <w:hideMark/>
            <w:tcPrChange w:id="3027" w:author="1" w:date="2017-04-25T11:21:00Z">
              <w:tcPr>
                <w:tcW w:w="965"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993" w:type="dxa"/>
            <w:tcBorders>
              <w:top w:val="nil"/>
              <w:left w:val="nil"/>
              <w:bottom w:val="single" w:sz="8" w:space="0" w:color="auto"/>
              <w:right w:val="single" w:sz="8" w:space="0" w:color="auto"/>
            </w:tcBorders>
            <w:shd w:val="clear" w:color="000000" w:fill="D7E4BC"/>
            <w:vAlign w:val="center"/>
            <w:hideMark/>
            <w:tcPrChange w:id="3028" w:author="1" w:date="2017-04-25T11:21:00Z">
              <w:tcPr>
                <w:tcW w:w="993"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1134" w:type="dxa"/>
            <w:gridSpan w:val="2"/>
            <w:tcBorders>
              <w:top w:val="nil"/>
              <w:left w:val="nil"/>
              <w:bottom w:val="single" w:sz="8" w:space="0" w:color="auto"/>
              <w:right w:val="single" w:sz="8" w:space="0" w:color="auto"/>
            </w:tcBorders>
            <w:shd w:val="clear" w:color="000000" w:fill="D7E4BC"/>
            <w:vAlign w:val="center"/>
            <w:hideMark/>
            <w:tcPrChange w:id="3029" w:author="1" w:date="2017-04-25T11:21:00Z">
              <w:tcPr>
                <w:tcW w:w="1134"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992" w:type="dxa"/>
            <w:gridSpan w:val="2"/>
            <w:tcBorders>
              <w:top w:val="nil"/>
              <w:left w:val="nil"/>
              <w:bottom w:val="single" w:sz="8" w:space="0" w:color="auto"/>
              <w:right w:val="single" w:sz="8" w:space="0" w:color="auto"/>
            </w:tcBorders>
            <w:shd w:val="clear" w:color="000000" w:fill="D7E4BC"/>
            <w:vAlign w:val="center"/>
            <w:hideMark/>
            <w:tcPrChange w:id="3030"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w:t>
            </w:r>
          </w:p>
        </w:tc>
        <w:tc>
          <w:tcPr>
            <w:tcW w:w="992" w:type="dxa"/>
            <w:gridSpan w:val="2"/>
            <w:tcBorders>
              <w:top w:val="nil"/>
              <w:left w:val="nil"/>
              <w:bottom w:val="single" w:sz="8" w:space="0" w:color="auto"/>
              <w:right w:val="single" w:sz="8" w:space="0" w:color="auto"/>
            </w:tcBorders>
            <w:shd w:val="clear" w:color="000000" w:fill="D7E4BC"/>
            <w:vAlign w:val="center"/>
            <w:hideMark/>
            <w:tcPrChange w:id="3031"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019" w:type="dxa"/>
            <w:tcBorders>
              <w:top w:val="nil"/>
              <w:left w:val="nil"/>
              <w:bottom w:val="single" w:sz="8" w:space="0" w:color="auto"/>
              <w:right w:val="single" w:sz="8" w:space="0" w:color="auto"/>
            </w:tcBorders>
            <w:shd w:val="clear" w:color="000000" w:fill="D7E4BC"/>
            <w:vAlign w:val="center"/>
            <w:hideMark/>
            <w:tcPrChange w:id="3032"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500 000,00</w:t>
            </w:r>
          </w:p>
        </w:tc>
        <w:tc>
          <w:tcPr>
            <w:tcW w:w="966" w:type="dxa"/>
            <w:gridSpan w:val="2"/>
            <w:tcBorders>
              <w:top w:val="nil"/>
              <w:left w:val="nil"/>
              <w:bottom w:val="single" w:sz="8" w:space="0" w:color="auto"/>
              <w:right w:val="single" w:sz="8" w:space="0" w:color="auto"/>
            </w:tcBorders>
            <w:shd w:val="clear" w:color="000000" w:fill="D7E4BC"/>
            <w:vAlign w:val="center"/>
            <w:hideMark/>
            <w:tcPrChange w:id="3033" w:author="1" w:date="2017-04-25T11:21:00Z">
              <w:tcPr>
                <w:tcW w:w="993"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034" w:author="1" w:date="2017-04-25T11:21:00Z">
              <w:tcPr>
                <w:tcW w:w="992"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7E4BC"/>
            <w:vAlign w:val="center"/>
            <w:hideMark/>
            <w:tcPrChange w:id="3035" w:author="1" w:date="2017-04-25T11:21:00Z">
              <w:tcPr>
                <w:tcW w:w="850"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7E4BC"/>
            <w:vAlign w:val="center"/>
            <w:hideMark/>
            <w:tcPrChange w:id="3036" w:author="1" w:date="2017-04-25T11:21:00Z">
              <w:tcPr>
                <w:tcW w:w="1134"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019" w:type="dxa"/>
            <w:gridSpan w:val="3"/>
            <w:tcBorders>
              <w:top w:val="nil"/>
              <w:left w:val="nil"/>
              <w:bottom w:val="single" w:sz="8" w:space="0" w:color="auto"/>
              <w:right w:val="single" w:sz="8" w:space="0" w:color="auto"/>
            </w:tcBorders>
            <w:shd w:val="clear" w:color="000000" w:fill="D7E4BC"/>
            <w:vAlign w:val="center"/>
            <w:hideMark/>
            <w:tcPrChange w:id="3037" w:author="1" w:date="2017-04-25T11:21:00Z">
              <w:tcPr>
                <w:tcW w:w="1019"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500 000,00</w:t>
            </w:r>
          </w:p>
        </w:tc>
        <w:tc>
          <w:tcPr>
            <w:tcW w:w="824" w:type="dxa"/>
            <w:tcBorders>
              <w:top w:val="nil"/>
              <w:left w:val="nil"/>
              <w:bottom w:val="single" w:sz="8" w:space="0" w:color="auto"/>
              <w:right w:val="single" w:sz="8" w:space="0" w:color="auto"/>
            </w:tcBorders>
            <w:shd w:val="clear" w:color="000000" w:fill="D7E4BC"/>
            <w:vAlign w:val="center"/>
            <w:hideMark/>
            <w:tcPrChange w:id="3038" w:author="1" w:date="2017-04-25T11:21:00Z">
              <w:tcPr>
                <w:tcW w:w="824"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Change w:id="3039"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5F458C" w:rsidRPr="00FC5AA4" w:rsidTr="00283663">
        <w:trPr>
          <w:trHeight w:val="465"/>
          <w:jc w:val="center"/>
        </w:trPr>
        <w:tc>
          <w:tcPr>
            <w:tcW w:w="852" w:type="dxa"/>
            <w:vMerge w:val="restart"/>
            <w:tcBorders>
              <w:top w:val="nil"/>
              <w:left w:val="single" w:sz="8" w:space="0" w:color="auto"/>
              <w:bottom w:val="single" w:sz="8" w:space="0" w:color="auto"/>
              <w:right w:val="single" w:sz="8" w:space="0" w:color="auto"/>
            </w:tcBorders>
            <w:shd w:val="clear" w:color="000000" w:fill="D8D8D8"/>
            <w:textDirection w:val="btLr"/>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1.2.4</w:t>
            </w:r>
          </w:p>
        </w:tc>
        <w:tc>
          <w:tcPr>
            <w:tcW w:w="2011"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operacji ukierunkowanych na innowacje</w:t>
            </w:r>
          </w:p>
        </w:tc>
        <w:tc>
          <w:tcPr>
            <w:tcW w:w="965" w:type="dxa"/>
            <w:gridSpan w:val="2"/>
            <w:tcBorders>
              <w:top w:val="nil"/>
              <w:left w:val="nil"/>
              <w:bottom w:val="single" w:sz="8" w:space="0" w:color="auto"/>
              <w:right w:val="single" w:sz="8" w:space="0" w:color="auto"/>
            </w:tcBorders>
            <w:shd w:val="clear" w:color="000000" w:fill="D7E4BC"/>
            <w:vAlign w:val="center"/>
            <w:hideMark/>
          </w:tcPr>
          <w:p w:rsidR="000B2AB4" w:rsidRDefault="000B2AB4" w:rsidP="00E40A38">
            <w:pPr>
              <w:spacing w:line="240" w:lineRule="auto"/>
              <w:jc w:val="center"/>
              <w:rPr>
                <w:ins w:id="3040" w:author="1" w:date="2017-05-15T13:50:00Z"/>
                <w:rFonts w:eastAsia="Times New Roman"/>
                <w:color w:val="000000"/>
                <w:sz w:val="22"/>
                <w:lang w:eastAsia="pl-PL"/>
              </w:rPr>
            </w:pPr>
            <w:r w:rsidRPr="00283663">
              <w:rPr>
                <w:rFonts w:eastAsia="Times New Roman"/>
                <w:strike/>
                <w:color w:val="000000"/>
                <w:sz w:val="22"/>
                <w:lang w:eastAsia="pl-PL"/>
                <w:rPrChange w:id="3041" w:author="1" w:date="2017-05-15T13:50:00Z">
                  <w:rPr>
                    <w:rFonts w:eastAsia="Times New Roman"/>
                    <w:color w:val="000000"/>
                    <w:sz w:val="22"/>
                    <w:lang w:eastAsia="pl-PL"/>
                  </w:rPr>
                </w:rPrChange>
              </w:rPr>
              <w:t>4</w:t>
            </w:r>
            <w:ins w:id="3042" w:author="1" w:date="2017-05-15T13:50:00Z">
              <w:r w:rsidR="00283663">
                <w:rPr>
                  <w:rFonts w:eastAsia="Times New Roman"/>
                  <w:strike/>
                  <w:color w:val="000000"/>
                  <w:sz w:val="22"/>
                  <w:lang w:eastAsia="pl-PL"/>
                </w:rPr>
                <w:t xml:space="preserve"> </w:t>
              </w:r>
              <w:r w:rsidR="00283663">
                <w:rPr>
                  <w:rFonts w:eastAsia="Times New Roman"/>
                  <w:color w:val="000000"/>
                  <w:sz w:val="22"/>
                  <w:lang w:eastAsia="pl-PL"/>
                </w:rPr>
                <w:t>13</w:t>
              </w:r>
            </w:ins>
          </w:p>
          <w:p w:rsidR="00283663" w:rsidRPr="00283663" w:rsidRDefault="00283663" w:rsidP="00E40A38">
            <w:pPr>
              <w:spacing w:line="240" w:lineRule="auto"/>
              <w:jc w:val="center"/>
              <w:rPr>
                <w:rFonts w:eastAsia="Times New Roman"/>
                <w:color w:val="000000"/>
                <w:sz w:val="22"/>
                <w:lang w:eastAsia="pl-PL"/>
              </w:rPr>
            </w:pPr>
          </w:p>
        </w:tc>
        <w:tc>
          <w:tcPr>
            <w:tcW w:w="993" w:type="dxa"/>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strike/>
                <w:color w:val="000000"/>
                <w:sz w:val="22"/>
                <w:lang w:eastAsia="pl-PL"/>
                <w:rPrChange w:id="3043" w:author="1" w:date="2017-05-15T13:50:00Z">
                  <w:rPr>
                    <w:rFonts w:eastAsia="Times New Roman"/>
                    <w:color w:val="000000"/>
                    <w:sz w:val="22"/>
                    <w:lang w:eastAsia="pl-PL"/>
                  </w:rPr>
                </w:rPrChange>
              </w:rPr>
            </w:pPr>
            <w:r w:rsidRPr="00283663">
              <w:rPr>
                <w:rFonts w:eastAsia="Times New Roman"/>
                <w:strike/>
                <w:color w:val="000000"/>
                <w:sz w:val="22"/>
                <w:lang w:eastAsia="pl-PL"/>
                <w:rPrChange w:id="3044" w:author="1" w:date="2017-05-15T13:50:00Z">
                  <w:rPr>
                    <w:rFonts w:eastAsia="Times New Roman"/>
                    <w:color w:val="000000"/>
                    <w:sz w:val="22"/>
                    <w:lang w:eastAsia="pl-PL"/>
                  </w:rPr>
                </w:rPrChange>
              </w:rPr>
              <w:t>31</w:t>
            </w:r>
            <w:ins w:id="3045" w:author="1" w:date="2017-05-15T13:50:00Z">
              <w:r w:rsidR="00283663">
                <w:rPr>
                  <w:rFonts w:eastAsia="Times New Roman"/>
                  <w:strike/>
                  <w:color w:val="000000"/>
                  <w:sz w:val="22"/>
                  <w:lang w:eastAsia="pl-PL"/>
                </w:rPr>
                <w:t xml:space="preserve"> </w:t>
              </w:r>
              <w:r w:rsidR="00283663" w:rsidRPr="00283663">
                <w:rPr>
                  <w:rFonts w:eastAsia="Times New Roman"/>
                  <w:color w:val="000000"/>
                  <w:sz w:val="22"/>
                  <w:lang w:eastAsia="pl-PL"/>
                  <w:rPrChange w:id="3046" w:author="1" w:date="2017-05-15T13:50:00Z">
                    <w:rPr>
                      <w:rFonts w:eastAsia="Times New Roman"/>
                      <w:strike/>
                      <w:color w:val="000000"/>
                      <w:sz w:val="22"/>
                      <w:lang w:eastAsia="pl-PL"/>
                    </w:rPr>
                  </w:rPrChange>
                </w:rPr>
                <w:t>100</w:t>
              </w:r>
            </w:ins>
          </w:p>
        </w:tc>
        <w:tc>
          <w:tcPr>
            <w:tcW w:w="1134" w:type="dxa"/>
            <w:gridSpan w:val="2"/>
            <w:vMerge w:val="restart"/>
            <w:tcBorders>
              <w:top w:val="nil"/>
              <w:left w:val="single" w:sz="8" w:space="0" w:color="auto"/>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3047" w:author="1" w:date="2017-05-15T13:51:00Z">
                  <w:rPr>
                    <w:rFonts w:eastAsia="Times New Roman"/>
                    <w:color w:val="000000"/>
                    <w:sz w:val="22"/>
                    <w:lang w:eastAsia="pl-PL"/>
                  </w:rPr>
                </w:rPrChange>
              </w:rPr>
              <w:t>1 500 000,00</w:t>
            </w:r>
            <w:ins w:id="3048" w:author="1" w:date="2017-05-15T13:51:00Z">
              <w:r w:rsidR="00283663">
                <w:rPr>
                  <w:rFonts w:eastAsia="Times New Roman"/>
                  <w:strike/>
                  <w:color w:val="000000"/>
                  <w:sz w:val="22"/>
                  <w:lang w:eastAsia="pl-PL"/>
                </w:rPr>
                <w:t xml:space="preserve"> </w:t>
              </w:r>
              <w:r w:rsidR="00283663">
                <w:rPr>
                  <w:rFonts w:eastAsia="Times New Roman"/>
                  <w:color w:val="000000"/>
                  <w:sz w:val="22"/>
                  <w:lang w:eastAsia="pl-PL"/>
                </w:rPr>
                <w:t>3780000,0</w:t>
              </w:r>
              <w:r w:rsidR="00283663">
                <w:rPr>
                  <w:rFonts w:eastAsia="Times New Roman"/>
                  <w:color w:val="000000"/>
                  <w:sz w:val="22"/>
                  <w:lang w:eastAsia="pl-PL"/>
                </w:rPr>
                <w:lastRenderedPageBreak/>
                <w:t>0</w:t>
              </w:r>
            </w:ins>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strike/>
                <w:color w:val="000000"/>
                <w:sz w:val="22"/>
                <w:lang w:eastAsia="pl-PL"/>
                <w:rPrChange w:id="3049" w:author="1" w:date="2017-05-15T13:51:00Z">
                  <w:rPr>
                    <w:rFonts w:eastAsia="Times New Roman"/>
                    <w:color w:val="000000"/>
                    <w:sz w:val="22"/>
                    <w:lang w:eastAsia="pl-PL"/>
                  </w:rPr>
                </w:rPrChange>
              </w:rPr>
            </w:pPr>
            <w:del w:id="3050" w:author="1" w:date="2017-05-15T13:51:00Z">
              <w:r w:rsidRPr="00283663" w:rsidDel="00283663">
                <w:rPr>
                  <w:rFonts w:eastAsia="Times New Roman"/>
                  <w:strike/>
                  <w:color w:val="000000"/>
                  <w:sz w:val="22"/>
                  <w:lang w:eastAsia="pl-PL"/>
                  <w:rPrChange w:id="3051" w:author="1" w:date="2017-05-15T13:51:00Z">
                    <w:rPr>
                      <w:rFonts w:eastAsia="Times New Roman"/>
                      <w:color w:val="000000"/>
                      <w:sz w:val="22"/>
                      <w:lang w:eastAsia="pl-PL"/>
                    </w:rPr>
                  </w:rPrChange>
                </w:rPr>
                <w:lastRenderedPageBreak/>
                <w:delText>5</w:delText>
              </w:r>
            </w:del>
            <w:ins w:id="3052" w:author="1" w:date="2017-05-15T13:51:00Z">
              <w:r w:rsidR="00283663">
                <w:rPr>
                  <w:rFonts w:eastAsia="Times New Roman"/>
                  <w:strike/>
                  <w:color w:val="000000"/>
                  <w:sz w:val="22"/>
                  <w:lang w:eastAsia="pl-PL"/>
                </w:rPr>
                <w:t xml:space="preserve"> </w:t>
              </w:r>
              <w:r w:rsidR="00283663" w:rsidRPr="00283663">
                <w:rPr>
                  <w:rFonts w:eastAsia="Times New Roman"/>
                  <w:color w:val="000000"/>
                  <w:sz w:val="22"/>
                  <w:lang w:eastAsia="pl-PL"/>
                  <w:rPrChange w:id="3053" w:author="1" w:date="2017-05-15T13:51:00Z">
                    <w:rPr>
                      <w:rFonts w:eastAsia="Times New Roman"/>
                      <w:strike/>
                      <w:color w:val="000000"/>
                      <w:sz w:val="22"/>
                      <w:lang w:eastAsia="pl-PL"/>
                    </w:rPr>
                  </w:rPrChange>
                </w:rPr>
                <w:t>0</w:t>
              </w:r>
            </w:ins>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3054" w:author="1" w:date="2017-05-15T13:51:00Z">
                  <w:rPr>
                    <w:rFonts w:eastAsia="Times New Roman"/>
                    <w:color w:val="000000"/>
                    <w:sz w:val="22"/>
                    <w:lang w:eastAsia="pl-PL"/>
                  </w:rPr>
                </w:rPrChange>
              </w:rPr>
              <w:t>69</w:t>
            </w:r>
            <w:ins w:id="3055" w:author="1" w:date="2017-05-15T13:51:00Z">
              <w:r w:rsidR="00283663">
                <w:rPr>
                  <w:rFonts w:eastAsia="Times New Roman"/>
                  <w:strike/>
                  <w:color w:val="000000"/>
                  <w:sz w:val="22"/>
                  <w:lang w:eastAsia="pl-PL"/>
                </w:rPr>
                <w:t xml:space="preserve"> </w:t>
              </w:r>
              <w:r w:rsidR="00283663">
                <w:rPr>
                  <w:rFonts w:eastAsia="Times New Roman"/>
                  <w:color w:val="000000"/>
                  <w:sz w:val="22"/>
                  <w:lang w:eastAsia="pl-PL"/>
                </w:rPr>
                <w:t>0</w:t>
              </w:r>
            </w:ins>
          </w:p>
        </w:tc>
        <w:tc>
          <w:tcPr>
            <w:tcW w:w="1019" w:type="dxa"/>
            <w:vMerge w:val="restart"/>
            <w:tcBorders>
              <w:top w:val="nil"/>
              <w:left w:val="single" w:sz="8" w:space="0" w:color="auto"/>
              <w:bottom w:val="single" w:sz="8" w:space="0" w:color="auto"/>
              <w:right w:val="single" w:sz="8" w:space="0" w:color="auto"/>
            </w:tcBorders>
            <w:shd w:val="clear" w:color="000000" w:fill="D7E4BC"/>
            <w:vAlign w:val="center"/>
            <w:hideMark/>
          </w:tcPr>
          <w:p w:rsidR="000B2AB4" w:rsidRPr="00CD17BA" w:rsidRDefault="000B2AB4">
            <w:pPr>
              <w:spacing w:line="240" w:lineRule="auto"/>
              <w:jc w:val="center"/>
              <w:rPr>
                <w:rFonts w:eastAsia="Times New Roman"/>
                <w:color w:val="000000"/>
                <w:sz w:val="22"/>
                <w:lang w:eastAsia="pl-PL"/>
              </w:rPr>
            </w:pPr>
            <w:r w:rsidRPr="00CD17BA">
              <w:rPr>
                <w:rFonts w:eastAsia="Times New Roman"/>
                <w:color w:val="000000"/>
                <w:sz w:val="22"/>
                <w:lang w:eastAsia="pl-PL"/>
              </w:rPr>
              <w:t>2 500 000,00</w:t>
            </w:r>
          </w:p>
        </w:tc>
        <w:tc>
          <w:tcPr>
            <w:tcW w:w="966" w:type="dxa"/>
            <w:gridSpan w:val="2"/>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strike/>
                <w:color w:val="000000"/>
                <w:sz w:val="22"/>
                <w:lang w:eastAsia="pl-PL"/>
                <w:rPrChange w:id="3056" w:author="1" w:date="2017-05-15T13:49:00Z">
                  <w:rPr>
                    <w:rFonts w:eastAsia="Times New Roman"/>
                    <w:color w:val="000000"/>
                    <w:sz w:val="22"/>
                    <w:lang w:eastAsia="pl-PL"/>
                  </w:rPr>
                </w:rPrChange>
              </w:rPr>
            </w:pPr>
            <w:r w:rsidRPr="00283663">
              <w:rPr>
                <w:rFonts w:eastAsia="Times New Roman"/>
                <w:strike/>
                <w:color w:val="000000"/>
                <w:sz w:val="22"/>
                <w:lang w:eastAsia="pl-PL"/>
                <w:rPrChange w:id="3057" w:author="1" w:date="2017-05-15T13:49:00Z">
                  <w:rPr>
                    <w:rFonts w:eastAsia="Times New Roman"/>
                    <w:color w:val="000000"/>
                    <w:sz w:val="22"/>
                    <w:lang w:eastAsia="pl-PL"/>
                  </w:rPr>
                </w:rPrChange>
              </w:rPr>
              <w:t>4</w:t>
            </w:r>
            <w:ins w:id="3058" w:author="1" w:date="2017-05-15T13:49:00Z">
              <w:r w:rsidR="00283663">
                <w:rPr>
                  <w:rFonts w:eastAsia="Times New Roman"/>
                  <w:strike/>
                  <w:color w:val="000000"/>
                  <w:sz w:val="22"/>
                  <w:lang w:eastAsia="pl-PL"/>
                </w:rPr>
                <w:t xml:space="preserve"> </w:t>
              </w:r>
              <w:r w:rsidR="00283663" w:rsidRPr="00283663">
                <w:rPr>
                  <w:rFonts w:eastAsia="Times New Roman"/>
                  <w:color w:val="000000"/>
                  <w:sz w:val="22"/>
                  <w:lang w:eastAsia="pl-PL"/>
                  <w:rPrChange w:id="3059" w:author="1" w:date="2017-05-15T13:49:00Z">
                    <w:rPr>
                      <w:rFonts w:eastAsia="Times New Roman"/>
                      <w:strike/>
                      <w:color w:val="000000"/>
                      <w:sz w:val="22"/>
                      <w:lang w:eastAsia="pl-PL"/>
                    </w:rPr>
                  </w:rPrChange>
                </w:rPr>
                <w:t>0</w:t>
              </w:r>
            </w:ins>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del w:id="3060" w:author="1" w:date="2017-05-15T13:49:00Z">
              <w:r w:rsidRPr="00283663" w:rsidDel="00283663">
                <w:rPr>
                  <w:rFonts w:eastAsia="Times New Roman"/>
                  <w:strike/>
                  <w:color w:val="000000"/>
                  <w:sz w:val="22"/>
                  <w:lang w:eastAsia="pl-PL"/>
                  <w:rPrChange w:id="3061" w:author="1" w:date="2017-05-15T13:49:00Z">
                    <w:rPr>
                      <w:rFonts w:eastAsia="Times New Roman"/>
                      <w:color w:val="000000"/>
                      <w:sz w:val="22"/>
                      <w:lang w:eastAsia="pl-PL"/>
                    </w:rPr>
                  </w:rPrChange>
                </w:rPr>
                <w:delText>100</w:delText>
              </w:r>
            </w:del>
            <w:ins w:id="3062" w:author="1" w:date="2017-05-15T13:49:00Z">
              <w:r w:rsidR="00283663">
                <w:rPr>
                  <w:rFonts w:eastAsia="Times New Roman"/>
                  <w:strike/>
                  <w:color w:val="000000"/>
                  <w:sz w:val="22"/>
                  <w:lang w:eastAsia="pl-PL"/>
                </w:rPr>
                <w:t xml:space="preserve"> </w:t>
              </w:r>
              <w:r w:rsidR="00283663">
                <w:rPr>
                  <w:rFonts w:eastAsia="Times New Roman"/>
                  <w:color w:val="000000"/>
                  <w:sz w:val="22"/>
                  <w:lang w:eastAsia="pl-PL"/>
                </w:rPr>
                <w:t>0</w:t>
              </w:r>
            </w:ins>
          </w:p>
        </w:tc>
        <w:tc>
          <w:tcPr>
            <w:tcW w:w="850" w:type="dxa"/>
            <w:gridSpan w:val="2"/>
            <w:vMerge w:val="restart"/>
            <w:tcBorders>
              <w:top w:val="nil"/>
              <w:left w:val="single" w:sz="8" w:space="0" w:color="auto"/>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3063" w:author="1" w:date="2017-05-15T13:49:00Z">
                  <w:rPr>
                    <w:rFonts w:eastAsia="Times New Roman"/>
                    <w:color w:val="000000"/>
                    <w:sz w:val="22"/>
                    <w:lang w:eastAsia="pl-PL"/>
                  </w:rPr>
                </w:rPrChange>
              </w:rPr>
              <w:t>1 000 000,00</w:t>
            </w:r>
            <w:ins w:id="3064" w:author="1" w:date="2017-05-15T13:49:00Z">
              <w:r w:rsidR="00283663">
                <w:rPr>
                  <w:rFonts w:eastAsia="Times New Roman"/>
                  <w:strike/>
                  <w:color w:val="000000"/>
                  <w:sz w:val="22"/>
                  <w:lang w:eastAsia="pl-PL"/>
                </w:rPr>
                <w:t xml:space="preserve"> </w:t>
              </w:r>
              <w:r w:rsidR="00283663">
                <w:rPr>
                  <w:rFonts w:eastAsia="Times New Roman"/>
                  <w:color w:val="000000"/>
                  <w:sz w:val="22"/>
                  <w:lang w:eastAsia="pl-PL"/>
                </w:rPr>
                <w:t>0,00</w:t>
              </w:r>
            </w:ins>
          </w:p>
        </w:tc>
        <w:tc>
          <w:tcPr>
            <w:tcW w:w="1134"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13,00</w:t>
            </w:r>
          </w:p>
        </w:tc>
        <w:tc>
          <w:tcPr>
            <w:tcW w:w="1019" w:type="dxa"/>
            <w:gridSpan w:val="3"/>
            <w:vMerge w:val="restart"/>
            <w:tcBorders>
              <w:top w:val="nil"/>
              <w:left w:val="single" w:sz="8" w:space="0" w:color="auto"/>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strike/>
                <w:color w:val="000000"/>
                <w:sz w:val="22"/>
                <w:lang w:eastAsia="pl-PL"/>
                <w:rPrChange w:id="3065" w:author="1" w:date="2017-05-15T13:54:00Z">
                  <w:rPr>
                    <w:rFonts w:eastAsia="Times New Roman"/>
                    <w:color w:val="000000"/>
                    <w:sz w:val="22"/>
                    <w:lang w:eastAsia="pl-PL"/>
                  </w:rPr>
                </w:rPrChange>
              </w:rPr>
            </w:pPr>
            <w:r w:rsidRPr="00283663">
              <w:rPr>
                <w:rFonts w:eastAsia="Times New Roman"/>
                <w:strike/>
                <w:color w:val="000000"/>
                <w:sz w:val="22"/>
                <w:lang w:eastAsia="pl-PL"/>
                <w:rPrChange w:id="3066" w:author="1" w:date="2017-05-15T13:54:00Z">
                  <w:rPr>
                    <w:rFonts w:eastAsia="Times New Roman"/>
                    <w:color w:val="000000"/>
                    <w:sz w:val="22"/>
                    <w:lang w:eastAsia="pl-PL"/>
                  </w:rPr>
                </w:rPrChange>
              </w:rPr>
              <w:t>5 000 000,00</w:t>
            </w:r>
            <w:ins w:id="3067" w:author="1" w:date="2017-05-15T13:54:00Z">
              <w:r w:rsidR="00283663">
                <w:rPr>
                  <w:rFonts w:eastAsia="Times New Roman"/>
                  <w:strike/>
                  <w:color w:val="000000"/>
                  <w:sz w:val="22"/>
                  <w:lang w:eastAsia="pl-PL"/>
                </w:rPr>
                <w:t xml:space="preserve"> </w:t>
              </w:r>
              <w:r w:rsidR="00283663" w:rsidRPr="00283663">
                <w:rPr>
                  <w:rFonts w:eastAsia="Times New Roman"/>
                  <w:color w:val="000000"/>
                  <w:sz w:val="22"/>
                  <w:lang w:eastAsia="pl-PL"/>
                  <w:rPrChange w:id="3068" w:author="1" w:date="2017-05-15T13:54:00Z">
                    <w:rPr>
                      <w:rFonts w:eastAsia="Times New Roman"/>
                      <w:strike/>
                      <w:color w:val="000000"/>
                      <w:sz w:val="22"/>
                      <w:lang w:eastAsia="pl-PL"/>
                    </w:rPr>
                  </w:rPrChange>
                </w:rPr>
                <w:t>6280000,</w:t>
              </w:r>
              <w:r w:rsidR="00283663" w:rsidRPr="00283663">
                <w:rPr>
                  <w:rFonts w:eastAsia="Times New Roman"/>
                  <w:color w:val="000000"/>
                  <w:sz w:val="22"/>
                  <w:lang w:eastAsia="pl-PL"/>
                  <w:rPrChange w:id="3069" w:author="1" w:date="2017-05-15T13:54:00Z">
                    <w:rPr>
                      <w:rFonts w:eastAsia="Times New Roman"/>
                      <w:strike/>
                      <w:color w:val="000000"/>
                      <w:sz w:val="22"/>
                      <w:lang w:eastAsia="pl-PL"/>
                    </w:rPr>
                  </w:rPrChange>
                </w:rPr>
                <w:lastRenderedPageBreak/>
                <w:t>00</w:t>
              </w:r>
            </w:ins>
          </w:p>
        </w:tc>
        <w:tc>
          <w:tcPr>
            <w:tcW w:w="824"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lastRenderedPageBreak/>
              <w:t>PROW</w:t>
            </w:r>
          </w:p>
        </w:tc>
        <w:tc>
          <w:tcPr>
            <w:tcW w:w="992"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CF7061" w:rsidRPr="00FC5AA4" w:rsidTr="00704082">
        <w:trPr>
          <w:trHeight w:val="465"/>
          <w:jc w:val="center"/>
        </w:trPr>
        <w:tc>
          <w:tcPr>
            <w:tcW w:w="852"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3C0E85">
            <w:pPr>
              <w:spacing w:line="240" w:lineRule="auto"/>
              <w:jc w:val="left"/>
              <w:rPr>
                <w:rFonts w:eastAsia="Times New Roman"/>
                <w:color w:val="000000"/>
                <w:sz w:val="22"/>
                <w:lang w:eastAsia="pl-PL"/>
              </w:rPr>
            </w:pPr>
            <w:r w:rsidRPr="00CD17BA">
              <w:rPr>
                <w:rFonts w:eastAsia="Times New Roman"/>
                <w:color w:val="000000"/>
                <w:sz w:val="22"/>
                <w:lang w:eastAsia="pl-PL"/>
              </w:rPr>
              <w:t>Liczba operacji ukierunkowanych na Odnawialne Źródła Energii</w:t>
            </w:r>
          </w:p>
        </w:tc>
        <w:tc>
          <w:tcPr>
            <w:tcW w:w="965"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w:t>
            </w:r>
          </w:p>
        </w:tc>
        <w:tc>
          <w:tcPr>
            <w:tcW w:w="993"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w:t>
            </w:r>
          </w:p>
        </w:tc>
        <w:tc>
          <w:tcPr>
            <w:tcW w:w="1134" w:type="dxa"/>
            <w:gridSpan w:val="2"/>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w:t>
            </w:r>
          </w:p>
        </w:tc>
        <w:tc>
          <w:tcPr>
            <w:tcW w:w="1019"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66"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850" w:type="dxa"/>
            <w:gridSpan w:val="2"/>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1134"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w:t>
            </w:r>
          </w:p>
        </w:tc>
        <w:tc>
          <w:tcPr>
            <w:tcW w:w="1019" w:type="dxa"/>
            <w:gridSpan w:val="3"/>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824"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CF7061" w:rsidRPr="00FC5AA4" w:rsidTr="00704082">
        <w:trPr>
          <w:trHeight w:val="465"/>
          <w:jc w:val="center"/>
        </w:trPr>
        <w:tc>
          <w:tcPr>
            <w:tcW w:w="852"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3C0E85">
            <w:pPr>
              <w:spacing w:line="240" w:lineRule="auto"/>
              <w:jc w:val="left"/>
              <w:rPr>
                <w:rFonts w:eastAsia="Times New Roman"/>
                <w:color w:val="000000"/>
                <w:sz w:val="22"/>
                <w:lang w:eastAsia="pl-PL"/>
              </w:rPr>
            </w:pPr>
            <w:r w:rsidRPr="00CD17BA">
              <w:rPr>
                <w:rFonts w:eastAsia="Times New Roman"/>
                <w:color w:val="000000"/>
                <w:sz w:val="22"/>
                <w:lang w:eastAsia="pl-PL"/>
              </w:rPr>
              <w:t>Liczba operacji polegających na utworzeniu nowego przedsiębiorstwa</w:t>
            </w:r>
          </w:p>
        </w:tc>
        <w:tc>
          <w:tcPr>
            <w:tcW w:w="965" w:type="dxa"/>
            <w:gridSpan w:val="2"/>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3070" w:author="1" w:date="2017-05-15T13:52:00Z">
                  <w:rPr>
                    <w:rFonts w:eastAsia="Times New Roman"/>
                    <w:color w:val="000000"/>
                    <w:sz w:val="22"/>
                    <w:lang w:eastAsia="pl-PL"/>
                  </w:rPr>
                </w:rPrChange>
              </w:rPr>
              <w:t>7</w:t>
            </w:r>
            <w:ins w:id="3071" w:author="1" w:date="2017-05-15T13:52:00Z">
              <w:r w:rsidR="00283663">
                <w:rPr>
                  <w:rFonts w:eastAsia="Times New Roman"/>
                  <w:strike/>
                  <w:color w:val="000000"/>
                  <w:sz w:val="22"/>
                  <w:lang w:eastAsia="pl-PL"/>
                </w:rPr>
                <w:t xml:space="preserve"> </w:t>
              </w:r>
              <w:r w:rsidR="00283663">
                <w:rPr>
                  <w:rFonts w:eastAsia="Times New Roman"/>
                  <w:color w:val="000000"/>
                  <w:sz w:val="22"/>
                  <w:lang w:eastAsia="pl-PL"/>
                </w:rPr>
                <w:t>13</w:t>
              </w:r>
            </w:ins>
          </w:p>
        </w:tc>
        <w:tc>
          <w:tcPr>
            <w:tcW w:w="993" w:type="dxa"/>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3072" w:author="1" w:date="2017-05-15T13:52:00Z">
                  <w:rPr>
                    <w:rFonts w:eastAsia="Times New Roman"/>
                    <w:color w:val="000000"/>
                    <w:sz w:val="22"/>
                    <w:lang w:eastAsia="pl-PL"/>
                  </w:rPr>
                </w:rPrChange>
              </w:rPr>
              <w:t>35</w:t>
            </w:r>
            <w:ins w:id="3073" w:author="1" w:date="2017-05-15T13:52:00Z">
              <w:r w:rsidR="00283663">
                <w:rPr>
                  <w:rFonts w:eastAsia="Times New Roman"/>
                  <w:strike/>
                  <w:color w:val="000000"/>
                  <w:sz w:val="22"/>
                  <w:lang w:eastAsia="pl-PL"/>
                </w:rPr>
                <w:t xml:space="preserve"> </w:t>
              </w:r>
              <w:r w:rsidR="00283663">
                <w:rPr>
                  <w:rFonts w:eastAsia="Times New Roman"/>
                  <w:color w:val="000000"/>
                  <w:sz w:val="22"/>
                  <w:lang w:eastAsia="pl-PL"/>
                </w:rPr>
                <w:t>65</w:t>
              </w:r>
            </w:ins>
          </w:p>
        </w:tc>
        <w:tc>
          <w:tcPr>
            <w:tcW w:w="1134" w:type="dxa"/>
            <w:gridSpan w:val="2"/>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7</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del w:id="3074" w:author="1" w:date="2017-05-15T13:53:00Z">
              <w:r w:rsidRPr="00283663" w:rsidDel="00283663">
                <w:rPr>
                  <w:rFonts w:eastAsia="Times New Roman"/>
                  <w:strike/>
                  <w:color w:val="000000"/>
                  <w:sz w:val="22"/>
                  <w:lang w:eastAsia="pl-PL"/>
                  <w:rPrChange w:id="3075" w:author="1" w:date="2017-05-15T13:53:00Z">
                    <w:rPr>
                      <w:rFonts w:eastAsia="Times New Roman"/>
                      <w:color w:val="000000"/>
                      <w:sz w:val="22"/>
                      <w:lang w:eastAsia="pl-PL"/>
                    </w:rPr>
                  </w:rPrChange>
                </w:rPr>
                <w:delText>70</w:delText>
              </w:r>
            </w:del>
            <w:ins w:id="3076" w:author="1" w:date="2017-05-15T13:53:00Z">
              <w:r w:rsidR="00283663">
                <w:rPr>
                  <w:rFonts w:eastAsia="Times New Roman"/>
                  <w:color w:val="000000"/>
                  <w:sz w:val="22"/>
                  <w:lang w:eastAsia="pl-PL"/>
                </w:rPr>
                <w:t>100</w:t>
              </w:r>
            </w:ins>
          </w:p>
        </w:tc>
        <w:tc>
          <w:tcPr>
            <w:tcW w:w="1019"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66" w:type="dxa"/>
            <w:gridSpan w:val="2"/>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3077" w:author="1" w:date="2017-05-15T13:53:00Z">
                  <w:rPr>
                    <w:rFonts w:eastAsia="Times New Roman"/>
                    <w:color w:val="000000"/>
                    <w:sz w:val="22"/>
                    <w:lang w:eastAsia="pl-PL"/>
                  </w:rPr>
                </w:rPrChange>
              </w:rPr>
              <w:t>6</w:t>
            </w:r>
            <w:ins w:id="3078" w:author="1" w:date="2017-05-15T13:53:00Z">
              <w:r w:rsidR="00283663">
                <w:rPr>
                  <w:rFonts w:eastAsia="Times New Roman"/>
                  <w:strike/>
                  <w:color w:val="000000"/>
                  <w:sz w:val="22"/>
                  <w:lang w:eastAsia="pl-PL"/>
                </w:rPr>
                <w:t xml:space="preserve"> </w:t>
              </w:r>
              <w:r w:rsidR="00283663">
                <w:rPr>
                  <w:rFonts w:eastAsia="Times New Roman"/>
                  <w:color w:val="000000"/>
                  <w:sz w:val="22"/>
                  <w:lang w:eastAsia="pl-PL"/>
                </w:rPr>
                <w:t>0</w:t>
              </w:r>
            </w:ins>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strike/>
                <w:color w:val="000000"/>
                <w:sz w:val="22"/>
                <w:lang w:eastAsia="pl-PL"/>
                <w:rPrChange w:id="3079" w:author="1" w:date="2017-05-15T13:53:00Z">
                  <w:rPr>
                    <w:rFonts w:eastAsia="Times New Roman"/>
                    <w:color w:val="000000"/>
                    <w:sz w:val="22"/>
                    <w:lang w:eastAsia="pl-PL"/>
                  </w:rPr>
                </w:rPrChange>
              </w:rPr>
            </w:pPr>
            <w:r w:rsidRPr="00283663">
              <w:rPr>
                <w:rFonts w:eastAsia="Times New Roman"/>
                <w:strike/>
                <w:color w:val="000000"/>
                <w:sz w:val="22"/>
                <w:lang w:eastAsia="pl-PL"/>
                <w:rPrChange w:id="3080" w:author="1" w:date="2017-05-15T13:53:00Z">
                  <w:rPr>
                    <w:rFonts w:eastAsia="Times New Roman"/>
                    <w:color w:val="000000"/>
                    <w:sz w:val="22"/>
                    <w:lang w:eastAsia="pl-PL"/>
                  </w:rPr>
                </w:rPrChange>
              </w:rPr>
              <w:t>100</w:t>
            </w:r>
            <w:ins w:id="3081" w:author="1" w:date="2017-05-15T13:53:00Z">
              <w:r w:rsidR="00283663">
                <w:rPr>
                  <w:rFonts w:eastAsia="Times New Roman"/>
                  <w:strike/>
                  <w:color w:val="000000"/>
                  <w:sz w:val="22"/>
                  <w:lang w:eastAsia="pl-PL"/>
                </w:rPr>
                <w:t xml:space="preserve">  0</w:t>
              </w:r>
            </w:ins>
          </w:p>
        </w:tc>
        <w:tc>
          <w:tcPr>
            <w:tcW w:w="850" w:type="dxa"/>
            <w:gridSpan w:val="2"/>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1134"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20,00</w:t>
            </w:r>
          </w:p>
        </w:tc>
        <w:tc>
          <w:tcPr>
            <w:tcW w:w="1019" w:type="dxa"/>
            <w:gridSpan w:val="3"/>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824"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CF7061" w:rsidRPr="00FC5AA4" w:rsidTr="00704082">
        <w:trPr>
          <w:trHeight w:val="465"/>
          <w:jc w:val="center"/>
        </w:trPr>
        <w:tc>
          <w:tcPr>
            <w:tcW w:w="852"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3C0E85">
            <w:pPr>
              <w:spacing w:line="240" w:lineRule="auto"/>
              <w:jc w:val="left"/>
              <w:rPr>
                <w:rFonts w:eastAsia="Times New Roman"/>
                <w:color w:val="000000"/>
                <w:sz w:val="22"/>
                <w:lang w:eastAsia="pl-PL"/>
              </w:rPr>
            </w:pPr>
            <w:r w:rsidRPr="00CD17BA">
              <w:rPr>
                <w:rFonts w:eastAsia="Times New Roman"/>
                <w:color w:val="000000"/>
                <w:sz w:val="22"/>
                <w:lang w:eastAsia="pl-PL"/>
              </w:rPr>
              <w:t xml:space="preserve">Liczba operacji polegających na rozwoju istniejącego </w:t>
            </w:r>
            <w:del w:id="3082" w:author="1" w:date="2017-04-25T11:26:00Z">
              <w:r w:rsidRPr="00704082" w:rsidDel="00704082">
                <w:rPr>
                  <w:rFonts w:eastAsia="Times New Roman"/>
                  <w:strike/>
                  <w:color w:val="000000"/>
                  <w:sz w:val="22"/>
                  <w:lang w:eastAsia="pl-PL"/>
                  <w:rPrChange w:id="3083" w:author="1" w:date="2017-04-25T11:26:00Z">
                    <w:rPr>
                      <w:rFonts w:eastAsia="Times New Roman"/>
                      <w:color w:val="000000"/>
                      <w:sz w:val="22"/>
                      <w:lang w:eastAsia="pl-PL"/>
                    </w:rPr>
                  </w:rPrChange>
                </w:rPr>
                <w:delText>przesiębiorstwa</w:delText>
              </w:r>
            </w:del>
            <w:ins w:id="3084" w:author="1" w:date="2017-04-25T11:26:00Z">
              <w:r w:rsidR="00704082" w:rsidRPr="00704082">
                <w:rPr>
                  <w:rFonts w:eastAsia="Times New Roman"/>
                  <w:strike/>
                  <w:color w:val="000000"/>
                  <w:sz w:val="22"/>
                  <w:lang w:eastAsia="pl-PL"/>
                  <w:rPrChange w:id="3085" w:author="1" w:date="2017-04-25T11:26:00Z">
                    <w:rPr>
                      <w:rFonts w:eastAsia="Times New Roman"/>
                      <w:color w:val="000000"/>
                      <w:sz w:val="22"/>
                      <w:lang w:eastAsia="pl-PL"/>
                    </w:rPr>
                  </w:rPrChange>
                </w:rPr>
                <w:t xml:space="preserve"> </w:t>
              </w:r>
              <w:r w:rsidR="00704082" w:rsidRPr="00CD17BA">
                <w:rPr>
                  <w:rFonts w:eastAsia="Times New Roman"/>
                  <w:color w:val="000000"/>
                  <w:sz w:val="22"/>
                  <w:lang w:eastAsia="pl-PL"/>
                </w:rPr>
                <w:t>przedsiębiorstwa</w:t>
              </w:r>
            </w:ins>
          </w:p>
        </w:tc>
        <w:tc>
          <w:tcPr>
            <w:tcW w:w="965" w:type="dxa"/>
            <w:gridSpan w:val="2"/>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3086" w:author="1" w:date="2017-05-15T13:55:00Z">
                  <w:rPr>
                    <w:rFonts w:eastAsia="Times New Roman"/>
                    <w:color w:val="000000"/>
                    <w:sz w:val="22"/>
                    <w:lang w:eastAsia="pl-PL"/>
                  </w:rPr>
                </w:rPrChange>
              </w:rPr>
              <w:t>4</w:t>
            </w:r>
            <w:ins w:id="3087" w:author="1" w:date="2017-05-15T13:55:00Z">
              <w:r w:rsidR="00283663">
                <w:rPr>
                  <w:rFonts w:eastAsia="Times New Roman"/>
                  <w:strike/>
                  <w:color w:val="000000"/>
                  <w:sz w:val="22"/>
                  <w:lang w:eastAsia="pl-PL"/>
                </w:rPr>
                <w:t xml:space="preserve"> </w:t>
              </w:r>
              <w:r w:rsidR="00283663">
                <w:rPr>
                  <w:rFonts w:eastAsia="Times New Roman"/>
                  <w:color w:val="000000"/>
                  <w:sz w:val="22"/>
                  <w:lang w:eastAsia="pl-PL"/>
                </w:rPr>
                <w:t>10</w:t>
              </w:r>
            </w:ins>
          </w:p>
        </w:tc>
        <w:tc>
          <w:tcPr>
            <w:tcW w:w="993" w:type="dxa"/>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3088" w:author="1" w:date="2017-05-15T13:55:00Z">
                  <w:rPr>
                    <w:rFonts w:eastAsia="Times New Roman"/>
                    <w:color w:val="000000"/>
                    <w:sz w:val="22"/>
                    <w:lang w:eastAsia="pl-PL"/>
                  </w:rPr>
                </w:rPrChange>
              </w:rPr>
              <w:t>40</w:t>
            </w:r>
            <w:ins w:id="3089" w:author="1" w:date="2017-05-15T13:55:00Z">
              <w:r w:rsidR="00283663">
                <w:rPr>
                  <w:rFonts w:eastAsia="Times New Roman"/>
                  <w:strike/>
                  <w:color w:val="000000"/>
                  <w:sz w:val="22"/>
                  <w:lang w:eastAsia="pl-PL"/>
                </w:rPr>
                <w:t xml:space="preserve"> </w:t>
              </w:r>
              <w:r w:rsidR="00283663">
                <w:rPr>
                  <w:rFonts w:eastAsia="Times New Roman"/>
                  <w:color w:val="000000"/>
                  <w:sz w:val="22"/>
                  <w:lang w:eastAsia="pl-PL"/>
                </w:rPr>
                <w:t>100</w:t>
              </w:r>
            </w:ins>
          </w:p>
        </w:tc>
        <w:tc>
          <w:tcPr>
            <w:tcW w:w="1134" w:type="dxa"/>
            <w:gridSpan w:val="2"/>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color w:val="000000"/>
                <w:sz w:val="22"/>
                <w:lang w:eastAsia="pl-PL"/>
              </w:rPr>
            </w:pPr>
            <w:del w:id="3090" w:author="1" w:date="2017-05-15T13:55:00Z">
              <w:r w:rsidRPr="00283663" w:rsidDel="00283663">
                <w:rPr>
                  <w:rFonts w:eastAsia="Times New Roman"/>
                  <w:strike/>
                  <w:color w:val="000000"/>
                  <w:sz w:val="22"/>
                  <w:lang w:eastAsia="pl-PL"/>
                  <w:rPrChange w:id="3091" w:author="1" w:date="2017-05-15T13:55:00Z">
                    <w:rPr>
                      <w:rFonts w:eastAsia="Times New Roman"/>
                      <w:color w:val="000000"/>
                      <w:sz w:val="22"/>
                      <w:lang w:eastAsia="pl-PL"/>
                    </w:rPr>
                  </w:rPrChange>
                </w:rPr>
                <w:delText>4</w:delText>
              </w:r>
            </w:del>
            <w:ins w:id="3092" w:author="1" w:date="2017-05-15T13:55:00Z">
              <w:r w:rsidR="00283663">
                <w:rPr>
                  <w:rFonts w:eastAsia="Times New Roman"/>
                  <w:strike/>
                  <w:color w:val="000000"/>
                  <w:sz w:val="22"/>
                  <w:lang w:eastAsia="pl-PL"/>
                </w:rPr>
                <w:t xml:space="preserve"> </w:t>
              </w:r>
              <w:r w:rsidR="00283663">
                <w:rPr>
                  <w:rFonts w:eastAsia="Times New Roman"/>
                  <w:color w:val="000000"/>
                  <w:sz w:val="22"/>
                  <w:lang w:eastAsia="pl-PL"/>
                </w:rPr>
                <w:t>0</w:t>
              </w:r>
            </w:ins>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283663" w:rsidRDefault="000B2AB4">
            <w:pPr>
              <w:spacing w:line="240" w:lineRule="auto"/>
              <w:jc w:val="center"/>
              <w:rPr>
                <w:rFonts w:eastAsia="Times New Roman"/>
                <w:strike/>
                <w:color w:val="000000"/>
                <w:sz w:val="22"/>
                <w:lang w:eastAsia="pl-PL"/>
                <w:rPrChange w:id="3093" w:author="1" w:date="2017-05-15T13:55:00Z">
                  <w:rPr>
                    <w:rFonts w:eastAsia="Times New Roman"/>
                    <w:color w:val="000000"/>
                    <w:sz w:val="22"/>
                    <w:lang w:eastAsia="pl-PL"/>
                  </w:rPr>
                </w:rPrChange>
              </w:rPr>
            </w:pPr>
            <w:r w:rsidRPr="00283663">
              <w:rPr>
                <w:rFonts w:eastAsia="Times New Roman"/>
                <w:strike/>
                <w:color w:val="000000"/>
                <w:sz w:val="22"/>
                <w:lang w:eastAsia="pl-PL"/>
                <w:rPrChange w:id="3094" w:author="1" w:date="2017-05-15T13:55:00Z">
                  <w:rPr>
                    <w:rFonts w:eastAsia="Times New Roman"/>
                    <w:color w:val="000000"/>
                    <w:sz w:val="22"/>
                    <w:lang w:eastAsia="pl-PL"/>
                  </w:rPr>
                </w:rPrChange>
              </w:rPr>
              <w:t>80</w:t>
            </w:r>
            <w:ins w:id="3095" w:author="1" w:date="2017-05-15T13:55:00Z">
              <w:r w:rsidR="00283663">
                <w:rPr>
                  <w:rFonts w:eastAsia="Times New Roman"/>
                  <w:strike/>
                  <w:color w:val="000000"/>
                  <w:sz w:val="22"/>
                  <w:lang w:eastAsia="pl-PL"/>
                </w:rPr>
                <w:t xml:space="preserve"> </w:t>
              </w:r>
            </w:ins>
            <w:ins w:id="3096" w:author="1" w:date="2017-05-15T13:56:00Z">
              <w:r w:rsidR="00283663">
                <w:rPr>
                  <w:rFonts w:eastAsia="Times New Roman"/>
                  <w:color w:val="000000"/>
                  <w:sz w:val="22"/>
                  <w:lang w:eastAsia="pl-PL"/>
                </w:rPr>
                <w:t>0</w:t>
              </w:r>
            </w:ins>
          </w:p>
        </w:tc>
        <w:tc>
          <w:tcPr>
            <w:tcW w:w="1019"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66" w:type="dxa"/>
            <w:gridSpan w:val="2"/>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3097" w:author="1" w:date="2017-05-15T13:56:00Z">
                  <w:rPr>
                    <w:rFonts w:eastAsia="Times New Roman"/>
                    <w:color w:val="000000"/>
                    <w:sz w:val="22"/>
                    <w:lang w:eastAsia="pl-PL"/>
                  </w:rPr>
                </w:rPrChange>
              </w:rPr>
              <w:t>2</w:t>
            </w:r>
            <w:ins w:id="3098" w:author="1" w:date="2017-05-15T13:56:00Z">
              <w:r w:rsidR="00283663">
                <w:rPr>
                  <w:rFonts w:eastAsia="Times New Roman"/>
                  <w:strike/>
                  <w:color w:val="000000"/>
                  <w:sz w:val="22"/>
                  <w:lang w:eastAsia="pl-PL"/>
                </w:rPr>
                <w:t xml:space="preserve">  </w:t>
              </w:r>
              <w:r w:rsidR="00283663">
                <w:rPr>
                  <w:rFonts w:eastAsia="Times New Roman"/>
                  <w:color w:val="000000"/>
                  <w:sz w:val="22"/>
                  <w:lang w:eastAsia="pl-PL"/>
                </w:rPr>
                <w:t>0</w:t>
              </w:r>
            </w:ins>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3099" w:author="1" w:date="2017-05-15T13:56:00Z">
                  <w:rPr>
                    <w:rFonts w:eastAsia="Times New Roman"/>
                    <w:color w:val="000000"/>
                    <w:sz w:val="22"/>
                    <w:lang w:eastAsia="pl-PL"/>
                  </w:rPr>
                </w:rPrChange>
              </w:rPr>
              <w:t>100</w:t>
            </w:r>
            <w:ins w:id="3100" w:author="1" w:date="2017-05-15T13:56:00Z">
              <w:r w:rsidR="00283663">
                <w:rPr>
                  <w:rFonts w:eastAsia="Times New Roman"/>
                  <w:strike/>
                  <w:color w:val="000000"/>
                  <w:sz w:val="22"/>
                  <w:lang w:eastAsia="pl-PL"/>
                </w:rPr>
                <w:t xml:space="preserve"> </w:t>
              </w:r>
              <w:r w:rsidR="00283663">
                <w:rPr>
                  <w:rFonts w:eastAsia="Times New Roman"/>
                  <w:color w:val="000000"/>
                  <w:sz w:val="22"/>
                  <w:lang w:eastAsia="pl-PL"/>
                </w:rPr>
                <w:t>0</w:t>
              </w:r>
            </w:ins>
          </w:p>
        </w:tc>
        <w:tc>
          <w:tcPr>
            <w:tcW w:w="850" w:type="dxa"/>
            <w:gridSpan w:val="2"/>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1134"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w:t>
            </w:r>
          </w:p>
        </w:tc>
        <w:tc>
          <w:tcPr>
            <w:tcW w:w="1019" w:type="dxa"/>
            <w:gridSpan w:val="3"/>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824"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CF7061" w:rsidRPr="00FC5AA4" w:rsidTr="00704082">
        <w:trPr>
          <w:trHeight w:val="960"/>
          <w:jc w:val="center"/>
        </w:trPr>
        <w:tc>
          <w:tcPr>
            <w:tcW w:w="852"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3C0E85">
            <w:pPr>
              <w:spacing w:line="240" w:lineRule="auto"/>
              <w:jc w:val="left"/>
              <w:rPr>
                <w:rFonts w:eastAsia="Times New Roman"/>
                <w:color w:val="000000"/>
                <w:sz w:val="22"/>
                <w:lang w:eastAsia="pl-PL"/>
              </w:rPr>
            </w:pPr>
            <w:r w:rsidRPr="00CD17BA">
              <w:rPr>
                <w:rFonts w:eastAsia="Times New Roman"/>
                <w:color w:val="000000"/>
                <w:sz w:val="22"/>
                <w:lang w:eastAsia="pl-PL"/>
              </w:rPr>
              <w:t>Liczba szkoleń dla potencjalnych wnioskodawców w zakresie rozwoju i tworzenia innowacyjnych źródeł dochodu i OZE</w:t>
            </w:r>
          </w:p>
        </w:tc>
        <w:tc>
          <w:tcPr>
            <w:tcW w:w="965"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w:t>
            </w:r>
          </w:p>
        </w:tc>
        <w:tc>
          <w:tcPr>
            <w:tcW w:w="993"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25</w:t>
            </w:r>
          </w:p>
        </w:tc>
        <w:tc>
          <w:tcPr>
            <w:tcW w:w="1134" w:type="dxa"/>
            <w:gridSpan w:val="2"/>
            <w:vMerge w:val="restart"/>
            <w:tcBorders>
              <w:top w:val="nil"/>
              <w:left w:val="single" w:sz="8" w:space="0" w:color="auto"/>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6 000,00</w:t>
            </w: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w:t>
            </w: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75</w:t>
            </w:r>
          </w:p>
        </w:tc>
        <w:tc>
          <w:tcPr>
            <w:tcW w:w="1019" w:type="dxa"/>
            <w:vMerge w:val="restart"/>
            <w:tcBorders>
              <w:top w:val="nil"/>
              <w:left w:val="single" w:sz="8" w:space="0" w:color="auto"/>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6 000,00</w:t>
            </w:r>
          </w:p>
        </w:tc>
        <w:tc>
          <w:tcPr>
            <w:tcW w:w="966"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w:t>
            </w: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850" w:type="dxa"/>
            <w:gridSpan w:val="2"/>
            <w:vMerge w:val="restart"/>
            <w:tcBorders>
              <w:top w:val="nil"/>
              <w:left w:val="single" w:sz="8" w:space="0" w:color="auto"/>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3 600,00</w:t>
            </w:r>
          </w:p>
        </w:tc>
        <w:tc>
          <w:tcPr>
            <w:tcW w:w="1134"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4,00</w:t>
            </w:r>
          </w:p>
        </w:tc>
        <w:tc>
          <w:tcPr>
            <w:tcW w:w="1019" w:type="dxa"/>
            <w:gridSpan w:val="3"/>
            <w:vMerge w:val="restart"/>
            <w:tcBorders>
              <w:top w:val="nil"/>
              <w:left w:val="single" w:sz="8" w:space="0" w:color="auto"/>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15 600,00</w:t>
            </w:r>
          </w:p>
        </w:tc>
        <w:tc>
          <w:tcPr>
            <w:tcW w:w="824"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Aktywizacja</w:t>
            </w:r>
          </w:p>
        </w:tc>
      </w:tr>
      <w:tr w:rsidR="00CF7061" w:rsidRPr="00FC5AA4" w:rsidTr="00704082">
        <w:trPr>
          <w:trHeight w:val="690"/>
          <w:jc w:val="center"/>
        </w:trPr>
        <w:tc>
          <w:tcPr>
            <w:tcW w:w="852"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3C0E85">
            <w:pPr>
              <w:spacing w:line="240" w:lineRule="auto"/>
              <w:jc w:val="left"/>
              <w:rPr>
                <w:rFonts w:eastAsia="Times New Roman"/>
                <w:color w:val="000000"/>
                <w:sz w:val="22"/>
                <w:lang w:eastAsia="pl-PL"/>
              </w:rPr>
            </w:pPr>
            <w:r w:rsidRPr="00CD17BA">
              <w:rPr>
                <w:rFonts w:eastAsia="Times New Roman"/>
                <w:color w:val="000000"/>
                <w:sz w:val="22"/>
                <w:lang w:eastAsia="pl-PL"/>
              </w:rPr>
              <w:t xml:space="preserve">Liczba szkoleń dla beneficjentów w zakresie aplikowania o </w:t>
            </w:r>
            <w:del w:id="3101" w:author="1" w:date="2017-04-25T11:25:00Z">
              <w:r w:rsidRPr="00704082" w:rsidDel="00704082">
                <w:rPr>
                  <w:rFonts w:eastAsia="Times New Roman"/>
                  <w:strike/>
                  <w:color w:val="000000"/>
                  <w:sz w:val="22"/>
                  <w:lang w:eastAsia="pl-PL"/>
                  <w:rPrChange w:id="3102" w:author="1" w:date="2017-04-25T11:25:00Z">
                    <w:rPr>
                      <w:rFonts w:eastAsia="Times New Roman"/>
                      <w:color w:val="000000"/>
                      <w:sz w:val="22"/>
                      <w:lang w:eastAsia="pl-PL"/>
                    </w:rPr>
                  </w:rPrChange>
                </w:rPr>
                <w:delText>przyzanie</w:delText>
              </w:r>
              <w:r w:rsidRPr="00CD17BA" w:rsidDel="00704082">
                <w:rPr>
                  <w:rFonts w:eastAsia="Times New Roman"/>
                  <w:color w:val="000000"/>
                  <w:sz w:val="22"/>
                  <w:lang w:eastAsia="pl-PL"/>
                </w:rPr>
                <w:delText xml:space="preserve"> </w:delText>
              </w:r>
            </w:del>
            <w:ins w:id="3103" w:author="1" w:date="2017-04-25T11:25:00Z">
              <w:r w:rsidR="00704082">
                <w:rPr>
                  <w:rFonts w:eastAsia="Times New Roman"/>
                  <w:color w:val="000000"/>
                  <w:sz w:val="22"/>
                  <w:lang w:eastAsia="pl-PL"/>
                </w:rPr>
                <w:t>przyznanie</w:t>
              </w:r>
              <w:r w:rsidR="00704082" w:rsidRPr="00CD17BA">
                <w:rPr>
                  <w:rFonts w:eastAsia="Times New Roman"/>
                  <w:color w:val="000000"/>
                  <w:sz w:val="22"/>
                  <w:lang w:eastAsia="pl-PL"/>
                </w:rPr>
                <w:t xml:space="preserve"> </w:t>
              </w:r>
            </w:ins>
            <w:r w:rsidRPr="00CD17BA">
              <w:rPr>
                <w:rFonts w:eastAsia="Times New Roman"/>
                <w:color w:val="000000"/>
                <w:sz w:val="22"/>
                <w:lang w:eastAsia="pl-PL"/>
              </w:rPr>
              <w:t>pomocy</w:t>
            </w:r>
          </w:p>
        </w:tc>
        <w:tc>
          <w:tcPr>
            <w:tcW w:w="965"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w:t>
            </w:r>
          </w:p>
        </w:tc>
        <w:tc>
          <w:tcPr>
            <w:tcW w:w="993"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43</w:t>
            </w:r>
          </w:p>
        </w:tc>
        <w:tc>
          <w:tcPr>
            <w:tcW w:w="1134" w:type="dxa"/>
            <w:gridSpan w:val="2"/>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w:t>
            </w: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72</w:t>
            </w:r>
          </w:p>
        </w:tc>
        <w:tc>
          <w:tcPr>
            <w:tcW w:w="1019"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66"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w:t>
            </w: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850" w:type="dxa"/>
            <w:gridSpan w:val="2"/>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1134"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7,00</w:t>
            </w:r>
          </w:p>
        </w:tc>
        <w:tc>
          <w:tcPr>
            <w:tcW w:w="1019" w:type="dxa"/>
            <w:gridSpan w:val="3"/>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824"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Aktywizacja</w:t>
            </w:r>
          </w:p>
        </w:tc>
      </w:tr>
      <w:tr w:rsidR="00CF7061" w:rsidRPr="00FC5AA4" w:rsidTr="00704082">
        <w:trPr>
          <w:trHeight w:val="690"/>
          <w:jc w:val="center"/>
        </w:trPr>
        <w:tc>
          <w:tcPr>
            <w:tcW w:w="852"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szkoleń dla beneficjentów w zakresie rozliczania wniosków o płatność</w:t>
            </w:r>
          </w:p>
        </w:tc>
        <w:tc>
          <w:tcPr>
            <w:tcW w:w="965"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w:t>
            </w:r>
          </w:p>
        </w:tc>
        <w:tc>
          <w:tcPr>
            <w:tcW w:w="993"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w:t>
            </w:r>
          </w:p>
        </w:tc>
        <w:tc>
          <w:tcPr>
            <w:tcW w:w="1134" w:type="dxa"/>
            <w:gridSpan w:val="2"/>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w:t>
            </w: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019" w:type="dxa"/>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66"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w:t>
            </w: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w:t>
            </w:r>
          </w:p>
        </w:tc>
        <w:tc>
          <w:tcPr>
            <w:tcW w:w="850" w:type="dxa"/>
            <w:gridSpan w:val="2"/>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1134"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w:t>
            </w:r>
          </w:p>
        </w:tc>
        <w:tc>
          <w:tcPr>
            <w:tcW w:w="1019" w:type="dxa"/>
            <w:gridSpan w:val="3"/>
            <w:vMerge/>
            <w:tcBorders>
              <w:top w:val="nil"/>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824"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Aktywizacja</w:t>
            </w:r>
          </w:p>
        </w:tc>
      </w:tr>
      <w:tr w:rsidR="00CF7061" w:rsidRPr="00FC5AA4" w:rsidTr="00704082">
        <w:trPr>
          <w:trHeight w:val="915"/>
          <w:jc w:val="center"/>
        </w:trPr>
        <w:tc>
          <w:tcPr>
            <w:tcW w:w="852" w:type="dxa"/>
            <w:vMerge w:val="restart"/>
            <w:tcBorders>
              <w:top w:val="nil"/>
              <w:left w:val="single" w:sz="8" w:space="0" w:color="auto"/>
              <w:bottom w:val="single" w:sz="8" w:space="0" w:color="000000"/>
              <w:right w:val="single" w:sz="8" w:space="0" w:color="auto"/>
            </w:tcBorders>
            <w:shd w:val="clear" w:color="000000" w:fill="D8D8D8"/>
            <w:textDirection w:val="btLr"/>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1.2.5</w:t>
            </w:r>
          </w:p>
        </w:tc>
        <w:tc>
          <w:tcPr>
            <w:tcW w:w="2011" w:type="dxa"/>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szkoleń dla potencjalnych wnioskodawców w zakresie rozwoju i tworzenia innowacyjnych źródeł dochodu</w:t>
            </w:r>
          </w:p>
        </w:tc>
        <w:tc>
          <w:tcPr>
            <w:tcW w:w="965"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w:t>
            </w:r>
          </w:p>
        </w:tc>
        <w:tc>
          <w:tcPr>
            <w:tcW w:w="993" w:type="dxa"/>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w:t>
            </w:r>
          </w:p>
        </w:tc>
        <w:tc>
          <w:tcPr>
            <w:tcW w:w="1134" w:type="dxa"/>
            <w:gridSpan w:val="2"/>
            <w:vMerge w:val="restart"/>
            <w:tcBorders>
              <w:top w:val="nil"/>
              <w:left w:val="single" w:sz="8" w:space="0" w:color="auto"/>
              <w:bottom w:val="single" w:sz="8" w:space="0" w:color="000000"/>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992"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75,00</w:t>
            </w:r>
          </w:p>
        </w:tc>
        <w:tc>
          <w:tcPr>
            <w:tcW w:w="1019" w:type="dxa"/>
            <w:vMerge w:val="restart"/>
            <w:tcBorders>
              <w:top w:val="nil"/>
              <w:left w:val="single" w:sz="8" w:space="0" w:color="auto"/>
              <w:bottom w:val="single" w:sz="8" w:space="0" w:color="000000"/>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992"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850" w:type="dxa"/>
            <w:gridSpan w:val="2"/>
            <w:vMerge w:val="restart"/>
            <w:tcBorders>
              <w:top w:val="nil"/>
              <w:left w:val="single" w:sz="8" w:space="0" w:color="auto"/>
              <w:bottom w:val="single" w:sz="8" w:space="0" w:color="000000"/>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4,00</w:t>
            </w:r>
          </w:p>
        </w:tc>
        <w:tc>
          <w:tcPr>
            <w:tcW w:w="1019" w:type="dxa"/>
            <w:gridSpan w:val="3"/>
            <w:vMerge w:val="restart"/>
            <w:tcBorders>
              <w:top w:val="nil"/>
              <w:left w:val="single" w:sz="8" w:space="0" w:color="auto"/>
              <w:bottom w:val="single" w:sz="8" w:space="0" w:color="000000"/>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24" w:type="dxa"/>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Fundusz wiodący</w:t>
            </w:r>
          </w:p>
        </w:tc>
        <w:tc>
          <w:tcPr>
            <w:tcW w:w="992" w:type="dxa"/>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Aktywizacja</w:t>
            </w:r>
          </w:p>
        </w:tc>
      </w:tr>
      <w:tr w:rsidR="00CF7061" w:rsidRPr="00FC5AA4" w:rsidTr="00704082">
        <w:trPr>
          <w:trHeight w:val="690"/>
          <w:jc w:val="center"/>
        </w:trPr>
        <w:tc>
          <w:tcPr>
            <w:tcW w:w="852" w:type="dxa"/>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szkoleń dla beneficjentów w zakresie rozliczania wniosków o płatność</w:t>
            </w:r>
          </w:p>
        </w:tc>
        <w:tc>
          <w:tcPr>
            <w:tcW w:w="965"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w:t>
            </w:r>
          </w:p>
        </w:tc>
        <w:tc>
          <w:tcPr>
            <w:tcW w:w="993" w:type="dxa"/>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w:t>
            </w:r>
          </w:p>
        </w:tc>
        <w:tc>
          <w:tcPr>
            <w:tcW w:w="1134" w:type="dxa"/>
            <w:gridSpan w:val="2"/>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92"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992"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019" w:type="dxa"/>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966"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1134" w:type="dxa"/>
            <w:gridSpan w:val="2"/>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w:t>
            </w:r>
          </w:p>
        </w:tc>
        <w:tc>
          <w:tcPr>
            <w:tcW w:w="1019" w:type="dxa"/>
            <w:gridSpan w:val="3"/>
            <w:vMerge/>
            <w:tcBorders>
              <w:top w:val="nil"/>
              <w:left w:val="single" w:sz="8" w:space="0" w:color="auto"/>
              <w:bottom w:val="single" w:sz="8" w:space="0" w:color="000000"/>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824" w:type="dxa"/>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Fundusz wiodący</w:t>
            </w:r>
          </w:p>
        </w:tc>
        <w:tc>
          <w:tcPr>
            <w:tcW w:w="992" w:type="dxa"/>
            <w:tcBorders>
              <w:top w:val="nil"/>
              <w:left w:val="nil"/>
              <w:bottom w:val="single" w:sz="8" w:space="0" w:color="auto"/>
              <w:right w:val="single" w:sz="8" w:space="0" w:color="auto"/>
            </w:tcBorders>
            <w:shd w:val="clear" w:color="000000" w:fill="DBEEF3"/>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Aktywizacja</w:t>
            </w:r>
          </w:p>
        </w:tc>
      </w:tr>
      <w:tr w:rsidR="000B2AB4" w:rsidRPr="00FC5AA4" w:rsidTr="00704082">
        <w:trPr>
          <w:trHeight w:val="465"/>
          <w:jc w:val="center"/>
          <w:trPrChange w:id="3104" w:author="1" w:date="2017-04-25T11:21:00Z">
            <w:trPr>
              <w:gridBefore w:val="8"/>
              <w:trHeight w:val="465"/>
              <w:jc w:val="center"/>
            </w:trPr>
          </w:trPrChange>
        </w:trPr>
        <w:tc>
          <w:tcPr>
            <w:tcW w:w="852" w:type="dxa"/>
            <w:vMerge/>
            <w:tcBorders>
              <w:top w:val="nil"/>
              <w:left w:val="single" w:sz="8" w:space="0" w:color="auto"/>
              <w:bottom w:val="single" w:sz="8" w:space="0" w:color="000000"/>
              <w:right w:val="single" w:sz="8" w:space="0" w:color="auto"/>
            </w:tcBorders>
            <w:vAlign w:val="center"/>
            <w:hideMark/>
            <w:tcPrChange w:id="3105" w:author="1" w:date="2017-04-25T11:21:00Z">
              <w:tcPr>
                <w:tcW w:w="852" w:type="dxa"/>
                <w:vMerge/>
                <w:tcBorders>
                  <w:top w:val="nil"/>
                  <w:left w:val="single" w:sz="8" w:space="0" w:color="auto"/>
                  <w:bottom w:val="single" w:sz="8" w:space="0" w:color="000000"/>
                  <w:right w:val="single" w:sz="8" w:space="0" w:color="auto"/>
                </w:tcBorders>
                <w:vAlign w:val="center"/>
                <w:hideMark/>
              </w:tcPr>
            </w:tcPrChange>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DBEEF3"/>
            <w:vAlign w:val="center"/>
            <w:hideMark/>
            <w:tcPrChange w:id="3106" w:author="1" w:date="2017-04-25T11:21:00Z">
              <w:tcPr>
                <w:tcW w:w="2011"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operacji ukierunkowanych na innowacje</w:t>
            </w:r>
          </w:p>
        </w:tc>
        <w:tc>
          <w:tcPr>
            <w:tcW w:w="965" w:type="dxa"/>
            <w:gridSpan w:val="2"/>
            <w:tcBorders>
              <w:top w:val="nil"/>
              <w:left w:val="nil"/>
              <w:bottom w:val="single" w:sz="8" w:space="0" w:color="auto"/>
              <w:right w:val="single" w:sz="8" w:space="0" w:color="auto"/>
            </w:tcBorders>
            <w:shd w:val="clear" w:color="000000" w:fill="DBEEF3"/>
            <w:vAlign w:val="center"/>
            <w:hideMark/>
            <w:tcPrChange w:id="3107" w:author="1" w:date="2017-04-25T11:21:00Z">
              <w:tcPr>
                <w:tcW w:w="965"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w:t>
            </w:r>
          </w:p>
        </w:tc>
        <w:tc>
          <w:tcPr>
            <w:tcW w:w="993" w:type="dxa"/>
            <w:tcBorders>
              <w:top w:val="nil"/>
              <w:left w:val="nil"/>
              <w:bottom w:val="single" w:sz="8" w:space="0" w:color="auto"/>
              <w:right w:val="single" w:sz="8" w:space="0" w:color="auto"/>
            </w:tcBorders>
            <w:shd w:val="clear" w:color="000000" w:fill="DBEEF3"/>
            <w:vAlign w:val="center"/>
            <w:hideMark/>
            <w:tcPrChange w:id="3108" w:author="1" w:date="2017-04-25T11:21:00Z">
              <w:tcPr>
                <w:tcW w:w="993"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w:t>
            </w:r>
          </w:p>
        </w:tc>
        <w:tc>
          <w:tcPr>
            <w:tcW w:w="1134" w:type="dxa"/>
            <w:gridSpan w:val="2"/>
            <w:tcBorders>
              <w:top w:val="nil"/>
              <w:left w:val="nil"/>
              <w:bottom w:val="single" w:sz="8" w:space="0" w:color="auto"/>
              <w:right w:val="single" w:sz="8" w:space="0" w:color="auto"/>
            </w:tcBorders>
            <w:shd w:val="clear" w:color="000000" w:fill="DBEEF3"/>
            <w:vAlign w:val="center"/>
            <w:hideMark/>
            <w:tcPrChange w:id="3109" w:author="1" w:date="2017-04-25T11:21:00Z">
              <w:tcPr>
                <w:tcW w:w="1134"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110" w:author="1" w:date="2017-04-25T11:21: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111" w:author="1" w:date="2017-04-25T11:21: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60,00</w:t>
            </w:r>
          </w:p>
        </w:tc>
        <w:tc>
          <w:tcPr>
            <w:tcW w:w="1019" w:type="dxa"/>
            <w:tcBorders>
              <w:top w:val="nil"/>
              <w:left w:val="nil"/>
              <w:bottom w:val="single" w:sz="8" w:space="0" w:color="auto"/>
              <w:right w:val="single" w:sz="8" w:space="0" w:color="auto"/>
            </w:tcBorders>
            <w:shd w:val="clear" w:color="000000" w:fill="DBEEF3"/>
            <w:vAlign w:val="center"/>
            <w:hideMark/>
            <w:tcPrChange w:id="3112" w:author="1" w:date="2017-04-25T11:21: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1 000 000,00</w:t>
            </w:r>
          </w:p>
        </w:tc>
        <w:tc>
          <w:tcPr>
            <w:tcW w:w="966" w:type="dxa"/>
            <w:gridSpan w:val="2"/>
            <w:tcBorders>
              <w:top w:val="nil"/>
              <w:left w:val="nil"/>
              <w:bottom w:val="single" w:sz="8" w:space="0" w:color="auto"/>
              <w:right w:val="single" w:sz="8" w:space="0" w:color="auto"/>
            </w:tcBorders>
            <w:shd w:val="clear" w:color="000000" w:fill="DBEEF3"/>
            <w:vAlign w:val="center"/>
            <w:hideMark/>
            <w:tcPrChange w:id="3113" w:author="1" w:date="2017-04-25T11:21:00Z">
              <w:tcPr>
                <w:tcW w:w="993"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6,00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114" w:author="1" w:date="2017-04-25T11:21:00Z">
              <w:tcPr>
                <w:tcW w:w="992"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850" w:type="dxa"/>
            <w:gridSpan w:val="2"/>
            <w:tcBorders>
              <w:top w:val="nil"/>
              <w:left w:val="nil"/>
              <w:bottom w:val="single" w:sz="8" w:space="0" w:color="auto"/>
              <w:right w:val="single" w:sz="8" w:space="0" w:color="auto"/>
            </w:tcBorders>
            <w:shd w:val="clear" w:color="000000" w:fill="DBEEF3"/>
            <w:vAlign w:val="center"/>
            <w:hideMark/>
            <w:tcPrChange w:id="3115" w:author="1" w:date="2017-04-25T11:21:00Z">
              <w:tcPr>
                <w:tcW w:w="850"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1 100 000,00</w:t>
            </w:r>
          </w:p>
        </w:tc>
        <w:tc>
          <w:tcPr>
            <w:tcW w:w="1134" w:type="dxa"/>
            <w:gridSpan w:val="2"/>
            <w:tcBorders>
              <w:top w:val="nil"/>
              <w:left w:val="nil"/>
              <w:bottom w:val="single" w:sz="8" w:space="0" w:color="auto"/>
              <w:right w:val="single" w:sz="8" w:space="0" w:color="auto"/>
            </w:tcBorders>
            <w:shd w:val="clear" w:color="000000" w:fill="DBEEF3"/>
            <w:vAlign w:val="center"/>
            <w:hideMark/>
            <w:tcPrChange w:id="3116" w:author="1" w:date="2017-04-25T11:21:00Z">
              <w:tcPr>
                <w:tcW w:w="1134"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11,00</w:t>
            </w:r>
          </w:p>
        </w:tc>
        <w:tc>
          <w:tcPr>
            <w:tcW w:w="1019" w:type="dxa"/>
            <w:gridSpan w:val="3"/>
            <w:tcBorders>
              <w:top w:val="nil"/>
              <w:left w:val="nil"/>
              <w:bottom w:val="single" w:sz="8" w:space="0" w:color="auto"/>
              <w:right w:val="single" w:sz="8" w:space="0" w:color="auto"/>
            </w:tcBorders>
            <w:shd w:val="clear" w:color="000000" w:fill="DBEEF3"/>
            <w:vAlign w:val="center"/>
            <w:hideMark/>
            <w:tcPrChange w:id="3117" w:author="1" w:date="2017-04-25T11:21:00Z">
              <w:tcPr>
                <w:tcW w:w="1019"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2 100 000,00</w:t>
            </w:r>
          </w:p>
        </w:tc>
        <w:tc>
          <w:tcPr>
            <w:tcW w:w="824" w:type="dxa"/>
            <w:tcBorders>
              <w:top w:val="nil"/>
              <w:left w:val="nil"/>
              <w:bottom w:val="single" w:sz="8" w:space="0" w:color="auto"/>
              <w:right w:val="single" w:sz="8" w:space="0" w:color="auto"/>
            </w:tcBorders>
            <w:shd w:val="clear" w:color="000000" w:fill="DBEEF3"/>
            <w:vAlign w:val="center"/>
            <w:hideMark/>
            <w:tcPrChange w:id="3118" w:author="1" w:date="2017-04-25T11:21:00Z">
              <w:tcPr>
                <w:tcW w:w="824"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xml:space="preserve">PO </w:t>
            </w:r>
            <w:proofErr w:type="spellStart"/>
            <w:r w:rsidRPr="00CD17BA">
              <w:rPr>
                <w:rFonts w:eastAsia="Times New Roman"/>
                <w:color w:val="000000"/>
                <w:sz w:val="22"/>
                <w:lang w:eastAsia="pl-PL"/>
              </w:rPr>
              <w:t>MiR</w:t>
            </w:r>
            <w:proofErr w:type="spellEnd"/>
          </w:p>
        </w:tc>
        <w:tc>
          <w:tcPr>
            <w:tcW w:w="992" w:type="dxa"/>
            <w:tcBorders>
              <w:top w:val="nil"/>
              <w:left w:val="nil"/>
              <w:bottom w:val="single" w:sz="8" w:space="0" w:color="auto"/>
              <w:right w:val="single" w:sz="8" w:space="0" w:color="auto"/>
            </w:tcBorders>
            <w:shd w:val="clear" w:color="000000" w:fill="DBEEF3"/>
            <w:vAlign w:val="center"/>
            <w:hideMark/>
            <w:tcPrChange w:id="3119" w:author="1" w:date="2017-04-25T11:21: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450"/>
          <w:jc w:val="center"/>
          <w:trPrChange w:id="3120" w:author="1" w:date="2017-04-25T11:21:00Z">
            <w:trPr>
              <w:gridBefore w:val="8"/>
              <w:trHeight w:val="450"/>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Change w:id="3121"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cel szczegółowy 2</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122"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123"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124" w:author="1" w:date="2017-05-15T14:51:00Z">
                  <w:rPr>
                    <w:rFonts w:eastAsia="Times New Roman"/>
                    <w:color w:val="000000"/>
                    <w:sz w:val="22"/>
                    <w:lang w:eastAsia="pl-PL"/>
                  </w:rPr>
                </w:rPrChange>
              </w:rPr>
              <w:t>1 506 000,00</w:t>
            </w:r>
            <w:ins w:id="3125" w:author="1" w:date="2017-05-15T14:51:00Z">
              <w:r w:rsidR="00101028">
                <w:rPr>
                  <w:rFonts w:eastAsia="Times New Roman"/>
                  <w:strike/>
                  <w:color w:val="000000"/>
                  <w:sz w:val="22"/>
                  <w:lang w:eastAsia="pl-PL"/>
                </w:rPr>
                <w:t xml:space="preserve"> </w:t>
              </w:r>
              <w:r w:rsidR="00101028">
                <w:rPr>
                  <w:rFonts w:eastAsia="Times New Roman"/>
                  <w:color w:val="000000"/>
                  <w:sz w:val="22"/>
                  <w:lang w:eastAsia="pl-PL"/>
                </w:rPr>
                <w:t>3</w:t>
              </w:r>
            </w:ins>
            <w:ins w:id="3126" w:author="1" w:date="2017-05-15T14:52:00Z">
              <w:r w:rsidR="00101028">
                <w:rPr>
                  <w:rFonts w:eastAsia="Times New Roman"/>
                  <w:color w:val="000000"/>
                  <w:sz w:val="22"/>
                  <w:lang w:eastAsia="pl-PL"/>
                </w:rPr>
                <w:t> </w:t>
              </w:r>
            </w:ins>
            <w:ins w:id="3127" w:author="1" w:date="2017-05-15T14:51:00Z">
              <w:r w:rsidR="00101028">
                <w:rPr>
                  <w:rFonts w:eastAsia="Times New Roman"/>
                  <w:color w:val="000000"/>
                  <w:sz w:val="22"/>
                  <w:lang w:eastAsia="pl-PL"/>
                </w:rPr>
                <w:t>786</w:t>
              </w:r>
            </w:ins>
            <w:ins w:id="3128" w:author="1" w:date="2017-05-15T14:52:00Z">
              <w:r w:rsidR="00101028">
                <w:rPr>
                  <w:rFonts w:eastAsia="Times New Roman"/>
                  <w:color w:val="000000"/>
                  <w:sz w:val="22"/>
                  <w:lang w:eastAsia="pl-PL"/>
                </w:rPr>
                <w:t xml:space="preserve"> </w:t>
              </w:r>
            </w:ins>
            <w:ins w:id="3129" w:author="1" w:date="2017-05-15T14:51:00Z">
              <w:r w:rsidR="00101028">
                <w:rPr>
                  <w:rFonts w:eastAsia="Times New Roman"/>
                  <w:color w:val="000000"/>
                  <w:sz w:val="22"/>
                  <w:lang w:eastAsia="pl-PL"/>
                </w:rPr>
                <w:t>000,00</w:t>
              </w:r>
            </w:ins>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130"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131"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del w:id="3132" w:author="1" w:date="2017-04-25T11:09:00Z">
              <w:r w:rsidRPr="002301CB" w:rsidDel="002301CB">
                <w:rPr>
                  <w:rFonts w:eastAsia="Times New Roman"/>
                  <w:strike/>
                  <w:color w:val="000000"/>
                  <w:sz w:val="22"/>
                  <w:lang w:eastAsia="pl-PL"/>
                  <w:rPrChange w:id="3133" w:author="1" w:date="2017-04-25T11:10:00Z">
                    <w:rPr>
                      <w:rFonts w:eastAsia="Times New Roman"/>
                      <w:color w:val="000000"/>
                      <w:sz w:val="22"/>
                      <w:lang w:eastAsia="pl-PL"/>
                    </w:rPr>
                  </w:rPrChange>
                </w:rPr>
                <w:delText>4 206 000,00</w:delText>
              </w:r>
            </w:del>
            <w:ins w:id="3134" w:author="1" w:date="2017-04-25T11:09:00Z">
              <w:r w:rsidR="002301CB">
                <w:rPr>
                  <w:rFonts w:eastAsia="Times New Roman"/>
                  <w:color w:val="000000"/>
                  <w:sz w:val="22"/>
                  <w:lang w:eastAsia="pl-PL"/>
                </w:rPr>
                <w:t xml:space="preserve"> 4213137,24</w:t>
              </w:r>
            </w:ins>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135"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136"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137" w:author="1" w:date="2017-05-15T14:52:00Z">
                  <w:rPr>
                    <w:rFonts w:eastAsia="Times New Roman"/>
                    <w:color w:val="000000"/>
                    <w:sz w:val="22"/>
                    <w:lang w:eastAsia="pl-PL"/>
                  </w:rPr>
                </w:rPrChange>
              </w:rPr>
              <w:t>2 103 600,00</w:t>
            </w:r>
            <w:ins w:id="3138" w:author="1" w:date="2017-05-15T14:52:00Z">
              <w:r w:rsidR="00101028">
                <w:rPr>
                  <w:rFonts w:eastAsia="Times New Roman"/>
                  <w:strike/>
                  <w:color w:val="000000"/>
                  <w:sz w:val="22"/>
                  <w:lang w:eastAsia="pl-PL"/>
                </w:rPr>
                <w:t xml:space="preserve"> </w:t>
              </w:r>
              <w:r w:rsidR="00101028">
                <w:rPr>
                  <w:rFonts w:eastAsia="Times New Roman"/>
                  <w:color w:val="000000"/>
                  <w:sz w:val="22"/>
                  <w:lang w:eastAsia="pl-PL"/>
                </w:rPr>
                <w:t>1 103 600,00</w:t>
              </w:r>
            </w:ins>
          </w:p>
        </w:tc>
        <w:tc>
          <w:tcPr>
            <w:tcW w:w="1134" w:type="dxa"/>
            <w:gridSpan w:val="2"/>
            <w:tcBorders>
              <w:top w:val="nil"/>
              <w:left w:val="nil"/>
              <w:bottom w:val="single" w:sz="8" w:space="0" w:color="auto"/>
              <w:right w:val="single" w:sz="8" w:space="0" w:color="auto"/>
            </w:tcBorders>
            <w:shd w:val="clear" w:color="000000" w:fill="A6A6A6"/>
            <w:vAlign w:val="center"/>
            <w:hideMark/>
            <w:tcPrChange w:id="3139"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140"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pPr>
              <w:spacing w:line="240" w:lineRule="auto"/>
              <w:jc w:val="center"/>
              <w:rPr>
                <w:rFonts w:eastAsia="Times New Roman"/>
                <w:color w:val="000000"/>
                <w:sz w:val="22"/>
                <w:lang w:eastAsia="pl-PL"/>
              </w:rPr>
            </w:pPr>
            <w:del w:id="3141" w:author="1" w:date="2017-04-25T11:17:00Z">
              <w:r w:rsidRPr="00704082" w:rsidDel="00704082">
                <w:rPr>
                  <w:rFonts w:eastAsia="Times New Roman"/>
                  <w:strike/>
                  <w:color w:val="000000"/>
                  <w:sz w:val="22"/>
                  <w:lang w:eastAsia="pl-PL"/>
                  <w:rPrChange w:id="3142" w:author="1" w:date="2017-04-25T11:18:00Z">
                    <w:rPr>
                      <w:rFonts w:eastAsia="Times New Roman"/>
                      <w:color w:val="000000"/>
                      <w:sz w:val="22"/>
                      <w:lang w:eastAsia="pl-PL"/>
                    </w:rPr>
                  </w:rPrChange>
                </w:rPr>
                <w:delText>7 815 600,00</w:delText>
              </w:r>
            </w:del>
            <w:ins w:id="3143" w:author="1" w:date="2017-04-25T11:18:00Z">
              <w:r w:rsidR="00704082">
                <w:rPr>
                  <w:rFonts w:eastAsia="Times New Roman"/>
                  <w:color w:val="000000"/>
                  <w:sz w:val="22"/>
                  <w:lang w:eastAsia="pl-PL"/>
                </w:rPr>
                <w:t xml:space="preserve"> </w:t>
              </w:r>
            </w:ins>
            <w:ins w:id="3144" w:author="1" w:date="2017-05-15T14:52:00Z">
              <w:r w:rsidR="00101028">
                <w:rPr>
                  <w:rFonts w:eastAsia="Times New Roman"/>
                  <w:color w:val="000000"/>
                  <w:sz w:val="22"/>
                  <w:lang w:eastAsia="pl-PL"/>
                </w:rPr>
                <w:t>9 102 737,24</w:t>
              </w:r>
            </w:ins>
          </w:p>
        </w:tc>
        <w:tc>
          <w:tcPr>
            <w:tcW w:w="824" w:type="dxa"/>
            <w:tcBorders>
              <w:top w:val="nil"/>
              <w:left w:val="nil"/>
              <w:bottom w:val="single" w:sz="8" w:space="0" w:color="auto"/>
              <w:right w:val="single" w:sz="8" w:space="0" w:color="auto"/>
            </w:tcBorders>
            <w:shd w:val="clear" w:color="000000" w:fill="A6A6A6"/>
            <w:vAlign w:val="center"/>
            <w:hideMark/>
            <w:tcPrChange w:id="3145"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146"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704082">
        <w:trPr>
          <w:trHeight w:val="420"/>
          <w:jc w:val="center"/>
          <w:trPrChange w:id="3147" w:author="1" w:date="2017-04-25T11:21:00Z">
            <w:trPr>
              <w:gridBefore w:val="8"/>
              <w:trHeight w:val="420"/>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92CDDC"/>
            <w:vAlign w:val="center"/>
            <w:hideMark/>
            <w:tcPrChange w:id="3148"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92CDD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Razem cel ogólny I</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149"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150"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151" w:author="1" w:date="2017-05-15T14:52:00Z">
                  <w:rPr>
                    <w:rFonts w:eastAsia="Times New Roman"/>
                    <w:color w:val="000000"/>
                    <w:sz w:val="22"/>
                    <w:lang w:eastAsia="pl-PL"/>
                  </w:rPr>
                </w:rPrChange>
              </w:rPr>
              <w:t>1 866 000,00</w:t>
            </w:r>
            <w:ins w:id="3152" w:author="1" w:date="2017-05-15T14:52:00Z">
              <w:r w:rsidR="00101028">
                <w:rPr>
                  <w:rFonts w:eastAsia="Times New Roman"/>
                  <w:strike/>
                  <w:color w:val="000000"/>
                  <w:sz w:val="22"/>
                  <w:lang w:eastAsia="pl-PL"/>
                </w:rPr>
                <w:t xml:space="preserve"> </w:t>
              </w:r>
              <w:r w:rsidR="00101028">
                <w:rPr>
                  <w:rFonts w:eastAsia="Times New Roman"/>
                  <w:color w:val="000000"/>
                  <w:sz w:val="22"/>
                  <w:lang w:eastAsia="pl-PL"/>
                </w:rPr>
                <w:t>4 146 000,00</w:t>
              </w:r>
            </w:ins>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153"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154"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del w:id="3155" w:author="1" w:date="2017-04-25T11:16:00Z">
              <w:r w:rsidRPr="002301CB" w:rsidDel="002301CB">
                <w:rPr>
                  <w:rFonts w:eastAsia="Times New Roman"/>
                  <w:strike/>
                  <w:color w:val="000000"/>
                  <w:sz w:val="22"/>
                  <w:lang w:eastAsia="pl-PL"/>
                  <w:rPrChange w:id="3156" w:author="1" w:date="2017-04-25T11:16:00Z">
                    <w:rPr>
                      <w:rFonts w:eastAsia="Times New Roman"/>
                      <w:color w:val="000000"/>
                      <w:sz w:val="22"/>
                      <w:lang w:eastAsia="pl-PL"/>
                    </w:rPr>
                  </w:rPrChange>
                </w:rPr>
                <w:delText>4 206 000,00</w:delText>
              </w:r>
            </w:del>
            <w:ins w:id="3157" w:author="1" w:date="2017-04-25T11:16:00Z">
              <w:r w:rsidR="002301CB" w:rsidRPr="002301CB">
                <w:rPr>
                  <w:rFonts w:eastAsia="Times New Roman"/>
                  <w:strike/>
                  <w:color w:val="000000"/>
                  <w:sz w:val="22"/>
                  <w:lang w:eastAsia="pl-PL"/>
                  <w:rPrChange w:id="3158" w:author="1" w:date="2017-04-25T11:16:00Z">
                    <w:rPr>
                      <w:rFonts w:eastAsia="Times New Roman"/>
                      <w:color w:val="000000"/>
                      <w:sz w:val="22"/>
                      <w:lang w:eastAsia="pl-PL"/>
                    </w:rPr>
                  </w:rPrChange>
                </w:rPr>
                <w:t xml:space="preserve"> </w:t>
              </w:r>
              <w:r w:rsidR="002301CB">
                <w:rPr>
                  <w:rFonts w:eastAsia="Times New Roman"/>
                  <w:color w:val="000000"/>
                  <w:sz w:val="22"/>
                  <w:lang w:eastAsia="pl-PL"/>
                </w:rPr>
                <w:t>4213137</w:t>
              </w:r>
            </w:ins>
            <w:ins w:id="3159" w:author="1" w:date="2017-04-25T11:19:00Z">
              <w:r w:rsidR="00704082">
                <w:rPr>
                  <w:rFonts w:eastAsia="Times New Roman"/>
                  <w:color w:val="000000"/>
                  <w:sz w:val="22"/>
                  <w:lang w:eastAsia="pl-PL"/>
                </w:rPr>
                <w:t>,24</w:t>
              </w:r>
            </w:ins>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160"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161"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162" w:author="1" w:date="2017-05-15T14:53:00Z">
                  <w:rPr>
                    <w:rFonts w:eastAsia="Times New Roman"/>
                    <w:color w:val="000000"/>
                    <w:sz w:val="22"/>
                    <w:lang w:eastAsia="pl-PL"/>
                  </w:rPr>
                </w:rPrChange>
              </w:rPr>
              <w:t>2 103 600,00</w:t>
            </w:r>
            <w:ins w:id="3163" w:author="1" w:date="2017-05-15T14:53:00Z">
              <w:r w:rsidR="00101028">
                <w:rPr>
                  <w:rFonts w:eastAsia="Times New Roman"/>
                  <w:strike/>
                  <w:color w:val="000000"/>
                  <w:sz w:val="22"/>
                  <w:lang w:eastAsia="pl-PL"/>
                </w:rPr>
                <w:t xml:space="preserve"> </w:t>
              </w:r>
              <w:r w:rsidR="00101028">
                <w:rPr>
                  <w:rFonts w:eastAsia="Times New Roman"/>
                  <w:color w:val="000000"/>
                  <w:sz w:val="22"/>
                  <w:lang w:eastAsia="pl-PL"/>
                </w:rPr>
                <w:t>1 103 600,00</w:t>
              </w:r>
            </w:ins>
          </w:p>
        </w:tc>
        <w:tc>
          <w:tcPr>
            <w:tcW w:w="1134" w:type="dxa"/>
            <w:gridSpan w:val="2"/>
            <w:tcBorders>
              <w:top w:val="nil"/>
              <w:left w:val="nil"/>
              <w:bottom w:val="single" w:sz="8" w:space="0" w:color="auto"/>
              <w:right w:val="single" w:sz="8" w:space="0" w:color="auto"/>
            </w:tcBorders>
            <w:shd w:val="clear" w:color="000000" w:fill="A6A6A6"/>
            <w:vAlign w:val="center"/>
            <w:hideMark/>
            <w:tcPrChange w:id="3164"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165"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pPr>
              <w:spacing w:line="240" w:lineRule="auto"/>
              <w:jc w:val="center"/>
              <w:rPr>
                <w:rFonts w:eastAsia="Times New Roman"/>
                <w:color w:val="000000"/>
                <w:sz w:val="22"/>
                <w:lang w:eastAsia="pl-PL"/>
              </w:rPr>
            </w:pPr>
            <w:del w:id="3166" w:author="1" w:date="2017-04-25T11:18:00Z">
              <w:r w:rsidRPr="00704082" w:rsidDel="00704082">
                <w:rPr>
                  <w:rFonts w:eastAsia="Times New Roman"/>
                  <w:strike/>
                  <w:color w:val="000000"/>
                  <w:sz w:val="22"/>
                  <w:lang w:eastAsia="pl-PL"/>
                  <w:rPrChange w:id="3167" w:author="1" w:date="2017-04-25T11:19:00Z">
                    <w:rPr>
                      <w:rFonts w:eastAsia="Times New Roman"/>
                      <w:color w:val="000000"/>
                      <w:sz w:val="22"/>
                      <w:lang w:eastAsia="pl-PL"/>
                    </w:rPr>
                  </w:rPrChange>
                </w:rPr>
                <w:delText>8 175 600,00</w:delText>
              </w:r>
            </w:del>
            <w:ins w:id="3168" w:author="1" w:date="2017-04-25T11:18:00Z">
              <w:r w:rsidR="00704082">
                <w:rPr>
                  <w:rFonts w:eastAsia="Times New Roman"/>
                  <w:color w:val="000000"/>
                  <w:sz w:val="22"/>
                  <w:lang w:eastAsia="pl-PL"/>
                </w:rPr>
                <w:t xml:space="preserve"> </w:t>
              </w:r>
            </w:ins>
            <w:ins w:id="3169" w:author="1" w:date="2017-05-15T14:53:00Z">
              <w:r w:rsidR="00101028">
                <w:rPr>
                  <w:rFonts w:eastAsia="Times New Roman"/>
                  <w:color w:val="000000"/>
                  <w:sz w:val="22"/>
                  <w:lang w:eastAsia="pl-PL"/>
                </w:rPr>
                <w:t>9 462 737,24</w:t>
              </w:r>
            </w:ins>
          </w:p>
        </w:tc>
        <w:tc>
          <w:tcPr>
            <w:tcW w:w="824" w:type="dxa"/>
            <w:tcBorders>
              <w:top w:val="nil"/>
              <w:left w:val="nil"/>
              <w:bottom w:val="single" w:sz="8" w:space="0" w:color="auto"/>
              <w:right w:val="single" w:sz="8" w:space="0" w:color="auto"/>
            </w:tcBorders>
            <w:shd w:val="clear" w:color="000000" w:fill="A6A6A6"/>
            <w:vAlign w:val="center"/>
            <w:hideMark/>
            <w:tcPrChange w:id="3170"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171"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704082">
        <w:trPr>
          <w:trHeight w:val="390"/>
          <w:jc w:val="center"/>
          <w:trPrChange w:id="3172" w:author="1" w:date="2017-04-25T11:21:00Z">
            <w:trPr>
              <w:gridBefore w:val="8"/>
              <w:trHeight w:val="390"/>
              <w:jc w:val="center"/>
            </w:trPr>
          </w:trPrChange>
        </w:trPr>
        <w:tc>
          <w:tcPr>
            <w:tcW w:w="852" w:type="dxa"/>
            <w:vMerge w:val="restart"/>
            <w:tcBorders>
              <w:top w:val="nil"/>
              <w:left w:val="single" w:sz="8" w:space="0" w:color="auto"/>
              <w:bottom w:val="single" w:sz="8" w:space="0" w:color="auto"/>
              <w:right w:val="single" w:sz="8" w:space="0" w:color="auto"/>
            </w:tcBorders>
            <w:shd w:val="clear" w:color="000000" w:fill="FF944B"/>
            <w:vAlign w:val="center"/>
            <w:hideMark/>
            <w:tcPrChange w:id="3173" w:author="1" w:date="2017-04-25T11:21:00Z">
              <w:tcPr>
                <w:tcW w:w="852" w:type="dxa"/>
                <w:vMerge w:val="restart"/>
                <w:tcBorders>
                  <w:top w:val="nil"/>
                  <w:left w:val="single" w:sz="8" w:space="0" w:color="auto"/>
                  <w:bottom w:val="single" w:sz="8" w:space="0" w:color="auto"/>
                  <w:right w:val="single" w:sz="8" w:space="0" w:color="auto"/>
                </w:tcBorders>
                <w:shd w:val="clear" w:color="000000" w:fill="FF944B"/>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CEL OGÓLNY II</w:t>
            </w:r>
          </w:p>
        </w:tc>
        <w:tc>
          <w:tcPr>
            <w:tcW w:w="2011" w:type="dxa"/>
            <w:tcBorders>
              <w:top w:val="nil"/>
              <w:left w:val="nil"/>
              <w:bottom w:val="single" w:sz="8" w:space="0" w:color="auto"/>
              <w:right w:val="single" w:sz="8" w:space="0" w:color="auto"/>
            </w:tcBorders>
            <w:shd w:val="clear" w:color="000000" w:fill="FFFF00"/>
            <w:vAlign w:val="center"/>
            <w:hideMark/>
            <w:tcPrChange w:id="3174" w:author="1" w:date="2017-04-25T11:21:00Z">
              <w:tcPr>
                <w:tcW w:w="2011" w:type="dxa"/>
                <w:gridSpan w:val="3"/>
                <w:tcBorders>
                  <w:top w:val="nil"/>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Lata</w:t>
            </w:r>
          </w:p>
        </w:tc>
        <w:tc>
          <w:tcPr>
            <w:tcW w:w="3092" w:type="dxa"/>
            <w:gridSpan w:val="5"/>
            <w:tcBorders>
              <w:top w:val="single" w:sz="8" w:space="0" w:color="auto"/>
              <w:left w:val="nil"/>
              <w:bottom w:val="single" w:sz="8" w:space="0" w:color="auto"/>
              <w:right w:val="single" w:sz="8" w:space="0" w:color="auto"/>
            </w:tcBorders>
            <w:shd w:val="clear" w:color="000000" w:fill="FFFF00"/>
            <w:vAlign w:val="center"/>
            <w:hideMark/>
            <w:tcPrChange w:id="3175" w:author="1" w:date="2017-04-25T11:21:00Z">
              <w:tcPr>
                <w:tcW w:w="3092" w:type="dxa"/>
                <w:gridSpan w:val="9"/>
                <w:tcBorders>
                  <w:top w:val="single" w:sz="8" w:space="0" w:color="auto"/>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2016-2018</w:t>
            </w:r>
          </w:p>
        </w:tc>
        <w:tc>
          <w:tcPr>
            <w:tcW w:w="3003" w:type="dxa"/>
            <w:gridSpan w:val="5"/>
            <w:tcBorders>
              <w:top w:val="single" w:sz="8" w:space="0" w:color="auto"/>
              <w:left w:val="nil"/>
              <w:bottom w:val="single" w:sz="8" w:space="0" w:color="auto"/>
              <w:right w:val="single" w:sz="8" w:space="0" w:color="000000"/>
            </w:tcBorders>
            <w:shd w:val="clear" w:color="000000" w:fill="FFFF00"/>
            <w:vAlign w:val="center"/>
            <w:hideMark/>
            <w:tcPrChange w:id="3176" w:author="1" w:date="2017-04-25T11:21:00Z">
              <w:tcPr>
                <w:tcW w:w="2976" w:type="dxa"/>
                <w:gridSpan w:val="7"/>
                <w:tcBorders>
                  <w:top w:val="single" w:sz="8" w:space="0" w:color="auto"/>
                  <w:left w:val="nil"/>
                  <w:bottom w:val="single" w:sz="8" w:space="0" w:color="auto"/>
                  <w:right w:val="single" w:sz="8" w:space="0" w:color="000000"/>
                </w:tcBorders>
                <w:shd w:val="clear" w:color="000000" w:fill="FFFF00"/>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2019-2021</w:t>
            </w:r>
          </w:p>
        </w:tc>
        <w:tc>
          <w:tcPr>
            <w:tcW w:w="2808" w:type="dxa"/>
            <w:gridSpan w:val="6"/>
            <w:tcBorders>
              <w:top w:val="single" w:sz="8" w:space="0" w:color="auto"/>
              <w:left w:val="nil"/>
              <w:bottom w:val="single" w:sz="8" w:space="0" w:color="auto"/>
              <w:right w:val="single" w:sz="8" w:space="0" w:color="auto"/>
            </w:tcBorders>
            <w:shd w:val="clear" w:color="000000" w:fill="FFFF00"/>
            <w:vAlign w:val="center"/>
            <w:hideMark/>
            <w:tcPrChange w:id="3177" w:author="1" w:date="2017-04-25T11:21:00Z">
              <w:tcPr>
                <w:tcW w:w="2835" w:type="dxa"/>
                <w:gridSpan w:val="7"/>
                <w:tcBorders>
                  <w:top w:val="single" w:sz="8" w:space="0" w:color="auto"/>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2022-2023</w:t>
            </w:r>
          </w:p>
        </w:tc>
        <w:tc>
          <w:tcPr>
            <w:tcW w:w="2153" w:type="dxa"/>
            <w:gridSpan w:val="5"/>
            <w:tcBorders>
              <w:top w:val="single" w:sz="8" w:space="0" w:color="auto"/>
              <w:left w:val="nil"/>
              <w:bottom w:val="single" w:sz="8" w:space="0" w:color="auto"/>
              <w:right w:val="single" w:sz="8" w:space="0" w:color="auto"/>
            </w:tcBorders>
            <w:shd w:val="clear" w:color="000000" w:fill="FFFF00"/>
            <w:vAlign w:val="center"/>
            <w:hideMark/>
            <w:tcPrChange w:id="3178" w:author="1" w:date="2017-04-25T11:21:00Z">
              <w:tcPr>
                <w:tcW w:w="2153" w:type="dxa"/>
                <w:gridSpan w:val="5"/>
                <w:tcBorders>
                  <w:top w:val="single" w:sz="8" w:space="0" w:color="auto"/>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2016-2023</w:t>
            </w:r>
          </w:p>
        </w:tc>
        <w:tc>
          <w:tcPr>
            <w:tcW w:w="824" w:type="dxa"/>
            <w:vMerge w:val="restart"/>
            <w:tcBorders>
              <w:top w:val="nil"/>
              <w:left w:val="single" w:sz="8" w:space="0" w:color="auto"/>
              <w:bottom w:val="single" w:sz="8" w:space="0" w:color="auto"/>
              <w:right w:val="single" w:sz="8" w:space="0" w:color="auto"/>
            </w:tcBorders>
            <w:shd w:val="clear" w:color="000000" w:fill="FE9786"/>
            <w:vAlign w:val="center"/>
            <w:hideMark/>
            <w:tcPrChange w:id="3179" w:author="1" w:date="2017-04-25T11:21:00Z">
              <w:tcPr>
                <w:tcW w:w="824" w:type="dxa"/>
                <w:vMerge w:val="restart"/>
                <w:tcBorders>
                  <w:top w:val="nil"/>
                  <w:left w:val="single" w:sz="8" w:space="0" w:color="auto"/>
                  <w:bottom w:val="single" w:sz="8" w:space="0" w:color="auto"/>
                  <w:right w:val="single" w:sz="8" w:space="0" w:color="auto"/>
                </w:tcBorders>
                <w:shd w:val="clear" w:color="000000" w:fill="FE9786"/>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Program</w:t>
            </w:r>
          </w:p>
        </w:tc>
        <w:tc>
          <w:tcPr>
            <w:tcW w:w="992" w:type="dxa"/>
            <w:vMerge w:val="restart"/>
            <w:tcBorders>
              <w:top w:val="nil"/>
              <w:left w:val="single" w:sz="8" w:space="0" w:color="auto"/>
              <w:bottom w:val="single" w:sz="8" w:space="0" w:color="auto"/>
              <w:right w:val="single" w:sz="8" w:space="0" w:color="auto"/>
            </w:tcBorders>
            <w:shd w:val="clear" w:color="000000" w:fill="FE9786"/>
            <w:vAlign w:val="center"/>
            <w:hideMark/>
            <w:tcPrChange w:id="3180" w:author="1" w:date="2017-04-25T11:21:00Z">
              <w:tcPr>
                <w:tcW w:w="992" w:type="dxa"/>
                <w:vMerge w:val="restart"/>
                <w:tcBorders>
                  <w:top w:val="nil"/>
                  <w:left w:val="single" w:sz="8" w:space="0" w:color="auto"/>
                  <w:bottom w:val="single" w:sz="8" w:space="0" w:color="auto"/>
                  <w:right w:val="single" w:sz="8" w:space="0" w:color="auto"/>
                </w:tcBorders>
                <w:shd w:val="clear" w:color="000000" w:fill="FE9786"/>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Poddziałanie/zakres Programu</w:t>
            </w:r>
          </w:p>
        </w:tc>
      </w:tr>
      <w:tr w:rsidR="000B2AB4" w:rsidRPr="00FC5AA4" w:rsidTr="00704082">
        <w:trPr>
          <w:trHeight w:val="690"/>
          <w:jc w:val="center"/>
          <w:trPrChange w:id="3181" w:author="1" w:date="2017-04-25T11:21:00Z">
            <w:trPr>
              <w:gridBefore w:val="8"/>
              <w:trHeight w:val="690"/>
              <w:jc w:val="center"/>
            </w:trPr>
          </w:trPrChange>
        </w:trPr>
        <w:tc>
          <w:tcPr>
            <w:tcW w:w="852" w:type="dxa"/>
            <w:vMerge/>
            <w:tcBorders>
              <w:top w:val="nil"/>
              <w:left w:val="single" w:sz="8" w:space="0" w:color="auto"/>
              <w:bottom w:val="single" w:sz="8" w:space="0" w:color="auto"/>
              <w:right w:val="single" w:sz="8" w:space="0" w:color="auto"/>
            </w:tcBorders>
            <w:vAlign w:val="center"/>
            <w:hideMark/>
            <w:tcPrChange w:id="3182" w:author="1" w:date="2017-04-25T11:21:00Z">
              <w:tcPr>
                <w:tcW w:w="852" w:type="dxa"/>
                <w:vMerge/>
                <w:tcBorders>
                  <w:top w:val="nil"/>
                  <w:left w:val="single" w:sz="8" w:space="0" w:color="auto"/>
                  <w:bottom w:val="single" w:sz="8" w:space="0" w:color="auto"/>
                  <w:right w:val="single" w:sz="8" w:space="0" w:color="auto"/>
                </w:tcBorders>
                <w:vAlign w:val="center"/>
                <w:hideMark/>
              </w:tcPr>
            </w:tcPrChange>
          </w:tcPr>
          <w:p w:rsidR="000B2AB4" w:rsidRPr="00CD17BA" w:rsidRDefault="000B2AB4" w:rsidP="00E40A38">
            <w:pPr>
              <w:spacing w:line="240" w:lineRule="auto"/>
              <w:rPr>
                <w:rFonts w:eastAsia="Times New Roman"/>
                <w:b/>
                <w:bCs/>
                <w:color w:val="000000"/>
                <w:sz w:val="22"/>
                <w:lang w:eastAsia="pl-PL"/>
              </w:rPr>
            </w:pPr>
          </w:p>
        </w:tc>
        <w:tc>
          <w:tcPr>
            <w:tcW w:w="2011" w:type="dxa"/>
            <w:tcBorders>
              <w:top w:val="nil"/>
              <w:left w:val="nil"/>
              <w:bottom w:val="single" w:sz="8" w:space="0" w:color="auto"/>
              <w:right w:val="single" w:sz="8" w:space="0" w:color="auto"/>
            </w:tcBorders>
            <w:shd w:val="clear" w:color="000000" w:fill="FFFFCC"/>
            <w:vAlign w:val="center"/>
            <w:hideMark/>
            <w:tcPrChange w:id="3183" w:author="1" w:date="2017-04-25T11:21:00Z">
              <w:tcPr>
                <w:tcW w:w="2011"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Nazwa wskaźnika</w:t>
            </w:r>
          </w:p>
        </w:tc>
        <w:tc>
          <w:tcPr>
            <w:tcW w:w="965" w:type="dxa"/>
            <w:gridSpan w:val="2"/>
            <w:tcBorders>
              <w:top w:val="nil"/>
              <w:left w:val="nil"/>
              <w:bottom w:val="single" w:sz="8" w:space="0" w:color="auto"/>
              <w:right w:val="single" w:sz="8" w:space="0" w:color="auto"/>
            </w:tcBorders>
            <w:shd w:val="clear" w:color="000000" w:fill="FFFFCC"/>
            <w:vAlign w:val="center"/>
            <w:hideMark/>
            <w:tcPrChange w:id="3184" w:author="1" w:date="2017-04-25T11:21:00Z">
              <w:tcPr>
                <w:tcW w:w="965" w:type="dxa"/>
                <w:gridSpan w:val="4"/>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xml:space="preserve">Wartość z </w:t>
            </w:r>
            <w:del w:id="3185" w:author="1" w:date="2017-05-15T13:57:00Z">
              <w:r w:rsidRPr="00CD17BA" w:rsidDel="00283663">
                <w:rPr>
                  <w:rFonts w:eastAsia="Times New Roman"/>
                  <w:color w:val="000000"/>
                  <w:sz w:val="22"/>
                  <w:lang w:eastAsia="pl-PL"/>
                </w:rPr>
                <w:delText>jednostką</w:delText>
              </w:r>
            </w:del>
            <w:ins w:id="3186" w:author="1" w:date="2017-05-15T13:57:00Z">
              <w:r w:rsidR="00283663">
                <w:rPr>
                  <w:rFonts w:eastAsia="Times New Roman"/>
                  <w:color w:val="000000"/>
                  <w:sz w:val="22"/>
                  <w:lang w:eastAsia="pl-PL"/>
                </w:rPr>
                <w:pgNum/>
              </w:r>
              <w:proofErr w:type="spellStart"/>
              <w:r w:rsidR="00283663">
                <w:rPr>
                  <w:rFonts w:eastAsia="Times New Roman"/>
                  <w:color w:val="000000"/>
                  <w:sz w:val="22"/>
                  <w:lang w:eastAsia="pl-PL"/>
                </w:rPr>
                <w:t>ednostki</w:t>
              </w:r>
            </w:ins>
            <w:proofErr w:type="spellEnd"/>
            <w:r w:rsidRPr="00CD17BA">
              <w:rPr>
                <w:rFonts w:eastAsia="Times New Roman"/>
                <w:color w:val="000000"/>
                <w:sz w:val="22"/>
                <w:lang w:eastAsia="pl-PL"/>
              </w:rPr>
              <w:t xml:space="preserve"> miary</w:t>
            </w:r>
          </w:p>
        </w:tc>
        <w:tc>
          <w:tcPr>
            <w:tcW w:w="993" w:type="dxa"/>
            <w:tcBorders>
              <w:top w:val="nil"/>
              <w:left w:val="nil"/>
              <w:bottom w:val="single" w:sz="8" w:space="0" w:color="auto"/>
              <w:right w:val="single" w:sz="8" w:space="0" w:color="auto"/>
            </w:tcBorders>
            <w:shd w:val="clear" w:color="000000" w:fill="FFFFCC"/>
            <w:vAlign w:val="center"/>
            <w:hideMark/>
            <w:tcPrChange w:id="3187" w:author="1" w:date="2017-04-25T11:21:00Z">
              <w:tcPr>
                <w:tcW w:w="993" w:type="dxa"/>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realizacji wskaźnika narastająco</w:t>
            </w:r>
          </w:p>
        </w:tc>
        <w:tc>
          <w:tcPr>
            <w:tcW w:w="1134" w:type="dxa"/>
            <w:gridSpan w:val="2"/>
            <w:tcBorders>
              <w:top w:val="nil"/>
              <w:left w:val="nil"/>
              <w:bottom w:val="single" w:sz="8" w:space="0" w:color="auto"/>
              <w:right w:val="single" w:sz="8" w:space="0" w:color="auto"/>
            </w:tcBorders>
            <w:shd w:val="clear" w:color="000000" w:fill="FFFFCC"/>
            <w:vAlign w:val="center"/>
            <w:hideMark/>
            <w:tcPrChange w:id="3188" w:author="1" w:date="2017-04-25T11:21:00Z">
              <w:tcPr>
                <w:tcW w:w="1134" w:type="dxa"/>
                <w:gridSpan w:val="4"/>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Planowane wsparcie(zł)</w:t>
            </w:r>
          </w:p>
        </w:tc>
        <w:tc>
          <w:tcPr>
            <w:tcW w:w="992" w:type="dxa"/>
            <w:gridSpan w:val="2"/>
            <w:tcBorders>
              <w:top w:val="nil"/>
              <w:left w:val="nil"/>
              <w:bottom w:val="single" w:sz="8" w:space="0" w:color="auto"/>
              <w:right w:val="single" w:sz="8" w:space="0" w:color="auto"/>
            </w:tcBorders>
            <w:shd w:val="clear" w:color="000000" w:fill="FFFFCC"/>
            <w:vAlign w:val="center"/>
            <w:hideMark/>
            <w:tcPrChange w:id="3189" w:author="1" w:date="2017-04-25T11:21:00Z">
              <w:tcPr>
                <w:tcW w:w="992"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Wartość z jednostką miary</w:t>
            </w:r>
          </w:p>
        </w:tc>
        <w:tc>
          <w:tcPr>
            <w:tcW w:w="992" w:type="dxa"/>
            <w:gridSpan w:val="2"/>
            <w:tcBorders>
              <w:top w:val="nil"/>
              <w:left w:val="nil"/>
              <w:bottom w:val="single" w:sz="8" w:space="0" w:color="auto"/>
              <w:right w:val="single" w:sz="8" w:space="0" w:color="auto"/>
            </w:tcBorders>
            <w:shd w:val="clear" w:color="000000" w:fill="FFFFCC"/>
            <w:vAlign w:val="center"/>
            <w:hideMark/>
            <w:tcPrChange w:id="3190" w:author="1" w:date="2017-04-25T11:21:00Z">
              <w:tcPr>
                <w:tcW w:w="992"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realizacji wskaźnika narastająco</w:t>
            </w:r>
          </w:p>
        </w:tc>
        <w:tc>
          <w:tcPr>
            <w:tcW w:w="1019" w:type="dxa"/>
            <w:tcBorders>
              <w:top w:val="nil"/>
              <w:left w:val="nil"/>
              <w:bottom w:val="single" w:sz="8" w:space="0" w:color="auto"/>
              <w:right w:val="single" w:sz="8" w:space="0" w:color="auto"/>
            </w:tcBorders>
            <w:shd w:val="clear" w:color="000000" w:fill="FFFFCC"/>
            <w:vAlign w:val="center"/>
            <w:hideMark/>
            <w:tcPrChange w:id="3191" w:author="1" w:date="2017-04-25T11:21:00Z">
              <w:tcPr>
                <w:tcW w:w="992" w:type="dxa"/>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Planowane wsparcie(zł)</w:t>
            </w:r>
          </w:p>
        </w:tc>
        <w:tc>
          <w:tcPr>
            <w:tcW w:w="966" w:type="dxa"/>
            <w:gridSpan w:val="2"/>
            <w:tcBorders>
              <w:top w:val="nil"/>
              <w:left w:val="nil"/>
              <w:bottom w:val="single" w:sz="8" w:space="0" w:color="auto"/>
              <w:right w:val="single" w:sz="8" w:space="0" w:color="auto"/>
            </w:tcBorders>
            <w:shd w:val="clear" w:color="000000" w:fill="FFFFCC"/>
            <w:vAlign w:val="center"/>
            <w:hideMark/>
            <w:tcPrChange w:id="3192" w:author="1" w:date="2017-04-25T11:21:00Z">
              <w:tcPr>
                <w:tcW w:w="993"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xml:space="preserve">Wartość z </w:t>
            </w:r>
            <w:del w:id="3193" w:author="1" w:date="2017-05-15T13:57:00Z">
              <w:r w:rsidRPr="00CD17BA" w:rsidDel="00283663">
                <w:rPr>
                  <w:rFonts w:eastAsia="Times New Roman"/>
                  <w:color w:val="000000"/>
                  <w:sz w:val="22"/>
                  <w:lang w:eastAsia="pl-PL"/>
                </w:rPr>
                <w:delText>jednostką</w:delText>
              </w:r>
            </w:del>
            <w:ins w:id="3194" w:author="1" w:date="2017-05-15T13:57:00Z">
              <w:r w:rsidR="00283663">
                <w:rPr>
                  <w:rFonts w:eastAsia="Times New Roman"/>
                  <w:color w:val="000000"/>
                  <w:sz w:val="22"/>
                  <w:lang w:eastAsia="pl-PL"/>
                </w:rPr>
                <w:pgNum/>
              </w:r>
              <w:proofErr w:type="spellStart"/>
              <w:r w:rsidR="00283663">
                <w:rPr>
                  <w:rFonts w:eastAsia="Times New Roman"/>
                  <w:color w:val="000000"/>
                  <w:sz w:val="22"/>
                  <w:lang w:eastAsia="pl-PL"/>
                </w:rPr>
                <w:t>ednostki</w:t>
              </w:r>
            </w:ins>
            <w:proofErr w:type="spellEnd"/>
            <w:r w:rsidRPr="00CD17BA">
              <w:rPr>
                <w:rFonts w:eastAsia="Times New Roman"/>
                <w:color w:val="000000"/>
                <w:sz w:val="22"/>
                <w:lang w:eastAsia="pl-PL"/>
              </w:rPr>
              <w:t xml:space="preserve"> miary</w:t>
            </w:r>
          </w:p>
        </w:tc>
        <w:tc>
          <w:tcPr>
            <w:tcW w:w="992" w:type="dxa"/>
            <w:gridSpan w:val="2"/>
            <w:tcBorders>
              <w:top w:val="nil"/>
              <w:left w:val="nil"/>
              <w:bottom w:val="single" w:sz="8" w:space="0" w:color="auto"/>
              <w:right w:val="single" w:sz="8" w:space="0" w:color="auto"/>
            </w:tcBorders>
            <w:shd w:val="clear" w:color="000000" w:fill="FFFFCC"/>
            <w:vAlign w:val="center"/>
            <w:hideMark/>
            <w:tcPrChange w:id="3195" w:author="1" w:date="2017-04-25T11:21:00Z">
              <w:tcPr>
                <w:tcW w:w="992" w:type="dxa"/>
                <w:gridSpan w:val="2"/>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realizacji wskaźnika narastająco</w:t>
            </w:r>
          </w:p>
        </w:tc>
        <w:tc>
          <w:tcPr>
            <w:tcW w:w="850" w:type="dxa"/>
            <w:gridSpan w:val="2"/>
            <w:tcBorders>
              <w:top w:val="nil"/>
              <w:left w:val="nil"/>
              <w:bottom w:val="single" w:sz="8" w:space="0" w:color="auto"/>
              <w:right w:val="single" w:sz="8" w:space="0" w:color="auto"/>
            </w:tcBorders>
            <w:shd w:val="clear" w:color="000000" w:fill="FFFFCC"/>
            <w:vAlign w:val="center"/>
            <w:hideMark/>
            <w:tcPrChange w:id="3196" w:author="1" w:date="2017-04-25T11:21:00Z">
              <w:tcPr>
                <w:tcW w:w="850" w:type="dxa"/>
                <w:gridSpan w:val="2"/>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Planowane wsparcie(zł)</w:t>
            </w:r>
          </w:p>
        </w:tc>
        <w:tc>
          <w:tcPr>
            <w:tcW w:w="1134" w:type="dxa"/>
            <w:gridSpan w:val="2"/>
            <w:tcBorders>
              <w:top w:val="nil"/>
              <w:left w:val="nil"/>
              <w:bottom w:val="single" w:sz="8" w:space="0" w:color="auto"/>
              <w:right w:val="single" w:sz="8" w:space="0" w:color="auto"/>
            </w:tcBorders>
            <w:shd w:val="clear" w:color="000000" w:fill="FFFFCC"/>
            <w:vAlign w:val="center"/>
            <w:hideMark/>
            <w:tcPrChange w:id="3197" w:author="1" w:date="2017-04-25T11:21:00Z">
              <w:tcPr>
                <w:tcW w:w="1134" w:type="dxa"/>
                <w:gridSpan w:val="2"/>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Razem wartość wskaźników</w:t>
            </w:r>
          </w:p>
        </w:tc>
        <w:tc>
          <w:tcPr>
            <w:tcW w:w="1019" w:type="dxa"/>
            <w:gridSpan w:val="3"/>
            <w:tcBorders>
              <w:top w:val="nil"/>
              <w:left w:val="nil"/>
              <w:bottom w:val="single" w:sz="8" w:space="0" w:color="auto"/>
              <w:right w:val="single" w:sz="8" w:space="0" w:color="auto"/>
            </w:tcBorders>
            <w:shd w:val="clear" w:color="000000" w:fill="FFFFCC"/>
            <w:vAlign w:val="center"/>
            <w:hideMark/>
            <w:tcPrChange w:id="3198" w:author="1" w:date="2017-04-25T11:21:00Z">
              <w:tcPr>
                <w:tcW w:w="1019"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Razem planowane wsparcie (zł)</w:t>
            </w:r>
          </w:p>
        </w:tc>
        <w:tc>
          <w:tcPr>
            <w:tcW w:w="824" w:type="dxa"/>
            <w:vMerge/>
            <w:tcBorders>
              <w:top w:val="nil"/>
              <w:left w:val="single" w:sz="8" w:space="0" w:color="auto"/>
              <w:bottom w:val="single" w:sz="8" w:space="0" w:color="auto"/>
              <w:right w:val="single" w:sz="8" w:space="0" w:color="auto"/>
            </w:tcBorders>
            <w:vAlign w:val="center"/>
            <w:hideMark/>
            <w:tcPrChange w:id="3199" w:author="1" w:date="2017-04-25T11:21:00Z">
              <w:tcPr>
                <w:tcW w:w="824" w:type="dxa"/>
                <w:vMerge/>
                <w:tcBorders>
                  <w:top w:val="nil"/>
                  <w:left w:val="single" w:sz="8" w:space="0" w:color="auto"/>
                  <w:bottom w:val="single" w:sz="8" w:space="0" w:color="auto"/>
                  <w:right w:val="single" w:sz="8" w:space="0" w:color="auto"/>
                </w:tcBorders>
                <w:vAlign w:val="center"/>
                <w:hideMark/>
              </w:tcPr>
            </w:tcPrChange>
          </w:tcPr>
          <w:p w:rsidR="000B2AB4" w:rsidRPr="00CD17BA" w:rsidRDefault="000B2AB4" w:rsidP="00E40A38">
            <w:pPr>
              <w:spacing w:line="240" w:lineRule="auto"/>
              <w:rPr>
                <w:rFonts w:eastAsia="Times New Roman"/>
                <w:b/>
                <w:bCs/>
                <w:color w:val="000000"/>
                <w:sz w:val="22"/>
                <w:lang w:eastAsia="pl-PL"/>
              </w:rPr>
            </w:pPr>
          </w:p>
        </w:tc>
        <w:tc>
          <w:tcPr>
            <w:tcW w:w="992" w:type="dxa"/>
            <w:vMerge/>
            <w:tcBorders>
              <w:top w:val="nil"/>
              <w:left w:val="single" w:sz="8" w:space="0" w:color="auto"/>
              <w:bottom w:val="single" w:sz="8" w:space="0" w:color="auto"/>
              <w:right w:val="single" w:sz="8" w:space="0" w:color="auto"/>
            </w:tcBorders>
            <w:vAlign w:val="center"/>
            <w:hideMark/>
            <w:tcPrChange w:id="3200" w:author="1" w:date="2017-04-25T11:21:00Z">
              <w:tcPr>
                <w:tcW w:w="992" w:type="dxa"/>
                <w:vMerge/>
                <w:tcBorders>
                  <w:top w:val="nil"/>
                  <w:left w:val="single" w:sz="8" w:space="0" w:color="auto"/>
                  <w:bottom w:val="single" w:sz="8" w:space="0" w:color="auto"/>
                  <w:right w:val="single" w:sz="8" w:space="0" w:color="auto"/>
                </w:tcBorders>
                <w:vAlign w:val="center"/>
                <w:hideMark/>
              </w:tcPr>
            </w:tcPrChange>
          </w:tcPr>
          <w:p w:rsidR="000B2AB4" w:rsidRPr="00CD17BA" w:rsidRDefault="000B2AB4" w:rsidP="00E40A38">
            <w:pPr>
              <w:spacing w:line="240" w:lineRule="auto"/>
              <w:rPr>
                <w:rFonts w:eastAsia="Times New Roman"/>
                <w:b/>
                <w:bCs/>
                <w:color w:val="000000"/>
                <w:sz w:val="22"/>
                <w:lang w:eastAsia="pl-PL"/>
              </w:rPr>
            </w:pPr>
          </w:p>
        </w:tc>
      </w:tr>
      <w:tr w:rsidR="000B2AB4" w:rsidRPr="00FC5AA4" w:rsidTr="00AD5C4F">
        <w:trPr>
          <w:trHeight w:val="465"/>
          <w:jc w:val="center"/>
        </w:trPr>
        <w:tc>
          <w:tcPr>
            <w:tcW w:w="13919" w:type="dxa"/>
            <w:gridSpan w:val="23"/>
            <w:tcBorders>
              <w:top w:val="single" w:sz="8" w:space="0" w:color="auto"/>
              <w:left w:val="single" w:sz="8" w:space="0" w:color="auto"/>
              <w:bottom w:val="single" w:sz="8" w:space="0" w:color="auto"/>
              <w:right w:val="single" w:sz="8" w:space="0" w:color="auto"/>
            </w:tcBorders>
            <w:shd w:val="clear" w:color="000000" w:fill="FFB27D"/>
            <w:vAlign w:val="center"/>
            <w:hideMark/>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Cel szczegółowy 1</w:t>
            </w:r>
          </w:p>
        </w:tc>
        <w:tc>
          <w:tcPr>
            <w:tcW w:w="824" w:type="dxa"/>
            <w:tcBorders>
              <w:top w:val="nil"/>
              <w:left w:val="nil"/>
              <w:bottom w:val="single" w:sz="8" w:space="0" w:color="auto"/>
              <w:right w:val="single" w:sz="8" w:space="0" w:color="auto"/>
            </w:tcBorders>
            <w:shd w:val="clear" w:color="000000" w:fill="FEC4BA"/>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xml:space="preserve">PROW/PO </w:t>
            </w:r>
            <w:proofErr w:type="spellStart"/>
            <w:r w:rsidRPr="00CD17BA">
              <w:rPr>
                <w:rFonts w:eastAsia="Times New Roman"/>
                <w:color w:val="000000"/>
                <w:sz w:val="22"/>
                <w:lang w:eastAsia="pl-PL"/>
              </w:rPr>
              <w:t>MiR</w:t>
            </w:r>
            <w:proofErr w:type="spellEnd"/>
          </w:p>
        </w:tc>
        <w:tc>
          <w:tcPr>
            <w:tcW w:w="992" w:type="dxa"/>
            <w:tcBorders>
              <w:top w:val="nil"/>
              <w:left w:val="nil"/>
              <w:bottom w:val="single" w:sz="8" w:space="0" w:color="auto"/>
              <w:right w:val="single" w:sz="8" w:space="0" w:color="auto"/>
            </w:tcBorders>
            <w:shd w:val="clear" w:color="000000" w:fill="A6A6A6"/>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CF7061" w:rsidRPr="00FC5AA4" w:rsidTr="00704082">
        <w:trPr>
          <w:trHeight w:val="1125"/>
          <w:jc w:val="center"/>
        </w:trPr>
        <w:tc>
          <w:tcPr>
            <w:tcW w:w="852" w:type="dxa"/>
            <w:vMerge w:val="restart"/>
            <w:tcBorders>
              <w:top w:val="nil"/>
              <w:left w:val="single" w:sz="8" w:space="0" w:color="auto"/>
              <w:bottom w:val="single" w:sz="8" w:space="0" w:color="000000"/>
              <w:right w:val="single" w:sz="8" w:space="0" w:color="auto"/>
            </w:tcBorders>
            <w:shd w:val="clear" w:color="000000" w:fill="D8D8D8"/>
            <w:textDirection w:val="btLr"/>
            <w:vAlign w:val="center"/>
            <w:hideMark/>
          </w:tcPr>
          <w:p w:rsidR="000B2AB4" w:rsidRPr="00CD17BA" w:rsidRDefault="00644804" w:rsidP="00E40A38">
            <w:pPr>
              <w:spacing w:line="240" w:lineRule="auto"/>
              <w:jc w:val="center"/>
              <w:rPr>
                <w:rFonts w:eastAsia="Times New Roman"/>
                <w:color w:val="000000"/>
                <w:sz w:val="22"/>
                <w:lang w:eastAsia="pl-PL"/>
              </w:rPr>
            </w:pPr>
            <w:r>
              <w:rPr>
                <w:rFonts w:eastAsia="Times New Roman"/>
                <w:color w:val="000000"/>
                <w:sz w:val="22"/>
                <w:lang w:eastAsia="pl-PL"/>
              </w:rPr>
              <w:t xml:space="preserve"> </w:t>
            </w:r>
            <w:r w:rsidR="000B2AB4" w:rsidRPr="00CD17BA">
              <w:rPr>
                <w:rFonts w:eastAsia="Times New Roman"/>
                <w:color w:val="000000"/>
                <w:sz w:val="22"/>
                <w:lang w:eastAsia="pl-PL"/>
              </w:rPr>
              <w:t>Przedsięwzięcie 2.1.1</w:t>
            </w:r>
          </w:p>
        </w:tc>
        <w:tc>
          <w:tcPr>
            <w:tcW w:w="2011"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nowych obiektów infrastruktury turystycznej i rekreacyjnej</w:t>
            </w:r>
          </w:p>
        </w:tc>
        <w:tc>
          <w:tcPr>
            <w:tcW w:w="965"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993"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134"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160 000,00</w:t>
            </w:r>
          </w:p>
        </w:tc>
        <w:tc>
          <w:tcPr>
            <w:tcW w:w="992"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019"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019" w:type="dxa"/>
            <w:gridSpan w:val="3"/>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160 000,00</w:t>
            </w:r>
          </w:p>
        </w:tc>
        <w:tc>
          <w:tcPr>
            <w:tcW w:w="824"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FCD5B4"/>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Współpraca</w:t>
            </w:r>
          </w:p>
        </w:tc>
      </w:tr>
      <w:tr w:rsidR="000B2AB4" w:rsidRPr="00FC5AA4" w:rsidTr="00704082">
        <w:trPr>
          <w:trHeight w:val="690"/>
          <w:jc w:val="center"/>
          <w:trPrChange w:id="3201" w:author="1" w:date="2017-04-25T11:21:00Z">
            <w:trPr>
              <w:gridBefore w:val="8"/>
              <w:trHeight w:val="690"/>
              <w:jc w:val="center"/>
            </w:trPr>
          </w:trPrChange>
        </w:trPr>
        <w:tc>
          <w:tcPr>
            <w:tcW w:w="852" w:type="dxa"/>
            <w:vMerge/>
            <w:tcBorders>
              <w:top w:val="nil"/>
              <w:left w:val="single" w:sz="8" w:space="0" w:color="auto"/>
              <w:bottom w:val="single" w:sz="8" w:space="0" w:color="000000"/>
              <w:right w:val="single" w:sz="8" w:space="0" w:color="auto"/>
            </w:tcBorders>
            <w:vAlign w:val="center"/>
            <w:hideMark/>
            <w:tcPrChange w:id="3202" w:author="1" w:date="2017-04-25T11:21:00Z">
              <w:tcPr>
                <w:tcW w:w="852" w:type="dxa"/>
                <w:vMerge/>
                <w:tcBorders>
                  <w:top w:val="nil"/>
                  <w:left w:val="single" w:sz="8" w:space="0" w:color="auto"/>
                  <w:bottom w:val="single" w:sz="8" w:space="0" w:color="000000"/>
                  <w:right w:val="single" w:sz="8" w:space="0" w:color="auto"/>
                </w:tcBorders>
                <w:vAlign w:val="center"/>
                <w:hideMark/>
              </w:tcPr>
            </w:tcPrChange>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D7E4BC"/>
            <w:vAlign w:val="center"/>
            <w:hideMark/>
            <w:tcPrChange w:id="3203" w:author="1" w:date="2017-04-25T11:21:00Z">
              <w:tcPr>
                <w:tcW w:w="2011"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nowych lub zmodernizowanych obiektów infrastruktury turystycznej i rekreacyjnej</w:t>
            </w:r>
          </w:p>
        </w:tc>
        <w:tc>
          <w:tcPr>
            <w:tcW w:w="965" w:type="dxa"/>
            <w:gridSpan w:val="2"/>
            <w:tcBorders>
              <w:top w:val="nil"/>
              <w:left w:val="nil"/>
              <w:bottom w:val="single" w:sz="8" w:space="0" w:color="auto"/>
              <w:right w:val="single" w:sz="8" w:space="0" w:color="auto"/>
            </w:tcBorders>
            <w:shd w:val="clear" w:color="000000" w:fill="D7E4BC"/>
            <w:vAlign w:val="center"/>
            <w:hideMark/>
            <w:tcPrChange w:id="3204" w:author="1" w:date="2017-04-25T11:21:00Z">
              <w:tcPr>
                <w:tcW w:w="965"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13,00</w:t>
            </w:r>
          </w:p>
        </w:tc>
        <w:tc>
          <w:tcPr>
            <w:tcW w:w="993" w:type="dxa"/>
            <w:tcBorders>
              <w:top w:val="nil"/>
              <w:left w:val="nil"/>
              <w:bottom w:val="single" w:sz="8" w:space="0" w:color="auto"/>
              <w:right w:val="single" w:sz="8" w:space="0" w:color="auto"/>
            </w:tcBorders>
            <w:shd w:val="clear" w:color="000000" w:fill="D7E4BC"/>
            <w:vAlign w:val="center"/>
            <w:hideMark/>
            <w:tcPrChange w:id="3205" w:author="1" w:date="2017-04-25T11:21:00Z">
              <w:tcPr>
                <w:tcW w:w="993"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50,00</w:t>
            </w:r>
          </w:p>
        </w:tc>
        <w:tc>
          <w:tcPr>
            <w:tcW w:w="1134" w:type="dxa"/>
            <w:gridSpan w:val="2"/>
            <w:tcBorders>
              <w:top w:val="nil"/>
              <w:left w:val="nil"/>
              <w:bottom w:val="single" w:sz="8" w:space="0" w:color="auto"/>
              <w:right w:val="single" w:sz="8" w:space="0" w:color="auto"/>
            </w:tcBorders>
            <w:shd w:val="clear" w:color="000000" w:fill="D7E4BC"/>
            <w:vAlign w:val="center"/>
            <w:hideMark/>
            <w:tcPrChange w:id="3206" w:author="1" w:date="2017-04-25T11:21:00Z">
              <w:tcPr>
                <w:tcW w:w="1134"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283663" w:rsidRDefault="000B2AB4" w:rsidP="00E40A38">
            <w:pPr>
              <w:spacing w:line="240" w:lineRule="auto"/>
              <w:jc w:val="center"/>
              <w:rPr>
                <w:rFonts w:eastAsia="Times New Roman"/>
                <w:color w:val="000000"/>
                <w:sz w:val="22"/>
                <w:lang w:eastAsia="pl-PL"/>
              </w:rPr>
            </w:pPr>
            <w:r w:rsidRPr="00283663">
              <w:rPr>
                <w:rFonts w:eastAsia="Times New Roman"/>
                <w:strike/>
                <w:color w:val="000000"/>
                <w:sz w:val="22"/>
                <w:lang w:eastAsia="pl-PL"/>
                <w:rPrChange w:id="3207" w:author="1" w:date="2017-05-15T13:57:00Z">
                  <w:rPr>
                    <w:rFonts w:eastAsia="Times New Roman"/>
                    <w:color w:val="000000"/>
                    <w:sz w:val="22"/>
                    <w:lang w:eastAsia="pl-PL"/>
                  </w:rPr>
                </w:rPrChange>
              </w:rPr>
              <w:t>3 000 000,00</w:t>
            </w:r>
            <w:ins w:id="3208" w:author="1" w:date="2017-05-15T13:57:00Z">
              <w:r w:rsidR="00283663">
                <w:rPr>
                  <w:rFonts w:eastAsia="Times New Roman"/>
                  <w:strike/>
                  <w:color w:val="000000"/>
                  <w:sz w:val="22"/>
                  <w:lang w:eastAsia="pl-PL"/>
                </w:rPr>
                <w:t xml:space="preserve"> </w:t>
              </w:r>
              <w:r w:rsidR="00283663">
                <w:rPr>
                  <w:rFonts w:eastAsia="Times New Roman"/>
                  <w:color w:val="000000"/>
                  <w:sz w:val="22"/>
                  <w:lang w:eastAsia="pl-PL"/>
                </w:rPr>
                <w:t>2000000,00</w:t>
              </w:r>
            </w:ins>
          </w:p>
        </w:tc>
        <w:tc>
          <w:tcPr>
            <w:tcW w:w="992" w:type="dxa"/>
            <w:gridSpan w:val="2"/>
            <w:tcBorders>
              <w:top w:val="nil"/>
              <w:left w:val="nil"/>
              <w:bottom w:val="single" w:sz="8" w:space="0" w:color="auto"/>
              <w:right w:val="single" w:sz="8" w:space="0" w:color="auto"/>
            </w:tcBorders>
            <w:shd w:val="clear" w:color="000000" w:fill="D7E4BC"/>
            <w:vAlign w:val="center"/>
            <w:hideMark/>
            <w:tcPrChange w:id="3209"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8,00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210"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81,00</w:t>
            </w:r>
          </w:p>
        </w:tc>
        <w:tc>
          <w:tcPr>
            <w:tcW w:w="1019" w:type="dxa"/>
            <w:tcBorders>
              <w:top w:val="nil"/>
              <w:left w:val="nil"/>
              <w:bottom w:val="single" w:sz="8" w:space="0" w:color="auto"/>
              <w:right w:val="single" w:sz="8" w:space="0" w:color="auto"/>
            </w:tcBorders>
            <w:shd w:val="clear" w:color="000000" w:fill="D7E4BC"/>
            <w:vAlign w:val="center"/>
            <w:hideMark/>
            <w:tcPrChange w:id="3211"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2 000 000,00</w:t>
            </w:r>
          </w:p>
        </w:tc>
        <w:tc>
          <w:tcPr>
            <w:tcW w:w="966" w:type="dxa"/>
            <w:gridSpan w:val="2"/>
            <w:tcBorders>
              <w:top w:val="nil"/>
              <w:left w:val="nil"/>
              <w:bottom w:val="single" w:sz="8" w:space="0" w:color="auto"/>
              <w:right w:val="single" w:sz="8" w:space="0" w:color="auto"/>
            </w:tcBorders>
            <w:shd w:val="clear" w:color="000000" w:fill="D7E4BC"/>
            <w:vAlign w:val="center"/>
            <w:hideMark/>
            <w:tcPrChange w:id="3212" w:author="1" w:date="2017-04-25T11:21:00Z">
              <w:tcPr>
                <w:tcW w:w="993"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213" w:author="1" w:date="2017-04-25T11:21:00Z">
              <w:tcPr>
                <w:tcW w:w="992"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850" w:type="dxa"/>
            <w:gridSpan w:val="2"/>
            <w:tcBorders>
              <w:top w:val="nil"/>
              <w:left w:val="nil"/>
              <w:bottom w:val="single" w:sz="8" w:space="0" w:color="auto"/>
              <w:right w:val="single" w:sz="8" w:space="0" w:color="auto"/>
            </w:tcBorders>
            <w:shd w:val="clear" w:color="000000" w:fill="D7E4BC"/>
            <w:vAlign w:val="center"/>
            <w:hideMark/>
            <w:tcPrChange w:id="3214" w:author="1" w:date="2017-04-25T11:21:00Z">
              <w:tcPr>
                <w:tcW w:w="850"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sz w:val="22"/>
                <w:lang w:eastAsia="pl-PL"/>
              </w:rPr>
            </w:pPr>
            <w:r w:rsidRPr="00CD17BA">
              <w:rPr>
                <w:rFonts w:eastAsia="Times New Roman"/>
                <w:sz w:val="22"/>
                <w:lang w:eastAsia="pl-PL"/>
              </w:rPr>
              <w:t>710 000,00</w:t>
            </w:r>
          </w:p>
        </w:tc>
        <w:tc>
          <w:tcPr>
            <w:tcW w:w="1134" w:type="dxa"/>
            <w:gridSpan w:val="2"/>
            <w:tcBorders>
              <w:top w:val="nil"/>
              <w:left w:val="nil"/>
              <w:bottom w:val="single" w:sz="8" w:space="0" w:color="auto"/>
              <w:right w:val="single" w:sz="8" w:space="0" w:color="auto"/>
            </w:tcBorders>
            <w:shd w:val="clear" w:color="000000" w:fill="D7E4BC"/>
            <w:vAlign w:val="center"/>
            <w:hideMark/>
            <w:tcPrChange w:id="3215" w:author="1" w:date="2017-04-25T11:21:00Z">
              <w:tcPr>
                <w:tcW w:w="1134"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26,00</w:t>
            </w:r>
          </w:p>
        </w:tc>
        <w:tc>
          <w:tcPr>
            <w:tcW w:w="1019" w:type="dxa"/>
            <w:gridSpan w:val="3"/>
            <w:tcBorders>
              <w:top w:val="nil"/>
              <w:left w:val="nil"/>
              <w:bottom w:val="single" w:sz="8" w:space="0" w:color="auto"/>
              <w:right w:val="single" w:sz="8" w:space="0" w:color="auto"/>
            </w:tcBorders>
            <w:shd w:val="clear" w:color="000000" w:fill="D7E4BC"/>
            <w:vAlign w:val="center"/>
            <w:hideMark/>
            <w:tcPrChange w:id="3216" w:author="1" w:date="2017-04-25T11:21:00Z">
              <w:tcPr>
                <w:tcW w:w="1019"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283663" w:rsidRDefault="000B2AB4" w:rsidP="00E40A38">
            <w:pPr>
              <w:spacing w:line="240" w:lineRule="auto"/>
              <w:jc w:val="center"/>
              <w:rPr>
                <w:rFonts w:eastAsia="Times New Roman"/>
                <w:strike/>
                <w:color w:val="000000"/>
                <w:sz w:val="22"/>
                <w:lang w:eastAsia="pl-PL"/>
                <w:rPrChange w:id="3217" w:author="1" w:date="2017-05-15T13:57:00Z">
                  <w:rPr>
                    <w:rFonts w:eastAsia="Times New Roman"/>
                    <w:color w:val="000000"/>
                    <w:sz w:val="22"/>
                    <w:lang w:eastAsia="pl-PL"/>
                  </w:rPr>
                </w:rPrChange>
              </w:rPr>
            </w:pPr>
            <w:r w:rsidRPr="00283663">
              <w:rPr>
                <w:rFonts w:eastAsia="Times New Roman"/>
                <w:strike/>
                <w:color w:val="000000"/>
                <w:sz w:val="22"/>
                <w:lang w:eastAsia="pl-PL"/>
                <w:rPrChange w:id="3218" w:author="1" w:date="2017-05-15T13:57:00Z">
                  <w:rPr>
                    <w:rFonts w:eastAsia="Times New Roman"/>
                    <w:color w:val="000000"/>
                    <w:sz w:val="22"/>
                    <w:lang w:eastAsia="pl-PL"/>
                  </w:rPr>
                </w:rPrChange>
              </w:rPr>
              <w:t>5 710 000,00</w:t>
            </w:r>
            <w:ins w:id="3219" w:author="1" w:date="2017-05-15T13:57:00Z">
              <w:r w:rsidR="00283663">
                <w:rPr>
                  <w:rFonts w:eastAsia="Times New Roman"/>
                  <w:strike/>
                  <w:color w:val="000000"/>
                  <w:sz w:val="22"/>
                  <w:lang w:eastAsia="pl-PL"/>
                </w:rPr>
                <w:t xml:space="preserve"> </w:t>
              </w:r>
            </w:ins>
            <w:ins w:id="3220" w:author="1" w:date="2017-05-15T13:58:00Z">
              <w:r w:rsidR="003B3C38" w:rsidRPr="003B3C38">
                <w:rPr>
                  <w:rFonts w:eastAsia="Times New Roman"/>
                  <w:color w:val="000000"/>
                  <w:sz w:val="22"/>
                  <w:lang w:eastAsia="pl-PL"/>
                  <w:rPrChange w:id="3221" w:author="1" w:date="2017-05-15T13:58:00Z">
                    <w:rPr>
                      <w:rFonts w:eastAsia="Times New Roman"/>
                      <w:strike/>
                      <w:color w:val="000000"/>
                      <w:sz w:val="22"/>
                      <w:lang w:eastAsia="pl-PL"/>
                    </w:rPr>
                  </w:rPrChange>
                </w:rPr>
                <w:t>4</w:t>
              </w:r>
              <w:r w:rsidR="003B3C38">
                <w:rPr>
                  <w:rFonts w:eastAsia="Times New Roman"/>
                  <w:color w:val="000000"/>
                  <w:sz w:val="22"/>
                  <w:lang w:eastAsia="pl-PL"/>
                </w:rPr>
                <w:t> </w:t>
              </w:r>
              <w:r w:rsidR="003B3C38" w:rsidRPr="003B3C38">
                <w:rPr>
                  <w:rFonts w:eastAsia="Times New Roman"/>
                  <w:color w:val="000000"/>
                  <w:sz w:val="22"/>
                  <w:lang w:eastAsia="pl-PL"/>
                  <w:rPrChange w:id="3222" w:author="1" w:date="2017-05-15T13:58:00Z">
                    <w:rPr>
                      <w:rFonts w:eastAsia="Times New Roman"/>
                      <w:strike/>
                      <w:color w:val="000000"/>
                      <w:sz w:val="22"/>
                      <w:lang w:eastAsia="pl-PL"/>
                    </w:rPr>
                  </w:rPrChange>
                </w:rPr>
                <w:t>710</w:t>
              </w:r>
              <w:r w:rsidR="003B3C38">
                <w:rPr>
                  <w:rFonts w:eastAsia="Times New Roman"/>
                  <w:color w:val="000000"/>
                  <w:sz w:val="22"/>
                  <w:lang w:eastAsia="pl-PL"/>
                </w:rPr>
                <w:t xml:space="preserve"> </w:t>
              </w:r>
              <w:r w:rsidR="003B3C38" w:rsidRPr="003B3C38">
                <w:rPr>
                  <w:rFonts w:eastAsia="Times New Roman"/>
                  <w:color w:val="000000"/>
                  <w:sz w:val="22"/>
                  <w:lang w:eastAsia="pl-PL"/>
                  <w:rPrChange w:id="3223" w:author="1" w:date="2017-05-15T13:58:00Z">
                    <w:rPr>
                      <w:rFonts w:eastAsia="Times New Roman"/>
                      <w:strike/>
                      <w:color w:val="000000"/>
                      <w:sz w:val="22"/>
                      <w:lang w:eastAsia="pl-PL"/>
                    </w:rPr>
                  </w:rPrChange>
                </w:rPr>
                <w:t>000,00</w:t>
              </w:r>
            </w:ins>
          </w:p>
        </w:tc>
        <w:tc>
          <w:tcPr>
            <w:tcW w:w="824" w:type="dxa"/>
            <w:tcBorders>
              <w:top w:val="nil"/>
              <w:left w:val="nil"/>
              <w:bottom w:val="single" w:sz="8" w:space="0" w:color="auto"/>
              <w:right w:val="single" w:sz="8" w:space="0" w:color="auto"/>
            </w:tcBorders>
            <w:shd w:val="clear" w:color="000000" w:fill="D7E4BC"/>
            <w:vAlign w:val="center"/>
            <w:hideMark/>
            <w:tcPrChange w:id="3224" w:author="1" w:date="2017-04-25T11:21:00Z">
              <w:tcPr>
                <w:tcW w:w="824"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Change w:id="3225"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840"/>
          <w:jc w:val="center"/>
          <w:trPrChange w:id="3226" w:author="1" w:date="2017-04-25T11:21:00Z">
            <w:trPr>
              <w:gridBefore w:val="8"/>
              <w:trHeight w:val="840"/>
              <w:jc w:val="center"/>
            </w:trPr>
          </w:trPrChange>
        </w:trPr>
        <w:tc>
          <w:tcPr>
            <w:tcW w:w="852" w:type="dxa"/>
            <w:vMerge/>
            <w:tcBorders>
              <w:top w:val="nil"/>
              <w:left w:val="single" w:sz="8" w:space="0" w:color="auto"/>
              <w:bottom w:val="single" w:sz="8" w:space="0" w:color="000000"/>
              <w:right w:val="single" w:sz="8" w:space="0" w:color="auto"/>
            </w:tcBorders>
            <w:vAlign w:val="center"/>
            <w:hideMark/>
            <w:tcPrChange w:id="3227" w:author="1" w:date="2017-04-25T11:21:00Z">
              <w:tcPr>
                <w:tcW w:w="852" w:type="dxa"/>
                <w:vMerge/>
                <w:tcBorders>
                  <w:top w:val="nil"/>
                  <w:left w:val="single" w:sz="8" w:space="0" w:color="auto"/>
                  <w:bottom w:val="single" w:sz="8" w:space="0" w:color="000000"/>
                  <w:right w:val="single" w:sz="8" w:space="0" w:color="auto"/>
                </w:tcBorders>
                <w:vAlign w:val="center"/>
                <w:hideMark/>
              </w:tcPr>
            </w:tcPrChange>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E6B9B8"/>
            <w:vAlign w:val="center"/>
            <w:hideMark/>
            <w:tcPrChange w:id="3228" w:author="1" w:date="2017-04-25T11:21:00Z">
              <w:tcPr>
                <w:tcW w:w="2011"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oznakowanych dobrych praktyk</w:t>
            </w:r>
          </w:p>
        </w:tc>
        <w:tc>
          <w:tcPr>
            <w:tcW w:w="965" w:type="dxa"/>
            <w:gridSpan w:val="2"/>
            <w:tcBorders>
              <w:top w:val="nil"/>
              <w:left w:val="nil"/>
              <w:bottom w:val="single" w:sz="8" w:space="0" w:color="auto"/>
              <w:right w:val="single" w:sz="8" w:space="0" w:color="auto"/>
            </w:tcBorders>
            <w:shd w:val="clear" w:color="000000" w:fill="E6B9B8"/>
            <w:vAlign w:val="center"/>
            <w:hideMark/>
            <w:tcPrChange w:id="3229" w:author="1" w:date="2017-04-25T11:21:00Z">
              <w:tcPr>
                <w:tcW w:w="965" w:type="dxa"/>
                <w:gridSpan w:val="4"/>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3" w:type="dxa"/>
            <w:tcBorders>
              <w:top w:val="nil"/>
              <w:left w:val="nil"/>
              <w:bottom w:val="single" w:sz="8" w:space="0" w:color="auto"/>
              <w:right w:val="single" w:sz="8" w:space="0" w:color="auto"/>
            </w:tcBorders>
            <w:shd w:val="clear" w:color="000000" w:fill="E6B9B8"/>
            <w:vAlign w:val="center"/>
            <w:hideMark/>
            <w:tcPrChange w:id="3230" w:author="1" w:date="2017-04-25T11:21:00Z">
              <w:tcPr>
                <w:tcW w:w="993"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E6B9B8"/>
            <w:vAlign w:val="center"/>
            <w:hideMark/>
            <w:tcPrChange w:id="3231" w:author="1" w:date="2017-04-25T11:21:00Z">
              <w:tcPr>
                <w:tcW w:w="1134" w:type="dxa"/>
                <w:gridSpan w:val="4"/>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232" w:author="1" w:date="2017-04-25T11:21:00Z">
              <w:tcPr>
                <w:tcW w:w="992"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39,00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233" w:author="1" w:date="2017-04-25T11:21:00Z">
              <w:tcPr>
                <w:tcW w:w="992"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019" w:type="dxa"/>
            <w:tcBorders>
              <w:top w:val="nil"/>
              <w:left w:val="nil"/>
              <w:bottom w:val="single" w:sz="8" w:space="0" w:color="auto"/>
              <w:right w:val="single" w:sz="8" w:space="0" w:color="auto"/>
            </w:tcBorders>
            <w:shd w:val="clear" w:color="000000" w:fill="E6B9B8"/>
            <w:vAlign w:val="center"/>
            <w:hideMark/>
            <w:tcPrChange w:id="3234" w:author="1" w:date="2017-04-25T11:21:00Z">
              <w:tcPr>
                <w:tcW w:w="992"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8 100,00</w:t>
            </w:r>
          </w:p>
        </w:tc>
        <w:tc>
          <w:tcPr>
            <w:tcW w:w="966" w:type="dxa"/>
            <w:gridSpan w:val="2"/>
            <w:tcBorders>
              <w:top w:val="nil"/>
              <w:left w:val="nil"/>
              <w:bottom w:val="single" w:sz="8" w:space="0" w:color="auto"/>
              <w:right w:val="single" w:sz="8" w:space="0" w:color="auto"/>
            </w:tcBorders>
            <w:shd w:val="clear" w:color="000000" w:fill="E6B9B8"/>
            <w:vAlign w:val="center"/>
            <w:hideMark/>
            <w:tcPrChange w:id="3235" w:author="1" w:date="2017-04-25T11:21:00Z">
              <w:tcPr>
                <w:tcW w:w="993"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236" w:author="1" w:date="2017-04-25T11:21:00Z">
              <w:tcPr>
                <w:tcW w:w="992"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E6B9B8"/>
            <w:vAlign w:val="center"/>
            <w:hideMark/>
            <w:tcPrChange w:id="3237" w:author="1" w:date="2017-04-25T11:21:00Z">
              <w:tcPr>
                <w:tcW w:w="850"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sz w:val="22"/>
                <w:lang w:eastAsia="pl-PL"/>
              </w:rPr>
            </w:pPr>
            <w:r w:rsidRPr="00CD17BA">
              <w:rPr>
                <w:rFonts w:eastAsia="Times New Roman"/>
                <w:sz w:val="22"/>
                <w:lang w:eastAsia="pl-PL"/>
              </w:rPr>
              <w:t>0,00</w:t>
            </w:r>
          </w:p>
        </w:tc>
        <w:tc>
          <w:tcPr>
            <w:tcW w:w="1134" w:type="dxa"/>
            <w:gridSpan w:val="2"/>
            <w:tcBorders>
              <w:top w:val="nil"/>
              <w:left w:val="nil"/>
              <w:bottom w:val="single" w:sz="8" w:space="0" w:color="auto"/>
              <w:right w:val="single" w:sz="8" w:space="0" w:color="auto"/>
            </w:tcBorders>
            <w:shd w:val="clear" w:color="000000" w:fill="E6B9B8"/>
            <w:vAlign w:val="center"/>
            <w:hideMark/>
            <w:tcPrChange w:id="3238" w:author="1" w:date="2017-04-25T11:21:00Z">
              <w:tcPr>
                <w:tcW w:w="1134"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39,00</w:t>
            </w:r>
          </w:p>
        </w:tc>
        <w:tc>
          <w:tcPr>
            <w:tcW w:w="1019" w:type="dxa"/>
            <w:gridSpan w:val="3"/>
            <w:tcBorders>
              <w:top w:val="nil"/>
              <w:left w:val="nil"/>
              <w:bottom w:val="single" w:sz="8" w:space="0" w:color="auto"/>
              <w:right w:val="single" w:sz="8" w:space="0" w:color="auto"/>
            </w:tcBorders>
            <w:shd w:val="clear" w:color="000000" w:fill="E6B9B8"/>
            <w:vAlign w:val="center"/>
            <w:hideMark/>
            <w:tcPrChange w:id="3239" w:author="1" w:date="2017-04-25T11:21:00Z">
              <w:tcPr>
                <w:tcW w:w="1019"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8 100,00</w:t>
            </w:r>
          </w:p>
        </w:tc>
        <w:tc>
          <w:tcPr>
            <w:tcW w:w="824" w:type="dxa"/>
            <w:tcBorders>
              <w:top w:val="nil"/>
              <w:left w:val="nil"/>
              <w:bottom w:val="single" w:sz="8" w:space="0" w:color="auto"/>
              <w:right w:val="single" w:sz="8" w:space="0" w:color="auto"/>
            </w:tcBorders>
            <w:shd w:val="clear" w:color="000000" w:fill="E6B9B8"/>
            <w:vAlign w:val="center"/>
            <w:hideMark/>
            <w:tcPrChange w:id="3240" w:author="1" w:date="2017-04-25T11:21:00Z">
              <w:tcPr>
                <w:tcW w:w="824"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E6B9B8"/>
            <w:vAlign w:val="center"/>
            <w:hideMark/>
            <w:tcPrChange w:id="3241" w:author="1" w:date="2017-04-25T11:21:00Z">
              <w:tcPr>
                <w:tcW w:w="992"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Aktywizacja</w:t>
            </w:r>
          </w:p>
        </w:tc>
      </w:tr>
      <w:tr w:rsidR="000B2AB4" w:rsidRPr="00FC5AA4" w:rsidTr="00704082">
        <w:trPr>
          <w:trHeight w:val="1185"/>
          <w:jc w:val="center"/>
          <w:trPrChange w:id="3242" w:author="1" w:date="2017-04-25T11:21:00Z">
            <w:trPr>
              <w:gridBefore w:val="8"/>
              <w:trHeight w:val="118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243"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2.1.2</w:t>
            </w:r>
          </w:p>
        </w:tc>
        <w:tc>
          <w:tcPr>
            <w:tcW w:w="2011" w:type="dxa"/>
            <w:tcBorders>
              <w:top w:val="nil"/>
              <w:left w:val="nil"/>
              <w:bottom w:val="single" w:sz="8" w:space="0" w:color="auto"/>
              <w:right w:val="single" w:sz="8" w:space="0" w:color="auto"/>
            </w:tcBorders>
            <w:shd w:val="clear" w:color="000000" w:fill="D7E4BC"/>
            <w:vAlign w:val="center"/>
            <w:hideMark/>
            <w:tcPrChange w:id="3244" w:author="1" w:date="2017-04-25T11:21:00Z">
              <w:tcPr>
                <w:tcW w:w="2011"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nowych tras tematycznych</w:t>
            </w:r>
          </w:p>
        </w:tc>
        <w:tc>
          <w:tcPr>
            <w:tcW w:w="965" w:type="dxa"/>
            <w:gridSpan w:val="2"/>
            <w:tcBorders>
              <w:top w:val="nil"/>
              <w:left w:val="nil"/>
              <w:bottom w:val="single" w:sz="8" w:space="0" w:color="auto"/>
              <w:right w:val="single" w:sz="8" w:space="0" w:color="auto"/>
            </w:tcBorders>
            <w:shd w:val="clear" w:color="000000" w:fill="D7E4BC"/>
            <w:vAlign w:val="center"/>
            <w:hideMark/>
            <w:tcPrChange w:id="3245" w:author="1" w:date="2017-04-25T11:21:00Z">
              <w:tcPr>
                <w:tcW w:w="965"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993" w:type="dxa"/>
            <w:tcBorders>
              <w:top w:val="nil"/>
              <w:left w:val="nil"/>
              <w:bottom w:val="single" w:sz="8" w:space="0" w:color="auto"/>
              <w:right w:val="single" w:sz="8" w:space="0" w:color="auto"/>
            </w:tcBorders>
            <w:shd w:val="clear" w:color="000000" w:fill="D7E4BC"/>
            <w:vAlign w:val="center"/>
            <w:hideMark/>
            <w:tcPrChange w:id="3246" w:author="1" w:date="2017-04-25T11:21:00Z">
              <w:tcPr>
                <w:tcW w:w="993"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1134" w:type="dxa"/>
            <w:gridSpan w:val="2"/>
            <w:tcBorders>
              <w:top w:val="nil"/>
              <w:left w:val="nil"/>
              <w:bottom w:val="single" w:sz="8" w:space="0" w:color="auto"/>
              <w:right w:val="single" w:sz="8" w:space="0" w:color="auto"/>
            </w:tcBorders>
            <w:shd w:val="clear" w:color="000000" w:fill="D7E4BC"/>
            <w:vAlign w:val="center"/>
            <w:hideMark/>
            <w:tcPrChange w:id="3247" w:author="1" w:date="2017-04-25T11:21:00Z">
              <w:tcPr>
                <w:tcW w:w="1134"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w:t>
            </w:r>
          </w:p>
        </w:tc>
        <w:tc>
          <w:tcPr>
            <w:tcW w:w="992" w:type="dxa"/>
            <w:gridSpan w:val="2"/>
            <w:tcBorders>
              <w:top w:val="nil"/>
              <w:left w:val="nil"/>
              <w:bottom w:val="single" w:sz="8" w:space="0" w:color="auto"/>
              <w:right w:val="single" w:sz="8" w:space="0" w:color="auto"/>
            </w:tcBorders>
            <w:shd w:val="clear" w:color="000000" w:fill="D7E4BC"/>
            <w:vAlign w:val="center"/>
            <w:hideMark/>
            <w:tcPrChange w:id="3248"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249"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50,00</w:t>
            </w:r>
          </w:p>
        </w:tc>
        <w:tc>
          <w:tcPr>
            <w:tcW w:w="1019" w:type="dxa"/>
            <w:tcBorders>
              <w:top w:val="nil"/>
              <w:left w:val="nil"/>
              <w:bottom w:val="single" w:sz="8" w:space="0" w:color="auto"/>
              <w:right w:val="single" w:sz="8" w:space="0" w:color="auto"/>
            </w:tcBorders>
            <w:shd w:val="clear" w:color="000000" w:fill="D7E4BC"/>
            <w:vAlign w:val="center"/>
            <w:hideMark/>
            <w:tcPrChange w:id="3250"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50 000,00</w:t>
            </w:r>
          </w:p>
        </w:tc>
        <w:tc>
          <w:tcPr>
            <w:tcW w:w="966" w:type="dxa"/>
            <w:gridSpan w:val="2"/>
            <w:tcBorders>
              <w:top w:val="nil"/>
              <w:left w:val="nil"/>
              <w:bottom w:val="single" w:sz="8" w:space="0" w:color="auto"/>
              <w:right w:val="single" w:sz="8" w:space="0" w:color="auto"/>
            </w:tcBorders>
            <w:shd w:val="clear" w:color="000000" w:fill="D7E4BC"/>
            <w:vAlign w:val="center"/>
            <w:hideMark/>
            <w:tcPrChange w:id="3251" w:author="1" w:date="2017-04-25T11:21:00Z">
              <w:tcPr>
                <w:tcW w:w="993"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252" w:author="1" w:date="2017-04-25T11:21:00Z">
              <w:tcPr>
                <w:tcW w:w="992"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850" w:type="dxa"/>
            <w:gridSpan w:val="2"/>
            <w:tcBorders>
              <w:top w:val="nil"/>
              <w:left w:val="nil"/>
              <w:bottom w:val="single" w:sz="8" w:space="0" w:color="auto"/>
              <w:right w:val="single" w:sz="8" w:space="0" w:color="auto"/>
            </w:tcBorders>
            <w:shd w:val="clear" w:color="000000" w:fill="D7E4BC"/>
            <w:vAlign w:val="center"/>
            <w:hideMark/>
            <w:tcPrChange w:id="3253" w:author="1" w:date="2017-04-25T11:21:00Z">
              <w:tcPr>
                <w:tcW w:w="850"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50 000,00</w:t>
            </w:r>
          </w:p>
        </w:tc>
        <w:tc>
          <w:tcPr>
            <w:tcW w:w="1134" w:type="dxa"/>
            <w:gridSpan w:val="2"/>
            <w:tcBorders>
              <w:top w:val="nil"/>
              <w:left w:val="nil"/>
              <w:bottom w:val="single" w:sz="8" w:space="0" w:color="auto"/>
              <w:right w:val="single" w:sz="8" w:space="0" w:color="auto"/>
            </w:tcBorders>
            <w:shd w:val="clear" w:color="000000" w:fill="D7E4BC"/>
            <w:vAlign w:val="center"/>
            <w:hideMark/>
            <w:tcPrChange w:id="3254" w:author="1" w:date="2017-04-25T11:21:00Z">
              <w:tcPr>
                <w:tcW w:w="1134"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w:t>
            </w:r>
          </w:p>
        </w:tc>
        <w:tc>
          <w:tcPr>
            <w:tcW w:w="1019" w:type="dxa"/>
            <w:gridSpan w:val="3"/>
            <w:tcBorders>
              <w:top w:val="nil"/>
              <w:left w:val="nil"/>
              <w:bottom w:val="single" w:sz="8" w:space="0" w:color="auto"/>
              <w:right w:val="single" w:sz="8" w:space="0" w:color="auto"/>
            </w:tcBorders>
            <w:shd w:val="clear" w:color="000000" w:fill="D7E4BC"/>
            <w:vAlign w:val="center"/>
            <w:hideMark/>
            <w:tcPrChange w:id="3255" w:author="1" w:date="2017-04-25T11:21:00Z">
              <w:tcPr>
                <w:tcW w:w="1019"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100 000,00</w:t>
            </w:r>
          </w:p>
        </w:tc>
        <w:tc>
          <w:tcPr>
            <w:tcW w:w="824" w:type="dxa"/>
            <w:tcBorders>
              <w:top w:val="nil"/>
              <w:left w:val="nil"/>
              <w:bottom w:val="single" w:sz="8" w:space="0" w:color="auto"/>
              <w:right w:val="single" w:sz="8" w:space="0" w:color="auto"/>
            </w:tcBorders>
            <w:shd w:val="clear" w:color="000000" w:fill="D7E4BC"/>
            <w:vAlign w:val="center"/>
            <w:hideMark/>
            <w:tcPrChange w:id="3256" w:author="1" w:date="2017-04-25T11:21:00Z">
              <w:tcPr>
                <w:tcW w:w="824"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Change w:id="3257"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480"/>
          <w:jc w:val="center"/>
          <w:trPrChange w:id="3258" w:author="1" w:date="2017-04-25T11:21:00Z">
            <w:trPr>
              <w:gridBefore w:val="8"/>
              <w:trHeight w:val="480"/>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Change w:id="3259"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cel szczegółowy 1</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260"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261"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262" w:author="1" w:date="2017-05-15T14:53:00Z">
                  <w:rPr>
                    <w:rFonts w:eastAsia="Times New Roman"/>
                    <w:color w:val="000000"/>
                    <w:sz w:val="22"/>
                    <w:lang w:eastAsia="pl-PL"/>
                  </w:rPr>
                </w:rPrChange>
              </w:rPr>
              <w:t>3 160 000,00</w:t>
            </w:r>
            <w:ins w:id="3263" w:author="1" w:date="2017-05-15T14:53:00Z">
              <w:r w:rsidR="00101028">
                <w:rPr>
                  <w:rFonts w:eastAsia="Times New Roman"/>
                  <w:strike/>
                  <w:color w:val="000000"/>
                  <w:sz w:val="22"/>
                  <w:lang w:eastAsia="pl-PL"/>
                </w:rPr>
                <w:t xml:space="preserve"> </w:t>
              </w:r>
              <w:r w:rsidR="00101028">
                <w:rPr>
                  <w:rFonts w:eastAsia="Times New Roman"/>
                  <w:color w:val="000000"/>
                  <w:sz w:val="22"/>
                  <w:lang w:eastAsia="pl-PL"/>
                </w:rPr>
                <w:t>2 000 000,00</w:t>
              </w:r>
            </w:ins>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264"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265"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2 058 100,00</w:t>
            </w:r>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266"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267"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760 000,00</w:t>
            </w:r>
          </w:p>
        </w:tc>
        <w:tc>
          <w:tcPr>
            <w:tcW w:w="1134" w:type="dxa"/>
            <w:gridSpan w:val="2"/>
            <w:tcBorders>
              <w:top w:val="nil"/>
              <w:left w:val="nil"/>
              <w:bottom w:val="single" w:sz="8" w:space="0" w:color="auto"/>
              <w:right w:val="single" w:sz="8" w:space="0" w:color="auto"/>
            </w:tcBorders>
            <w:shd w:val="clear" w:color="000000" w:fill="A6A6A6"/>
            <w:vAlign w:val="center"/>
            <w:hideMark/>
            <w:tcPrChange w:id="3268"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269"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270" w:author="1" w:date="2017-05-15T14:53:00Z">
                  <w:rPr>
                    <w:rFonts w:eastAsia="Times New Roman"/>
                    <w:color w:val="000000"/>
                    <w:sz w:val="22"/>
                    <w:lang w:eastAsia="pl-PL"/>
                  </w:rPr>
                </w:rPrChange>
              </w:rPr>
              <w:t>5 978 100,00</w:t>
            </w:r>
            <w:ins w:id="3271" w:author="1" w:date="2017-05-15T14:53:00Z">
              <w:r w:rsidR="00101028">
                <w:rPr>
                  <w:rFonts w:eastAsia="Times New Roman"/>
                  <w:strike/>
                  <w:color w:val="000000"/>
                  <w:sz w:val="22"/>
                  <w:lang w:eastAsia="pl-PL"/>
                </w:rPr>
                <w:t xml:space="preserve"> </w:t>
              </w:r>
            </w:ins>
            <w:ins w:id="3272" w:author="1" w:date="2017-05-15T14:54:00Z">
              <w:r w:rsidR="00101028">
                <w:rPr>
                  <w:rFonts w:eastAsia="Times New Roman"/>
                  <w:color w:val="000000"/>
                  <w:sz w:val="22"/>
                  <w:lang w:eastAsia="pl-PL"/>
                </w:rPr>
                <w:t>4 978 100,00</w:t>
              </w:r>
            </w:ins>
          </w:p>
        </w:tc>
        <w:tc>
          <w:tcPr>
            <w:tcW w:w="824" w:type="dxa"/>
            <w:tcBorders>
              <w:top w:val="nil"/>
              <w:left w:val="nil"/>
              <w:bottom w:val="single" w:sz="8" w:space="0" w:color="auto"/>
              <w:right w:val="single" w:sz="8" w:space="0" w:color="auto"/>
            </w:tcBorders>
            <w:shd w:val="clear" w:color="000000" w:fill="A6A6A6"/>
            <w:vAlign w:val="center"/>
            <w:hideMark/>
            <w:tcPrChange w:id="3273"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274"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AD5C4F">
        <w:trPr>
          <w:trHeight w:val="240"/>
          <w:jc w:val="center"/>
        </w:trPr>
        <w:tc>
          <w:tcPr>
            <w:tcW w:w="13919" w:type="dxa"/>
            <w:gridSpan w:val="23"/>
            <w:tcBorders>
              <w:top w:val="single" w:sz="8" w:space="0" w:color="auto"/>
              <w:left w:val="single" w:sz="8" w:space="0" w:color="auto"/>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Cel szczegółowy 2</w:t>
            </w:r>
          </w:p>
        </w:tc>
        <w:tc>
          <w:tcPr>
            <w:tcW w:w="824"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704082">
        <w:trPr>
          <w:trHeight w:val="1275"/>
          <w:jc w:val="center"/>
          <w:trPrChange w:id="3275" w:author="1" w:date="2017-04-25T11:21:00Z">
            <w:trPr>
              <w:gridBefore w:val="8"/>
              <w:trHeight w:val="127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276"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2.2.1</w:t>
            </w:r>
          </w:p>
        </w:tc>
        <w:tc>
          <w:tcPr>
            <w:tcW w:w="2011" w:type="dxa"/>
            <w:tcBorders>
              <w:top w:val="nil"/>
              <w:left w:val="nil"/>
              <w:bottom w:val="single" w:sz="8" w:space="0" w:color="auto"/>
              <w:right w:val="single" w:sz="8" w:space="0" w:color="auto"/>
            </w:tcBorders>
            <w:shd w:val="clear" w:color="000000" w:fill="FCD5B4"/>
            <w:vAlign w:val="center"/>
            <w:hideMark/>
            <w:tcPrChange w:id="3277" w:author="1" w:date="2017-04-25T11:21:00Z">
              <w:tcPr>
                <w:tcW w:w="2011" w:type="dxa"/>
                <w:gridSpan w:val="3"/>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utworzonych aktualizacji w aplikacji</w:t>
            </w:r>
          </w:p>
        </w:tc>
        <w:tc>
          <w:tcPr>
            <w:tcW w:w="965" w:type="dxa"/>
            <w:gridSpan w:val="2"/>
            <w:tcBorders>
              <w:top w:val="nil"/>
              <w:left w:val="nil"/>
              <w:bottom w:val="single" w:sz="8" w:space="0" w:color="auto"/>
              <w:right w:val="single" w:sz="8" w:space="0" w:color="auto"/>
            </w:tcBorders>
            <w:shd w:val="clear" w:color="000000" w:fill="FCD5B4"/>
            <w:vAlign w:val="center"/>
            <w:hideMark/>
            <w:tcPrChange w:id="3278" w:author="1" w:date="2017-04-25T11:21:00Z">
              <w:tcPr>
                <w:tcW w:w="965" w:type="dxa"/>
                <w:gridSpan w:val="4"/>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30,00</w:t>
            </w:r>
          </w:p>
        </w:tc>
        <w:tc>
          <w:tcPr>
            <w:tcW w:w="993" w:type="dxa"/>
            <w:tcBorders>
              <w:top w:val="nil"/>
              <w:left w:val="nil"/>
              <w:bottom w:val="single" w:sz="8" w:space="0" w:color="auto"/>
              <w:right w:val="single" w:sz="8" w:space="0" w:color="auto"/>
            </w:tcBorders>
            <w:shd w:val="clear" w:color="000000" w:fill="FCD5B4"/>
            <w:vAlign w:val="center"/>
            <w:hideMark/>
            <w:tcPrChange w:id="3279" w:author="1" w:date="2017-04-25T11:21:00Z">
              <w:tcPr>
                <w:tcW w:w="993" w:type="dxa"/>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134" w:type="dxa"/>
            <w:gridSpan w:val="2"/>
            <w:tcBorders>
              <w:top w:val="nil"/>
              <w:left w:val="nil"/>
              <w:bottom w:val="single" w:sz="8" w:space="0" w:color="auto"/>
              <w:right w:val="single" w:sz="8" w:space="0" w:color="auto"/>
            </w:tcBorders>
            <w:shd w:val="clear" w:color="000000" w:fill="FCD5B4"/>
            <w:vAlign w:val="center"/>
            <w:hideMark/>
            <w:tcPrChange w:id="3280" w:author="1" w:date="2017-04-25T11:21:00Z">
              <w:tcPr>
                <w:tcW w:w="1134" w:type="dxa"/>
                <w:gridSpan w:val="4"/>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60 000,00</w:t>
            </w:r>
          </w:p>
        </w:tc>
        <w:tc>
          <w:tcPr>
            <w:tcW w:w="992" w:type="dxa"/>
            <w:gridSpan w:val="2"/>
            <w:tcBorders>
              <w:top w:val="nil"/>
              <w:left w:val="nil"/>
              <w:bottom w:val="single" w:sz="8" w:space="0" w:color="auto"/>
              <w:right w:val="single" w:sz="8" w:space="0" w:color="auto"/>
            </w:tcBorders>
            <w:shd w:val="clear" w:color="000000" w:fill="FCD5B4"/>
            <w:vAlign w:val="center"/>
            <w:hideMark/>
            <w:tcPrChange w:id="3281" w:author="1" w:date="2017-04-25T11:21:00Z">
              <w:tcPr>
                <w:tcW w:w="992" w:type="dxa"/>
                <w:gridSpan w:val="3"/>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FCD5B4"/>
            <w:vAlign w:val="center"/>
            <w:hideMark/>
            <w:tcPrChange w:id="3282" w:author="1" w:date="2017-04-25T11:21:00Z">
              <w:tcPr>
                <w:tcW w:w="992" w:type="dxa"/>
                <w:gridSpan w:val="3"/>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019" w:type="dxa"/>
            <w:tcBorders>
              <w:top w:val="nil"/>
              <w:left w:val="nil"/>
              <w:bottom w:val="single" w:sz="8" w:space="0" w:color="auto"/>
              <w:right w:val="single" w:sz="8" w:space="0" w:color="auto"/>
            </w:tcBorders>
            <w:shd w:val="clear" w:color="000000" w:fill="FCD5B4"/>
            <w:vAlign w:val="center"/>
            <w:hideMark/>
            <w:tcPrChange w:id="3283" w:author="1" w:date="2017-04-25T11:21:00Z">
              <w:tcPr>
                <w:tcW w:w="992" w:type="dxa"/>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FCD5B4"/>
            <w:vAlign w:val="center"/>
            <w:hideMark/>
            <w:tcPrChange w:id="3284" w:author="1" w:date="2017-04-25T11:21:00Z">
              <w:tcPr>
                <w:tcW w:w="993" w:type="dxa"/>
                <w:gridSpan w:val="3"/>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FCD5B4"/>
            <w:vAlign w:val="center"/>
            <w:hideMark/>
            <w:tcPrChange w:id="3285" w:author="1" w:date="2017-04-25T11:21:00Z">
              <w:tcPr>
                <w:tcW w:w="992" w:type="dxa"/>
                <w:gridSpan w:val="2"/>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FCD5B4"/>
            <w:vAlign w:val="center"/>
            <w:hideMark/>
            <w:tcPrChange w:id="3286" w:author="1" w:date="2017-04-25T11:21:00Z">
              <w:tcPr>
                <w:tcW w:w="850" w:type="dxa"/>
                <w:gridSpan w:val="2"/>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FCD5B4"/>
            <w:vAlign w:val="center"/>
            <w:hideMark/>
            <w:tcPrChange w:id="3287" w:author="1" w:date="2017-04-25T11:21:00Z">
              <w:tcPr>
                <w:tcW w:w="1134" w:type="dxa"/>
                <w:gridSpan w:val="2"/>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30,00</w:t>
            </w:r>
          </w:p>
        </w:tc>
        <w:tc>
          <w:tcPr>
            <w:tcW w:w="1019" w:type="dxa"/>
            <w:gridSpan w:val="3"/>
            <w:tcBorders>
              <w:top w:val="nil"/>
              <w:left w:val="nil"/>
              <w:bottom w:val="single" w:sz="8" w:space="0" w:color="auto"/>
              <w:right w:val="single" w:sz="8" w:space="0" w:color="auto"/>
            </w:tcBorders>
            <w:shd w:val="clear" w:color="000000" w:fill="FCD5B4"/>
            <w:vAlign w:val="center"/>
            <w:hideMark/>
            <w:tcPrChange w:id="3288" w:author="1" w:date="2017-04-25T11:21:00Z">
              <w:tcPr>
                <w:tcW w:w="1019" w:type="dxa"/>
                <w:gridSpan w:val="3"/>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60 000,00</w:t>
            </w:r>
          </w:p>
        </w:tc>
        <w:tc>
          <w:tcPr>
            <w:tcW w:w="824" w:type="dxa"/>
            <w:tcBorders>
              <w:top w:val="nil"/>
              <w:left w:val="nil"/>
              <w:bottom w:val="single" w:sz="8" w:space="0" w:color="auto"/>
              <w:right w:val="single" w:sz="8" w:space="0" w:color="auto"/>
            </w:tcBorders>
            <w:shd w:val="clear" w:color="000000" w:fill="FCD5B4"/>
            <w:vAlign w:val="center"/>
            <w:hideMark/>
            <w:tcPrChange w:id="3289" w:author="1" w:date="2017-04-25T11:21:00Z">
              <w:tcPr>
                <w:tcW w:w="824" w:type="dxa"/>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FCD5B4"/>
            <w:vAlign w:val="center"/>
            <w:hideMark/>
            <w:tcPrChange w:id="3290" w:author="1" w:date="2017-04-25T11:21:00Z">
              <w:tcPr>
                <w:tcW w:w="992" w:type="dxa"/>
                <w:tcBorders>
                  <w:top w:val="nil"/>
                  <w:left w:val="nil"/>
                  <w:bottom w:val="single" w:sz="8" w:space="0" w:color="auto"/>
                  <w:right w:val="single" w:sz="8" w:space="0" w:color="auto"/>
                </w:tcBorders>
                <w:shd w:val="clear" w:color="000000" w:fill="FCD5B4"/>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Współpraca</w:t>
            </w:r>
          </w:p>
        </w:tc>
      </w:tr>
      <w:tr w:rsidR="000B2AB4" w:rsidRPr="00FC5AA4" w:rsidTr="00704082">
        <w:trPr>
          <w:trHeight w:val="1185"/>
          <w:jc w:val="center"/>
          <w:trPrChange w:id="3291" w:author="1" w:date="2017-04-25T11:21:00Z">
            <w:trPr>
              <w:gridBefore w:val="8"/>
              <w:trHeight w:val="118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292"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2.2.2</w:t>
            </w:r>
          </w:p>
        </w:tc>
        <w:tc>
          <w:tcPr>
            <w:tcW w:w="2011" w:type="dxa"/>
            <w:tcBorders>
              <w:top w:val="nil"/>
              <w:left w:val="nil"/>
              <w:bottom w:val="single" w:sz="8" w:space="0" w:color="auto"/>
              <w:right w:val="single" w:sz="8" w:space="0" w:color="auto"/>
            </w:tcBorders>
            <w:shd w:val="clear" w:color="000000" w:fill="D7E4BC"/>
            <w:vAlign w:val="center"/>
            <w:hideMark/>
            <w:tcPrChange w:id="3293" w:author="1" w:date="2017-04-25T11:21:00Z">
              <w:tcPr>
                <w:tcW w:w="2011"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operacji realizujących wydarzenia historyczne.</w:t>
            </w:r>
          </w:p>
        </w:tc>
        <w:tc>
          <w:tcPr>
            <w:tcW w:w="965" w:type="dxa"/>
            <w:gridSpan w:val="2"/>
            <w:tcBorders>
              <w:top w:val="nil"/>
              <w:left w:val="nil"/>
              <w:bottom w:val="single" w:sz="8" w:space="0" w:color="auto"/>
              <w:right w:val="single" w:sz="8" w:space="0" w:color="auto"/>
            </w:tcBorders>
            <w:shd w:val="clear" w:color="000000" w:fill="D7E4BC"/>
            <w:vAlign w:val="center"/>
            <w:hideMark/>
            <w:tcPrChange w:id="3294" w:author="1" w:date="2017-04-25T11:21:00Z">
              <w:tcPr>
                <w:tcW w:w="965"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4,00</w:t>
            </w:r>
          </w:p>
        </w:tc>
        <w:tc>
          <w:tcPr>
            <w:tcW w:w="993" w:type="dxa"/>
            <w:tcBorders>
              <w:top w:val="nil"/>
              <w:left w:val="nil"/>
              <w:bottom w:val="single" w:sz="8" w:space="0" w:color="auto"/>
              <w:right w:val="single" w:sz="8" w:space="0" w:color="auto"/>
            </w:tcBorders>
            <w:shd w:val="clear" w:color="000000" w:fill="D7E4BC"/>
            <w:vAlign w:val="center"/>
            <w:hideMark/>
            <w:tcPrChange w:id="3295" w:author="1" w:date="2017-04-25T11:21:00Z">
              <w:tcPr>
                <w:tcW w:w="993"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40,00</w:t>
            </w:r>
          </w:p>
        </w:tc>
        <w:tc>
          <w:tcPr>
            <w:tcW w:w="1134" w:type="dxa"/>
            <w:gridSpan w:val="2"/>
            <w:tcBorders>
              <w:top w:val="nil"/>
              <w:left w:val="nil"/>
              <w:bottom w:val="single" w:sz="8" w:space="0" w:color="auto"/>
              <w:right w:val="single" w:sz="8" w:space="0" w:color="auto"/>
            </w:tcBorders>
            <w:shd w:val="clear" w:color="000000" w:fill="D7E4BC"/>
            <w:vAlign w:val="center"/>
            <w:hideMark/>
            <w:tcPrChange w:id="3296" w:author="1" w:date="2017-04-25T11:21:00Z">
              <w:tcPr>
                <w:tcW w:w="1134"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200 000,00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297"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298"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70,00</w:t>
            </w:r>
          </w:p>
        </w:tc>
        <w:tc>
          <w:tcPr>
            <w:tcW w:w="1019" w:type="dxa"/>
            <w:tcBorders>
              <w:top w:val="nil"/>
              <w:left w:val="nil"/>
              <w:bottom w:val="single" w:sz="8" w:space="0" w:color="auto"/>
              <w:right w:val="single" w:sz="8" w:space="0" w:color="auto"/>
            </w:tcBorders>
            <w:shd w:val="clear" w:color="000000" w:fill="D7E4BC"/>
            <w:vAlign w:val="center"/>
            <w:hideMark/>
            <w:tcPrChange w:id="3299"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90 000,00</w:t>
            </w:r>
          </w:p>
        </w:tc>
        <w:tc>
          <w:tcPr>
            <w:tcW w:w="966" w:type="dxa"/>
            <w:gridSpan w:val="2"/>
            <w:tcBorders>
              <w:top w:val="nil"/>
              <w:left w:val="nil"/>
              <w:bottom w:val="single" w:sz="8" w:space="0" w:color="auto"/>
              <w:right w:val="single" w:sz="8" w:space="0" w:color="auto"/>
            </w:tcBorders>
            <w:shd w:val="clear" w:color="000000" w:fill="D7E4BC"/>
            <w:vAlign w:val="center"/>
            <w:hideMark/>
            <w:tcPrChange w:id="3300" w:author="1" w:date="2017-04-25T11:21:00Z">
              <w:tcPr>
                <w:tcW w:w="993"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301" w:author="1" w:date="2017-04-25T11:21:00Z">
              <w:tcPr>
                <w:tcW w:w="992"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850" w:type="dxa"/>
            <w:gridSpan w:val="2"/>
            <w:tcBorders>
              <w:top w:val="nil"/>
              <w:left w:val="nil"/>
              <w:bottom w:val="single" w:sz="8" w:space="0" w:color="auto"/>
              <w:right w:val="single" w:sz="8" w:space="0" w:color="auto"/>
            </w:tcBorders>
            <w:shd w:val="clear" w:color="000000" w:fill="D7E4BC"/>
            <w:vAlign w:val="center"/>
            <w:hideMark/>
            <w:tcPrChange w:id="3302" w:author="1" w:date="2017-04-25T11:21:00Z">
              <w:tcPr>
                <w:tcW w:w="850"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90 000,00</w:t>
            </w:r>
          </w:p>
        </w:tc>
        <w:tc>
          <w:tcPr>
            <w:tcW w:w="1134" w:type="dxa"/>
            <w:gridSpan w:val="2"/>
            <w:tcBorders>
              <w:top w:val="nil"/>
              <w:left w:val="nil"/>
              <w:bottom w:val="single" w:sz="8" w:space="0" w:color="auto"/>
              <w:right w:val="single" w:sz="8" w:space="0" w:color="auto"/>
            </w:tcBorders>
            <w:shd w:val="clear" w:color="000000" w:fill="D7E4BC"/>
            <w:vAlign w:val="center"/>
            <w:hideMark/>
            <w:tcPrChange w:id="3303" w:author="1" w:date="2017-04-25T11:21:00Z">
              <w:tcPr>
                <w:tcW w:w="1134"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w:t>
            </w:r>
          </w:p>
        </w:tc>
        <w:tc>
          <w:tcPr>
            <w:tcW w:w="1019" w:type="dxa"/>
            <w:gridSpan w:val="3"/>
            <w:tcBorders>
              <w:top w:val="nil"/>
              <w:left w:val="nil"/>
              <w:bottom w:val="single" w:sz="8" w:space="0" w:color="auto"/>
              <w:right w:val="single" w:sz="8" w:space="0" w:color="auto"/>
            </w:tcBorders>
            <w:shd w:val="clear" w:color="000000" w:fill="D7E4BC"/>
            <w:vAlign w:val="center"/>
            <w:hideMark/>
            <w:tcPrChange w:id="3304" w:author="1" w:date="2017-04-25T11:21:00Z">
              <w:tcPr>
                <w:tcW w:w="1019"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380 000,00</w:t>
            </w:r>
          </w:p>
        </w:tc>
        <w:tc>
          <w:tcPr>
            <w:tcW w:w="824" w:type="dxa"/>
            <w:tcBorders>
              <w:top w:val="nil"/>
              <w:left w:val="nil"/>
              <w:bottom w:val="single" w:sz="8" w:space="0" w:color="auto"/>
              <w:right w:val="single" w:sz="8" w:space="0" w:color="auto"/>
            </w:tcBorders>
            <w:shd w:val="clear" w:color="000000" w:fill="D7E4BC"/>
            <w:vAlign w:val="center"/>
            <w:hideMark/>
            <w:tcPrChange w:id="3305" w:author="1" w:date="2017-04-25T11:21:00Z">
              <w:tcPr>
                <w:tcW w:w="824"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Change w:id="3306"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Realizacja LSR</w:t>
            </w:r>
          </w:p>
        </w:tc>
      </w:tr>
      <w:tr w:rsidR="003B3C38" w:rsidRPr="00FC5AA4" w:rsidTr="005F458C">
        <w:trPr>
          <w:trHeight w:val="1185"/>
          <w:jc w:val="center"/>
        </w:trPr>
        <w:tc>
          <w:tcPr>
            <w:tcW w:w="852" w:type="dxa"/>
            <w:vMerge w:val="restart"/>
            <w:tcBorders>
              <w:top w:val="nil"/>
              <w:left w:val="single" w:sz="8" w:space="0" w:color="auto"/>
              <w:right w:val="single" w:sz="8" w:space="0" w:color="auto"/>
            </w:tcBorders>
            <w:shd w:val="clear" w:color="000000" w:fill="D8D8D8"/>
            <w:textDirection w:val="btLr"/>
            <w:vAlign w:val="center"/>
            <w:hideMark/>
          </w:tcPr>
          <w:p w:rsidR="003B3C38" w:rsidRPr="00CD17BA" w:rsidRDefault="003B3C38"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2.2.3</w:t>
            </w:r>
          </w:p>
        </w:tc>
        <w:tc>
          <w:tcPr>
            <w:tcW w:w="2011" w:type="dxa"/>
            <w:tcBorders>
              <w:top w:val="nil"/>
              <w:left w:val="nil"/>
              <w:bottom w:val="single" w:sz="8" w:space="0" w:color="auto"/>
              <w:right w:val="single" w:sz="8" w:space="0" w:color="auto"/>
            </w:tcBorders>
            <w:shd w:val="clear" w:color="000000" w:fill="D7E4BC"/>
            <w:vAlign w:val="center"/>
            <w:hideMark/>
          </w:tcPr>
          <w:p w:rsidR="003B3C38" w:rsidRPr="003B3C38" w:rsidRDefault="003B3C38" w:rsidP="003B3C38">
            <w:pPr>
              <w:spacing w:line="240" w:lineRule="auto"/>
              <w:rPr>
                <w:rFonts w:eastAsia="Times New Roman"/>
                <w:color w:val="000000"/>
                <w:sz w:val="22"/>
                <w:lang w:eastAsia="pl-PL"/>
              </w:rPr>
            </w:pPr>
            <w:r w:rsidRPr="00CD17BA">
              <w:rPr>
                <w:rFonts w:eastAsia="Times New Roman"/>
                <w:color w:val="000000"/>
                <w:sz w:val="22"/>
                <w:lang w:eastAsia="pl-PL"/>
              </w:rPr>
              <w:t xml:space="preserve">Liczba operacji </w:t>
            </w:r>
            <w:r w:rsidRPr="003B3C38">
              <w:rPr>
                <w:rFonts w:eastAsia="Times New Roman"/>
                <w:strike/>
                <w:color w:val="000000"/>
                <w:sz w:val="22"/>
                <w:lang w:eastAsia="pl-PL"/>
                <w:rPrChange w:id="3307" w:author="1" w:date="2017-05-15T13:58:00Z">
                  <w:rPr>
                    <w:rFonts w:eastAsia="Times New Roman"/>
                    <w:color w:val="000000"/>
                    <w:sz w:val="22"/>
                    <w:lang w:eastAsia="pl-PL"/>
                  </w:rPr>
                </w:rPrChange>
              </w:rPr>
              <w:t>realizujących wydarzenia historyczne.</w:t>
            </w:r>
            <w:ins w:id="3308" w:author="1" w:date="2017-05-15T13:58:00Z">
              <w:r>
                <w:rPr>
                  <w:rFonts w:eastAsia="Times New Roman"/>
                  <w:strike/>
                  <w:color w:val="000000"/>
                  <w:sz w:val="22"/>
                  <w:lang w:eastAsia="pl-PL"/>
                </w:rPr>
                <w:t xml:space="preserve"> </w:t>
              </w:r>
            </w:ins>
            <w:proofErr w:type="gramStart"/>
            <w:ins w:id="3309" w:author="1" w:date="2017-05-15T13:59:00Z">
              <w:r>
                <w:rPr>
                  <w:rFonts w:eastAsia="Times New Roman"/>
                  <w:color w:val="000000"/>
                  <w:sz w:val="22"/>
                  <w:lang w:eastAsia="pl-PL"/>
                </w:rPr>
                <w:t>w</w:t>
              </w:r>
            </w:ins>
            <w:ins w:id="3310" w:author="1" w:date="2017-05-15T13:58:00Z">
              <w:r>
                <w:rPr>
                  <w:rFonts w:eastAsia="Times New Roman"/>
                  <w:color w:val="000000"/>
                  <w:sz w:val="22"/>
                  <w:lang w:eastAsia="pl-PL"/>
                </w:rPr>
                <w:t>zmacniających</w:t>
              </w:r>
              <w:proofErr w:type="gramEnd"/>
              <w:r>
                <w:rPr>
                  <w:rFonts w:eastAsia="Times New Roman"/>
                  <w:color w:val="000000"/>
                  <w:sz w:val="22"/>
                  <w:lang w:eastAsia="pl-PL"/>
                </w:rPr>
                <w:t xml:space="preserve"> </w:t>
              </w:r>
            </w:ins>
            <w:ins w:id="3311" w:author="1" w:date="2017-05-15T13:59:00Z">
              <w:r>
                <w:rPr>
                  <w:rFonts w:eastAsia="Times New Roman"/>
                  <w:color w:val="000000"/>
                  <w:sz w:val="22"/>
                  <w:lang w:eastAsia="pl-PL"/>
                </w:rPr>
                <w:t>poczucie wspólnoty i przynależności do obszaru LGD</w:t>
              </w:r>
            </w:ins>
          </w:p>
        </w:tc>
        <w:tc>
          <w:tcPr>
            <w:tcW w:w="965" w:type="dxa"/>
            <w:gridSpan w:val="2"/>
            <w:tcBorders>
              <w:top w:val="nil"/>
              <w:left w:val="nil"/>
              <w:bottom w:val="single" w:sz="8" w:space="0" w:color="auto"/>
              <w:right w:val="single" w:sz="8" w:space="0" w:color="auto"/>
            </w:tcBorders>
            <w:shd w:val="clear" w:color="000000" w:fill="D7E4BC"/>
            <w:vAlign w:val="center"/>
            <w:hideMark/>
          </w:tcPr>
          <w:p w:rsidR="003B3C38" w:rsidRPr="003B3C38" w:rsidRDefault="003B3C38" w:rsidP="00E40A38">
            <w:pPr>
              <w:spacing w:line="240" w:lineRule="auto"/>
              <w:jc w:val="center"/>
              <w:rPr>
                <w:rFonts w:eastAsia="Times New Roman"/>
                <w:strike/>
                <w:color w:val="000000"/>
                <w:sz w:val="22"/>
                <w:lang w:eastAsia="pl-PL"/>
                <w:rPrChange w:id="3312" w:author="1" w:date="2017-05-15T14:03:00Z">
                  <w:rPr>
                    <w:rFonts w:eastAsia="Times New Roman"/>
                    <w:color w:val="000000"/>
                    <w:sz w:val="22"/>
                    <w:lang w:eastAsia="pl-PL"/>
                  </w:rPr>
                </w:rPrChange>
              </w:rPr>
            </w:pPr>
            <w:r w:rsidRPr="003B3C38">
              <w:rPr>
                <w:rFonts w:eastAsia="Times New Roman"/>
                <w:strike/>
                <w:color w:val="000000"/>
                <w:sz w:val="22"/>
                <w:lang w:eastAsia="pl-PL"/>
                <w:rPrChange w:id="3313" w:author="1" w:date="2017-05-15T14:03:00Z">
                  <w:rPr>
                    <w:rFonts w:eastAsia="Times New Roman"/>
                    <w:color w:val="000000"/>
                    <w:sz w:val="22"/>
                    <w:lang w:eastAsia="pl-PL"/>
                  </w:rPr>
                </w:rPrChange>
              </w:rPr>
              <w:t>3,00</w:t>
            </w:r>
            <w:ins w:id="3314" w:author="1" w:date="2017-05-15T14:03:00Z">
              <w:r>
                <w:rPr>
                  <w:rFonts w:eastAsia="Times New Roman"/>
                  <w:strike/>
                  <w:color w:val="000000"/>
                  <w:sz w:val="22"/>
                  <w:lang w:eastAsia="pl-PL"/>
                </w:rPr>
                <w:t xml:space="preserve"> </w:t>
              </w:r>
              <w:r w:rsidRPr="003B3C38">
                <w:rPr>
                  <w:rFonts w:eastAsia="Times New Roman"/>
                  <w:color w:val="000000"/>
                  <w:sz w:val="22"/>
                  <w:lang w:eastAsia="pl-PL"/>
                  <w:rPrChange w:id="3315" w:author="1" w:date="2017-05-15T14:03:00Z">
                    <w:rPr>
                      <w:rFonts w:eastAsia="Times New Roman"/>
                      <w:strike/>
                      <w:color w:val="000000"/>
                      <w:sz w:val="22"/>
                      <w:lang w:eastAsia="pl-PL"/>
                    </w:rPr>
                  </w:rPrChange>
                </w:rPr>
                <w:t>1</w:t>
              </w:r>
            </w:ins>
          </w:p>
        </w:tc>
        <w:tc>
          <w:tcPr>
            <w:tcW w:w="993" w:type="dxa"/>
            <w:tcBorders>
              <w:top w:val="nil"/>
              <w:left w:val="nil"/>
              <w:bottom w:val="single" w:sz="8" w:space="0" w:color="auto"/>
              <w:right w:val="single" w:sz="8" w:space="0" w:color="auto"/>
            </w:tcBorders>
            <w:shd w:val="clear" w:color="000000" w:fill="D7E4BC"/>
            <w:vAlign w:val="center"/>
            <w:hideMark/>
          </w:tcPr>
          <w:p w:rsidR="003B3C38" w:rsidRPr="00CD17BA" w:rsidRDefault="003B3C38"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50,00</w:t>
            </w:r>
          </w:p>
        </w:tc>
        <w:tc>
          <w:tcPr>
            <w:tcW w:w="1134" w:type="dxa"/>
            <w:gridSpan w:val="2"/>
            <w:tcBorders>
              <w:top w:val="nil"/>
              <w:left w:val="nil"/>
              <w:bottom w:val="single" w:sz="8" w:space="0" w:color="auto"/>
              <w:right w:val="single" w:sz="8" w:space="0" w:color="auto"/>
            </w:tcBorders>
            <w:shd w:val="clear" w:color="000000" w:fill="D7E4BC"/>
            <w:vAlign w:val="center"/>
            <w:hideMark/>
          </w:tcPr>
          <w:p w:rsidR="003B3C38" w:rsidRPr="003B3C38" w:rsidRDefault="003B3C38" w:rsidP="00E40A38">
            <w:pPr>
              <w:spacing w:line="240" w:lineRule="auto"/>
              <w:jc w:val="center"/>
              <w:rPr>
                <w:rFonts w:eastAsia="Times New Roman"/>
                <w:strike/>
                <w:color w:val="000000"/>
                <w:sz w:val="22"/>
                <w:lang w:eastAsia="pl-PL"/>
                <w:rPrChange w:id="3316" w:author="1" w:date="2017-05-15T14:04:00Z">
                  <w:rPr>
                    <w:rFonts w:eastAsia="Times New Roman"/>
                    <w:color w:val="000000"/>
                    <w:sz w:val="22"/>
                    <w:lang w:eastAsia="pl-PL"/>
                  </w:rPr>
                </w:rPrChange>
              </w:rPr>
            </w:pPr>
            <w:r w:rsidRPr="003B3C38">
              <w:rPr>
                <w:rFonts w:eastAsia="Times New Roman"/>
                <w:strike/>
                <w:color w:val="000000"/>
                <w:sz w:val="22"/>
                <w:lang w:eastAsia="pl-PL"/>
                <w:rPrChange w:id="3317" w:author="1" w:date="2017-05-15T14:04:00Z">
                  <w:rPr>
                    <w:rFonts w:eastAsia="Times New Roman"/>
                    <w:color w:val="000000"/>
                    <w:sz w:val="22"/>
                    <w:lang w:eastAsia="pl-PL"/>
                  </w:rPr>
                </w:rPrChange>
              </w:rPr>
              <w:t>90 000,00</w:t>
            </w:r>
            <w:ins w:id="3318" w:author="1" w:date="2017-05-15T14:04:00Z">
              <w:r>
                <w:rPr>
                  <w:rFonts w:eastAsia="Times New Roman"/>
                  <w:strike/>
                  <w:color w:val="000000"/>
                  <w:sz w:val="22"/>
                  <w:lang w:eastAsia="pl-PL"/>
                </w:rPr>
                <w:t xml:space="preserve"> </w:t>
              </w:r>
              <w:r w:rsidRPr="003B3C38">
                <w:rPr>
                  <w:rFonts w:eastAsia="Times New Roman"/>
                  <w:color w:val="000000"/>
                  <w:sz w:val="22"/>
                  <w:lang w:eastAsia="pl-PL"/>
                  <w:rPrChange w:id="3319" w:author="1" w:date="2017-05-15T14:04:00Z">
                    <w:rPr>
                      <w:rFonts w:eastAsia="Times New Roman"/>
                      <w:strike/>
                      <w:color w:val="000000"/>
                      <w:sz w:val="22"/>
                      <w:lang w:eastAsia="pl-PL"/>
                    </w:rPr>
                  </w:rPrChange>
                </w:rPr>
                <w:t>30 000,00</w:t>
              </w:r>
            </w:ins>
          </w:p>
        </w:tc>
        <w:tc>
          <w:tcPr>
            <w:tcW w:w="992" w:type="dxa"/>
            <w:gridSpan w:val="2"/>
            <w:tcBorders>
              <w:top w:val="nil"/>
              <w:left w:val="nil"/>
              <w:bottom w:val="single" w:sz="8" w:space="0" w:color="auto"/>
              <w:right w:val="single" w:sz="8" w:space="0" w:color="auto"/>
            </w:tcBorders>
            <w:shd w:val="clear" w:color="000000" w:fill="D7E4BC"/>
            <w:vAlign w:val="center"/>
            <w:hideMark/>
          </w:tcPr>
          <w:p w:rsidR="003B3C38" w:rsidRPr="00CD17BA" w:rsidRDefault="003B3C38"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3B3C38" w:rsidRPr="00CD17BA" w:rsidRDefault="003B3C38"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019" w:type="dxa"/>
            <w:tcBorders>
              <w:top w:val="nil"/>
              <w:left w:val="nil"/>
              <w:bottom w:val="single" w:sz="8" w:space="0" w:color="auto"/>
              <w:right w:val="single" w:sz="8" w:space="0" w:color="auto"/>
            </w:tcBorders>
            <w:shd w:val="clear" w:color="000000" w:fill="D7E4BC"/>
            <w:vAlign w:val="center"/>
            <w:hideMark/>
          </w:tcPr>
          <w:p w:rsidR="003B3C38" w:rsidRPr="00CD17BA" w:rsidRDefault="003B3C38" w:rsidP="00E40A38">
            <w:pPr>
              <w:spacing w:line="240" w:lineRule="auto"/>
              <w:jc w:val="center"/>
              <w:rPr>
                <w:rFonts w:eastAsia="Times New Roman"/>
                <w:color w:val="000000"/>
                <w:sz w:val="22"/>
                <w:lang w:eastAsia="pl-PL"/>
              </w:rPr>
            </w:pPr>
            <w:r w:rsidRPr="00CD17BA">
              <w:rPr>
                <w:rFonts w:eastAsia="Times New Roman"/>
                <w:color w:val="000000"/>
                <w:sz w:val="22"/>
                <w:lang w:eastAsia="pl-PL"/>
              </w:rPr>
              <w:t>90 000,00</w:t>
            </w:r>
          </w:p>
        </w:tc>
        <w:tc>
          <w:tcPr>
            <w:tcW w:w="966" w:type="dxa"/>
            <w:gridSpan w:val="2"/>
            <w:tcBorders>
              <w:top w:val="nil"/>
              <w:left w:val="nil"/>
              <w:bottom w:val="single" w:sz="8" w:space="0" w:color="auto"/>
              <w:right w:val="single" w:sz="8" w:space="0" w:color="auto"/>
            </w:tcBorders>
            <w:shd w:val="clear" w:color="000000" w:fill="D7E4BC"/>
            <w:vAlign w:val="center"/>
            <w:hideMark/>
          </w:tcPr>
          <w:p w:rsidR="003B3C38" w:rsidRPr="00CD17BA" w:rsidRDefault="003B3C38"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3B3C38" w:rsidRPr="00CD17BA" w:rsidRDefault="003B3C38"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7E4BC"/>
            <w:vAlign w:val="center"/>
            <w:hideMark/>
          </w:tcPr>
          <w:p w:rsidR="003B3C38" w:rsidRPr="00CD17BA" w:rsidRDefault="003B3C38"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7E4BC"/>
            <w:vAlign w:val="center"/>
            <w:hideMark/>
          </w:tcPr>
          <w:p w:rsidR="003B3C38" w:rsidRPr="003B3C38" w:rsidRDefault="003B3C38" w:rsidP="00E40A38">
            <w:pPr>
              <w:spacing w:line="240" w:lineRule="auto"/>
              <w:jc w:val="center"/>
              <w:rPr>
                <w:rFonts w:eastAsia="Times New Roman"/>
                <w:color w:val="000000"/>
                <w:sz w:val="22"/>
                <w:lang w:eastAsia="pl-PL"/>
              </w:rPr>
            </w:pPr>
            <w:r w:rsidRPr="003B3C38">
              <w:rPr>
                <w:rFonts w:eastAsia="Times New Roman"/>
                <w:strike/>
                <w:color w:val="000000"/>
                <w:sz w:val="22"/>
                <w:lang w:eastAsia="pl-PL"/>
                <w:rPrChange w:id="3320" w:author="1" w:date="2017-05-15T14:04:00Z">
                  <w:rPr>
                    <w:rFonts w:eastAsia="Times New Roman"/>
                    <w:color w:val="000000"/>
                    <w:sz w:val="22"/>
                    <w:lang w:eastAsia="pl-PL"/>
                  </w:rPr>
                </w:rPrChange>
              </w:rPr>
              <w:t>6,00</w:t>
            </w:r>
            <w:ins w:id="3321" w:author="1" w:date="2017-05-15T14:04:00Z">
              <w:r>
                <w:rPr>
                  <w:rFonts w:eastAsia="Times New Roman"/>
                  <w:strike/>
                  <w:color w:val="000000"/>
                  <w:sz w:val="22"/>
                  <w:lang w:eastAsia="pl-PL"/>
                </w:rPr>
                <w:t xml:space="preserve"> </w:t>
              </w:r>
              <w:r>
                <w:rPr>
                  <w:rFonts w:eastAsia="Times New Roman"/>
                  <w:color w:val="000000"/>
                  <w:sz w:val="22"/>
                  <w:lang w:eastAsia="pl-PL"/>
                </w:rPr>
                <w:t>4,00</w:t>
              </w:r>
            </w:ins>
          </w:p>
        </w:tc>
        <w:tc>
          <w:tcPr>
            <w:tcW w:w="1019" w:type="dxa"/>
            <w:gridSpan w:val="3"/>
            <w:tcBorders>
              <w:top w:val="nil"/>
              <w:left w:val="nil"/>
              <w:bottom w:val="single" w:sz="8" w:space="0" w:color="auto"/>
              <w:right w:val="single" w:sz="8" w:space="0" w:color="auto"/>
            </w:tcBorders>
            <w:shd w:val="clear" w:color="000000" w:fill="D7E4BC"/>
            <w:vAlign w:val="center"/>
            <w:hideMark/>
          </w:tcPr>
          <w:p w:rsidR="003B3C38" w:rsidRPr="003B3C38" w:rsidRDefault="003B3C38" w:rsidP="00E40A38">
            <w:pPr>
              <w:spacing w:line="240" w:lineRule="auto"/>
              <w:jc w:val="center"/>
              <w:rPr>
                <w:rFonts w:eastAsia="Times New Roman"/>
                <w:color w:val="000000"/>
                <w:sz w:val="22"/>
                <w:lang w:eastAsia="pl-PL"/>
              </w:rPr>
            </w:pPr>
            <w:r w:rsidRPr="003B3C38">
              <w:rPr>
                <w:rFonts w:eastAsia="Times New Roman"/>
                <w:strike/>
                <w:color w:val="000000"/>
                <w:sz w:val="22"/>
                <w:lang w:eastAsia="pl-PL"/>
                <w:rPrChange w:id="3322" w:author="1" w:date="2017-05-15T14:04:00Z">
                  <w:rPr>
                    <w:rFonts w:eastAsia="Times New Roman"/>
                    <w:color w:val="000000"/>
                    <w:sz w:val="22"/>
                    <w:lang w:eastAsia="pl-PL"/>
                  </w:rPr>
                </w:rPrChange>
              </w:rPr>
              <w:t>180 000,00</w:t>
            </w:r>
            <w:ins w:id="3323" w:author="1" w:date="2017-05-15T14:04:00Z">
              <w:r>
                <w:rPr>
                  <w:rFonts w:eastAsia="Times New Roman"/>
                  <w:strike/>
                  <w:color w:val="000000"/>
                  <w:sz w:val="22"/>
                  <w:lang w:eastAsia="pl-PL"/>
                </w:rPr>
                <w:t xml:space="preserve"> </w:t>
              </w:r>
              <w:r>
                <w:rPr>
                  <w:rFonts w:eastAsia="Times New Roman"/>
                  <w:color w:val="000000"/>
                  <w:sz w:val="22"/>
                  <w:lang w:eastAsia="pl-PL"/>
                </w:rPr>
                <w:t>120 000,00</w:t>
              </w:r>
            </w:ins>
          </w:p>
        </w:tc>
        <w:tc>
          <w:tcPr>
            <w:tcW w:w="824" w:type="dxa"/>
            <w:tcBorders>
              <w:top w:val="nil"/>
              <w:left w:val="nil"/>
              <w:bottom w:val="single" w:sz="8" w:space="0" w:color="auto"/>
              <w:right w:val="single" w:sz="8" w:space="0" w:color="auto"/>
            </w:tcBorders>
            <w:shd w:val="clear" w:color="000000" w:fill="D7E4BC"/>
            <w:vAlign w:val="center"/>
            <w:hideMark/>
          </w:tcPr>
          <w:p w:rsidR="003B3C38" w:rsidRPr="00CD17BA" w:rsidRDefault="003B3C38"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
          <w:p w:rsidR="003B3C38" w:rsidRPr="00CD17BA" w:rsidRDefault="003B3C38" w:rsidP="00E40A38">
            <w:pPr>
              <w:spacing w:line="240" w:lineRule="auto"/>
              <w:rPr>
                <w:rFonts w:eastAsia="Times New Roman"/>
                <w:color w:val="000000"/>
                <w:sz w:val="22"/>
                <w:lang w:eastAsia="pl-PL"/>
              </w:rPr>
            </w:pPr>
            <w:r w:rsidRPr="00CD17BA">
              <w:rPr>
                <w:rFonts w:eastAsia="Times New Roman"/>
                <w:color w:val="000000"/>
                <w:sz w:val="22"/>
                <w:lang w:eastAsia="pl-PL"/>
              </w:rPr>
              <w:t>Realizacja LSR</w:t>
            </w:r>
          </w:p>
        </w:tc>
      </w:tr>
      <w:tr w:rsidR="003B3C38" w:rsidRPr="00FC5AA4" w:rsidTr="005F458C">
        <w:trPr>
          <w:trHeight w:val="1185"/>
          <w:jc w:val="center"/>
          <w:ins w:id="3324" w:author="1" w:date="2017-05-15T14:00:00Z"/>
        </w:trPr>
        <w:tc>
          <w:tcPr>
            <w:tcW w:w="852" w:type="dxa"/>
            <w:vMerge/>
            <w:tcBorders>
              <w:left w:val="single" w:sz="8" w:space="0" w:color="auto"/>
              <w:bottom w:val="nil"/>
              <w:right w:val="single" w:sz="8" w:space="0" w:color="auto"/>
            </w:tcBorders>
            <w:shd w:val="clear" w:color="000000" w:fill="D8D8D8"/>
            <w:textDirection w:val="btLr"/>
            <w:vAlign w:val="center"/>
          </w:tcPr>
          <w:p w:rsidR="003B3C38" w:rsidRPr="00CD17BA" w:rsidRDefault="003B3C38" w:rsidP="00E40A38">
            <w:pPr>
              <w:spacing w:line="240" w:lineRule="auto"/>
              <w:jc w:val="center"/>
              <w:rPr>
                <w:ins w:id="3325" w:author="1" w:date="2017-05-15T14:00:00Z"/>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D7E4BC"/>
            <w:vAlign w:val="center"/>
          </w:tcPr>
          <w:p w:rsidR="003B3C38" w:rsidRPr="00CD17BA" w:rsidRDefault="003B3C38">
            <w:pPr>
              <w:spacing w:line="240" w:lineRule="auto"/>
              <w:jc w:val="left"/>
              <w:rPr>
                <w:ins w:id="3326" w:author="1" w:date="2017-05-15T14:00:00Z"/>
                <w:rFonts w:eastAsia="Times New Roman"/>
                <w:color w:val="000000"/>
                <w:sz w:val="22"/>
                <w:lang w:eastAsia="pl-PL"/>
              </w:rPr>
              <w:pPrChange w:id="3327" w:author="1" w:date="2017-05-15T14:01:00Z">
                <w:pPr>
                  <w:spacing w:line="240" w:lineRule="auto"/>
                </w:pPr>
              </w:pPrChange>
            </w:pPr>
            <w:ins w:id="3328" w:author="1" w:date="2017-05-15T14:01:00Z">
              <w:r w:rsidRPr="00CD17BA">
                <w:rPr>
                  <w:rFonts w:eastAsia="Times New Roman"/>
                  <w:color w:val="000000"/>
                  <w:sz w:val="22"/>
                  <w:lang w:eastAsia="pl-PL"/>
                </w:rPr>
                <w:t xml:space="preserve">Liczba operacji </w:t>
              </w:r>
              <w:r>
                <w:rPr>
                  <w:rFonts w:eastAsia="Times New Roman"/>
                  <w:color w:val="000000"/>
                  <w:sz w:val="22"/>
                  <w:lang w:eastAsia="pl-PL"/>
                </w:rPr>
                <w:t>wzmacniających poczucie wspólnoty i przynależności do obszaru LGD</w:t>
              </w:r>
            </w:ins>
          </w:p>
        </w:tc>
        <w:tc>
          <w:tcPr>
            <w:tcW w:w="965" w:type="dxa"/>
            <w:gridSpan w:val="2"/>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29" w:author="1" w:date="2017-05-15T14:00:00Z"/>
                <w:rFonts w:eastAsia="Times New Roman"/>
                <w:color w:val="000000"/>
                <w:sz w:val="22"/>
                <w:lang w:eastAsia="pl-PL"/>
              </w:rPr>
            </w:pPr>
            <w:ins w:id="3330" w:author="1" w:date="2017-05-15T14:01:00Z">
              <w:r>
                <w:rPr>
                  <w:rFonts w:eastAsia="Times New Roman"/>
                  <w:color w:val="000000"/>
                  <w:sz w:val="22"/>
                  <w:lang w:eastAsia="pl-PL"/>
                </w:rPr>
                <w:t>2</w:t>
              </w:r>
            </w:ins>
          </w:p>
        </w:tc>
        <w:tc>
          <w:tcPr>
            <w:tcW w:w="993" w:type="dxa"/>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31" w:author="1" w:date="2017-05-15T14:00:00Z"/>
                <w:rFonts w:eastAsia="Times New Roman"/>
                <w:color w:val="000000"/>
                <w:sz w:val="22"/>
                <w:lang w:eastAsia="pl-PL"/>
              </w:rPr>
            </w:pPr>
            <w:ins w:id="3332" w:author="1" w:date="2017-05-15T14:01:00Z">
              <w:r>
                <w:rPr>
                  <w:rFonts w:eastAsia="Times New Roman"/>
                  <w:color w:val="000000"/>
                  <w:sz w:val="22"/>
                  <w:lang w:eastAsia="pl-PL"/>
                </w:rPr>
                <w:t>100</w:t>
              </w:r>
            </w:ins>
          </w:p>
        </w:tc>
        <w:tc>
          <w:tcPr>
            <w:tcW w:w="1134" w:type="dxa"/>
            <w:gridSpan w:val="2"/>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33" w:author="1" w:date="2017-05-15T14:00:00Z"/>
                <w:rFonts w:eastAsia="Times New Roman"/>
                <w:color w:val="000000"/>
                <w:sz w:val="22"/>
                <w:lang w:eastAsia="pl-PL"/>
              </w:rPr>
            </w:pPr>
            <w:ins w:id="3334" w:author="1" w:date="2017-05-15T14:02:00Z">
              <w:r>
                <w:rPr>
                  <w:rFonts w:eastAsia="Times New Roman"/>
                  <w:color w:val="000000"/>
                  <w:sz w:val="22"/>
                  <w:lang w:eastAsia="pl-PL"/>
                </w:rPr>
                <w:t>60</w:t>
              </w:r>
            </w:ins>
            <w:ins w:id="3335" w:author="1" w:date="2017-05-15T14:03:00Z">
              <w:r>
                <w:rPr>
                  <w:rFonts w:eastAsia="Times New Roman"/>
                  <w:color w:val="000000"/>
                  <w:sz w:val="22"/>
                  <w:lang w:eastAsia="pl-PL"/>
                </w:rPr>
                <w:t xml:space="preserve"> </w:t>
              </w:r>
            </w:ins>
            <w:ins w:id="3336" w:author="1" w:date="2017-05-15T14:02:00Z">
              <w:r>
                <w:rPr>
                  <w:rFonts w:eastAsia="Times New Roman"/>
                  <w:color w:val="000000"/>
                  <w:sz w:val="22"/>
                  <w:lang w:eastAsia="pl-PL"/>
                </w:rPr>
                <w:t>000,00</w:t>
              </w:r>
            </w:ins>
          </w:p>
        </w:tc>
        <w:tc>
          <w:tcPr>
            <w:tcW w:w="992" w:type="dxa"/>
            <w:gridSpan w:val="2"/>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37" w:author="1" w:date="2017-05-15T14:00:00Z"/>
                <w:rFonts w:eastAsia="Times New Roman"/>
                <w:color w:val="000000"/>
                <w:sz w:val="22"/>
                <w:lang w:eastAsia="pl-PL"/>
              </w:rPr>
            </w:pPr>
            <w:ins w:id="3338" w:author="1" w:date="2017-05-15T14:04:00Z">
              <w:r>
                <w:rPr>
                  <w:rFonts w:eastAsia="Times New Roman"/>
                  <w:color w:val="000000"/>
                  <w:sz w:val="22"/>
                  <w:lang w:eastAsia="pl-PL"/>
                </w:rPr>
                <w:t>0,00</w:t>
              </w:r>
            </w:ins>
          </w:p>
        </w:tc>
        <w:tc>
          <w:tcPr>
            <w:tcW w:w="992" w:type="dxa"/>
            <w:gridSpan w:val="2"/>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39" w:author="1" w:date="2017-05-15T14:00:00Z"/>
                <w:rFonts w:eastAsia="Times New Roman"/>
                <w:color w:val="000000"/>
                <w:sz w:val="22"/>
                <w:lang w:eastAsia="pl-PL"/>
              </w:rPr>
            </w:pPr>
            <w:ins w:id="3340" w:author="1" w:date="2017-05-15T14:04:00Z">
              <w:r>
                <w:rPr>
                  <w:rFonts w:eastAsia="Times New Roman"/>
                  <w:color w:val="000000"/>
                  <w:sz w:val="22"/>
                  <w:lang w:eastAsia="pl-PL"/>
                </w:rPr>
                <w:t>0,00</w:t>
              </w:r>
            </w:ins>
          </w:p>
        </w:tc>
        <w:tc>
          <w:tcPr>
            <w:tcW w:w="1019" w:type="dxa"/>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41" w:author="1" w:date="2017-05-15T14:00:00Z"/>
                <w:rFonts w:eastAsia="Times New Roman"/>
                <w:color w:val="000000"/>
                <w:sz w:val="22"/>
                <w:lang w:eastAsia="pl-PL"/>
              </w:rPr>
            </w:pPr>
            <w:ins w:id="3342" w:author="1" w:date="2017-05-15T14:04:00Z">
              <w:r>
                <w:rPr>
                  <w:rFonts w:eastAsia="Times New Roman"/>
                  <w:color w:val="000000"/>
                  <w:sz w:val="22"/>
                  <w:lang w:eastAsia="pl-PL"/>
                </w:rPr>
                <w:t>0,00</w:t>
              </w:r>
            </w:ins>
          </w:p>
        </w:tc>
        <w:tc>
          <w:tcPr>
            <w:tcW w:w="966" w:type="dxa"/>
            <w:gridSpan w:val="2"/>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43" w:author="1" w:date="2017-05-15T14:00:00Z"/>
                <w:rFonts w:eastAsia="Times New Roman"/>
                <w:color w:val="000000"/>
                <w:sz w:val="22"/>
                <w:lang w:eastAsia="pl-PL"/>
              </w:rPr>
            </w:pPr>
            <w:ins w:id="3344" w:author="1" w:date="2017-05-15T14:05:00Z">
              <w:r>
                <w:rPr>
                  <w:rFonts w:eastAsia="Times New Roman"/>
                  <w:color w:val="000000"/>
                  <w:sz w:val="22"/>
                  <w:lang w:eastAsia="pl-PL"/>
                </w:rPr>
                <w:t>0,00</w:t>
              </w:r>
            </w:ins>
          </w:p>
        </w:tc>
        <w:tc>
          <w:tcPr>
            <w:tcW w:w="992" w:type="dxa"/>
            <w:gridSpan w:val="2"/>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45" w:author="1" w:date="2017-05-15T14:00:00Z"/>
                <w:rFonts w:eastAsia="Times New Roman"/>
                <w:color w:val="000000"/>
                <w:sz w:val="22"/>
                <w:lang w:eastAsia="pl-PL"/>
              </w:rPr>
            </w:pPr>
            <w:ins w:id="3346" w:author="1" w:date="2017-05-15T14:05:00Z">
              <w:r>
                <w:rPr>
                  <w:rFonts w:eastAsia="Times New Roman"/>
                  <w:color w:val="000000"/>
                  <w:sz w:val="22"/>
                  <w:lang w:eastAsia="pl-PL"/>
                </w:rPr>
                <w:t>0,00</w:t>
              </w:r>
            </w:ins>
          </w:p>
        </w:tc>
        <w:tc>
          <w:tcPr>
            <w:tcW w:w="850" w:type="dxa"/>
            <w:gridSpan w:val="2"/>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47" w:author="1" w:date="2017-05-15T14:00:00Z"/>
                <w:rFonts w:eastAsia="Times New Roman"/>
                <w:color w:val="000000"/>
                <w:sz w:val="22"/>
                <w:lang w:eastAsia="pl-PL"/>
              </w:rPr>
            </w:pPr>
            <w:ins w:id="3348" w:author="1" w:date="2017-05-15T14:05:00Z">
              <w:r>
                <w:rPr>
                  <w:rFonts w:eastAsia="Times New Roman"/>
                  <w:color w:val="000000"/>
                  <w:sz w:val="22"/>
                  <w:lang w:eastAsia="pl-PL"/>
                </w:rPr>
                <w:t>0,00</w:t>
              </w:r>
            </w:ins>
          </w:p>
        </w:tc>
        <w:tc>
          <w:tcPr>
            <w:tcW w:w="1134" w:type="dxa"/>
            <w:gridSpan w:val="2"/>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49" w:author="1" w:date="2017-05-15T14:00:00Z"/>
                <w:rFonts w:eastAsia="Times New Roman"/>
                <w:color w:val="000000"/>
                <w:sz w:val="22"/>
                <w:lang w:eastAsia="pl-PL"/>
              </w:rPr>
            </w:pPr>
            <w:ins w:id="3350" w:author="1" w:date="2017-05-15T14:05:00Z">
              <w:r>
                <w:rPr>
                  <w:rFonts w:eastAsia="Times New Roman"/>
                  <w:color w:val="000000"/>
                  <w:sz w:val="22"/>
                  <w:lang w:eastAsia="pl-PL"/>
                </w:rPr>
                <w:t>2</w:t>
              </w:r>
            </w:ins>
          </w:p>
        </w:tc>
        <w:tc>
          <w:tcPr>
            <w:tcW w:w="1019" w:type="dxa"/>
            <w:gridSpan w:val="3"/>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51" w:author="1" w:date="2017-05-15T14:00:00Z"/>
                <w:rFonts w:eastAsia="Times New Roman"/>
                <w:color w:val="000000"/>
                <w:sz w:val="22"/>
                <w:lang w:eastAsia="pl-PL"/>
              </w:rPr>
            </w:pPr>
            <w:ins w:id="3352" w:author="1" w:date="2017-05-15T14:05:00Z">
              <w:r>
                <w:rPr>
                  <w:rFonts w:eastAsia="Times New Roman"/>
                  <w:color w:val="000000"/>
                  <w:sz w:val="22"/>
                  <w:lang w:eastAsia="pl-PL"/>
                </w:rPr>
                <w:t>60 000</w:t>
              </w:r>
            </w:ins>
          </w:p>
        </w:tc>
        <w:tc>
          <w:tcPr>
            <w:tcW w:w="824" w:type="dxa"/>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jc w:val="center"/>
              <w:rPr>
                <w:ins w:id="3353" w:author="1" w:date="2017-05-15T14:00:00Z"/>
                <w:rFonts w:eastAsia="Times New Roman"/>
                <w:color w:val="000000"/>
                <w:sz w:val="22"/>
                <w:lang w:eastAsia="pl-PL"/>
              </w:rPr>
            </w:pPr>
            <w:ins w:id="3354" w:author="1" w:date="2017-05-15T14:05:00Z">
              <w:r>
                <w:rPr>
                  <w:rFonts w:eastAsia="Times New Roman"/>
                  <w:color w:val="000000"/>
                  <w:sz w:val="22"/>
                  <w:lang w:eastAsia="pl-PL"/>
                </w:rPr>
                <w:t>PROW</w:t>
              </w:r>
            </w:ins>
          </w:p>
        </w:tc>
        <w:tc>
          <w:tcPr>
            <w:tcW w:w="992" w:type="dxa"/>
            <w:tcBorders>
              <w:top w:val="nil"/>
              <w:left w:val="nil"/>
              <w:bottom w:val="single" w:sz="8" w:space="0" w:color="auto"/>
              <w:right w:val="single" w:sz="8" w:space="0" w:color="auto"/>
            </w:tcBorders>
            <w:shd w:val="clear" w:color="000000" w:fill="D7E4BC"/>
            <w:vAlign w:val="center"/>
          </w:tcPr>
          <w:p w:rsidR="003B3C38" w:rsidRPr="00CD17BA" w:rsidRDefault="003B3C38" w:rsidP="00E40A38">
            <w:pPr>
              <w:spacing w:line="240" w:lineRule="auto"/>
              <w:rPr>
                <w:ins w:id="3355" w:author="1" w:date="2017-05-15T14:00:00Z"/>
                <w:rFonts w:eastAsia="Times New Roman"/>
                <w:color w:val="000000"/>
                <w:sz w:val="22"/>
                <w:lang w:eastAsia="pl-PL"/>
              </w:rPr>
            </w:pPr>
            <w:ins w:id="3356" w:author="1" w:date="2017-05-15T14:05:00Z">
              <w:r>
                <w:rPr>
                  <w:rFonts w:eastAsia="Times New Roman"/>
                  <w:color w:val="000000"/>
                  <w:sz w:val="22"/>
                  <w:lang w:eastAsia="pl-PL"/>
                </w:rPr>
                <w:t>Aktywizacja</w:t>
              </w:r>
            </w:ins>
          </w:p>
        </w:tc>
      </w:tr>
      <w:tr w:rsidR="000B2AB4" w:rsidRPr="00FC5AA4" w:rsidTr="00704082">
        <w:trPr>
          <w:trHeight w:val="420"/>
          <w:jc w:val="center"/>
          <w:trPrChange w:id="3357" w:author="1" w:date="2017-04-25T11:21:00Z">
            <w:trPr>
              <w:gridBefore w:val="8"/>
              <w:trHeight w:val="420"/>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Change w:id="3358"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cel szczegółowy 2</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359"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360"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350 000,00</w:t>
            </w:r>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361"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362"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180 000,00</w:t>
            </w:r>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363"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364"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90 000,00</w:t>
            </w:r>
          </w:p>
        </w:tc>
        <w:tc>
          <w:tcPr>
            <w:tcW w:w="1134" w:type="dxa"/>
            <w:gridSpan w:val="2"/>
            <w:tcBorders>
              <w:top w:val="nil"/>
              <w:left w:val="nil"/>
              <w:bottom w:val="single" w:sz="8" w:space="0" w:color="auto"/>
              <w:right w:val="single" w:sz="8" w:space="0" w:color="auto"/>
            </w:tcBorders>
            <w:shd w:val="clear" w:color="000000" w:fill="A6A6A6"/>
            <w:vAlign w:val="center"/>
            <w:hideMark/>
            <w:tcPrChange w:id="3365"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366"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620 000,00</w:t>
            </w:r>
          </w:p>
        </w:tc>
        <w:tc>
          <w:tcPr>
            <w:tcW w:w="824" w:type="dxa"/>
            <w:tcBorders>
              <w:top w:val="nil"/>
              <w:left w:val="nil"/>
              <w:bottom w:val="single" w:sz="8" w:space="0" w:color="auto"/>
              <w:right w:val="single" w:sz="8" w:space="0" w:color="auto"/>
            </w:tcBorders>
            <w:shd w:val="clear" w:color="000000" w:fill="A6A6A6"/>
            <w:vAlign w:val="center"/>
            <w:hideMark/>
            <w:tcPrChange w:id="3367"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368"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AD5C4F">
        <w:trPr>
          <w:trHeight w:val="240"/>
          <w:jc w:val="center"/>
        </w:trPr>
        <w:tc>
          <w:tcPr>
            <w:tcW w:w="13919" w:type="dxa"/>
            <w:gridSpan w:val="23"/>
            <w:tcBorders>
              <w:top w:val="single" w:sz="8" w:space="0" w:color="auto"/>
              <w:left w:val="single" w:sz="8" w:space="0" w:color="auto"/>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lastRenderedPageBreak/>
              <w:t>Cel szczegółowy 3</w:t>
            </w:r>
          </w:p>
        </w:tc>
        <w:tc>
          <w:tcPr>
            <w:tcW w:w="824"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704082">
        <w:trPr>
          <w:trHeight w:val="1275"/>
          <w:jc w:val="center"/>
          <w:trPrChange w:id="3369" w:author="1" w:date="2017-04-25T11:21:00Z">
            <w:trPr>
              <w:gridBefore w:val="8"/>
              <w:trHeight w:val="127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370"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2.3.1</w:t>
            </w:r>
          </w:p>
        </w:tc>
        <w:tc>
          <w:tcPr>
            <w:tcW w:w="2011" w:type="dxa"/>
            <w:tcBorders>
              <w:top w:val="nil"/>
              <w:left w:val="nil"/>
              <w:bottom w:val="single" w:sz="8" w:space="0" w:color="auto"/>
              <w:right w:val="single" w:sz="8" w:space="0" w:color="auto"/>
            </w:tcBorders>
            <w:shd w:val="clear" w:color="000000" w:fill="E6B9B8"/>
            <w:vAlign w:val="center"/>
            <w:hideMark/>
            <w:tcPrChange w:id="3371" w:author="1" w:date="2017-04-25T11:21:00Z">
              <w:tcPr>
                <w:tcW w:w="2011"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spotkań informacyjno- konsultacyjnych LGD z mieszkańcami</w:t>
            </w:r>
          </w:p>
        </w:tc>
        <w:tc>
          <w:tcPr>
            <w:tcW w:w="965" w:type="dxa"/>
            <w:gridSpan w:val="2"/>
            <w:tcBorders>
              <w:top w:val="nil"/>
              <w:left w:val="nil"/>
              <w:bottom w:val="single" w:sz="8" w:space="0" w:color="auto"/>
              <w:right w:val="single" w:sz="8" w:space="0" w:color="auto"/>
            </w:tcBorders>
            <w:shd w:val="clear" w:color="000000" w:fill="E6B9B8"/>
            <w:vAlign w:val="center"/>
            <w:hideMark/>
            <w:tcPrChange w:id="3372" w:author="1" w:date="2017-04-25T11:21:00Z">
              <w:tcPr>
                <w:tcW w:w="965" w:type="dxa"/>
                <w:gridSpan w:val="4"/>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13,00</w:t>
            </w:r>
          </w:p>
        </w:tc>
        <w:tc>
          <w:tcPr>
            <w:tcW w:w="993" w:type="dxa"/>
            <w:tcBorders>
              <w:top w:val="nil"/>
              <w:left w:val="nil"/>
              <w:bottom w:val="single" w:sz="8" w:space="0" w:color="auto"/>
              <w:right w:val="single" w:sz="8" w:space="0" w:color="auto"/>
            </w:tcBorders>
            <w:shd w:val="clear" w:color="000000" w:fill="E6B9B8"/>
            <w:vAlign w:val="center"/>
            <w:hideMark/>
            <w:tcPrChange w:id="3373" w:author="1" w:date="2017-04-25T11:21:00Z">
              <w:tcPr>
                <w:tcW w:w="993"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134" w:type="dxa"/>
            <w:gridSpan w:val="2"/>
            <w:tcBorders>
              <w:top w:val="nil"/>
              <w:left w:val="nil"/>
              <w:bottom w:val="single" w:sz="8" w:space="0" w:color="auto"/>
              <w:right w:val="single" w:sz="8" w:space="0" w:color="auto"/>
            </w:tcBorders>
            <w:shd w:val="clear" w:color="000000" w:fill="E6B9B8"/>
            <w:vAlign w:val="center"/>
            <w:hideMark/>
            <w:tcPrChange w:id="3374" w:author="1" w:date="2017-04-25T11:21:00Z">
              <w:tcPr>
                <w:tcW w:w="1134" w:type="dxa"/>
                <w:gridSpan w:val="4"/>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375" w:author="1" w:date="2017-04-25T11:21:00Z">
              <w:tcPr>
                <w:tcW w:w="992"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376" w:author="1" w:date="2017-04-25T11:21:00Z">
              <w:tcPr>
                <w:tcW w:w="992"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019" w:type="dxa"/>
            <w:tcBorders>
              <w:top w:val="nil"/>
              <w:left w:val="nil"/>
              <w:bottom w:val="single" w:sz="8" w:space="0" w:color="auto"/>
              <w:right w:val="single" w:sz="8" w:space="0" w:color="auto"/>
            </w:tcBorders>
            <w:shd w:val="clear" w:color="000000" w:fill="E6B9B8"/>
            <w:vAlign w:val="center"/>
            <w:hideMark/>
            <w:tcPrChange w:id="3377" w:author="1" w:date="2017-04-25T11:21:00Z">
              <w:tcPr>
                <w:tcW w:w="992"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E6B9B8"/>
            <w:vAlign w:val="center"/>
            <w:hideMark/>
            <w:tcPrChange w:id="3378" w:author="1" w:date="2017-04-25T11:21:00Z">
              <w:tcPr>
                <w:tcW w:w="993"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379" w:author="1" w:date="2017-04-25T11:21:00Z">
              <w:tcPr>
                <w:tcW w:w="992"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E6B9B8"/>
            <w:vAlign w:val="center"/>
            <w:hideMark/>
            <w:tcPrChange w:id="3380" w:author="1" w:date="2017-04-25T11:21:00Z">
              <w:tcPr>
                <w:tcW w:w="850"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E6B9B8"/>
            <w:vAlign w:val="center"/>
            <w:hideMark/>
            <w:tcPrChange w:id="3381" w:author="1" w:date="2017-04-25T11:21:00Z">
              <w:tcPr>
                <w:tcW w:w="1134"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13,00</w:t>
            </w:r>
          </w:p>
        </w:tc>
        <w:tc>
          <w:tcPr>
            <w:tcW w:w="1019" w:type="dxa"/>
            <w:gridSpan w:val="3"/>
            <w:tcBorders>
              <w:top w:val="nil"/>
              <w:left w:val="nil"/>
              <w:bottom w:val="single" w:sz="8" w:space="0" w:color="auto"/>
              <w:right w:val="single" w:sz="8" w:space="0" w:color="auto"/>
            </w:tcBorders>
            <w:shd w:val="clear" w:color="000000" w:fill="E6B9B8"/>
            <w:vAlign w:val="center"/>
            <w:hideMark/>
            <w:tcPrChange w:id="3382" w:author="1" w:date="2017-04-25T11:21:00Z">
              <w:tcPr>
                <w:tcW w:w="1019"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24" w:type="dxa"/>
            <w:tcBorders>
              <w:top w:val="nil"/>
              <w:left w:val="nil"/>
              <w:bottom w:val="single" w:sz="8" w:space="0" w:color="auto"/>
              <w:right w:val="single" w:sz="8" w:space="0" w:color="auto"/>
            </w:tcBorders>
            <w:shd w:val="clear" w:color="000000" w:fill="E6B9B8"/>
            <w:vAlign w:val="center"/>
            <w:hideMark/>
            <w:tcPrChange w:id="3383" w:author="1" w:date="2017-04-25T11:21:00Z">
              <w:tcPr>
                <w:tcW w:w="824"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E6B9B8"/>
            <w:vAlign w:val="center"/>
            <w:hideMark/>
            <w:tcPrChange w:id="3384" w:author="1" w:date="2017-04-25T11:21:00Z">
              <w:tcPr>
                <w:tcW w:w="992"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Aktywizacja</w:t>
            </w:r>
          </w:p>
        </w:tc>
      </w:tr>
      <w:tr w:rsidR="000B2AB4" w:rsidRPr="00FC5AA4" w:rsidTr="00704082">
        <w:trPr>
          <w:trHeight w:val="1185"/>
          <w:jc w:val="center"/>
          <w:trPrChange w:id="3385" w:author="1" w:date="2017-04-25T11:21:00Z">
            <w:trPr>
              <w:gridBefore w:val="8"/>
              <w:trHeight w:val="118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386"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2.3.2</w:t>
            </w:r>
          </w:p>
        </w:tc>
        <w:tc>
          <w:tcPr>
            <w:tcW w:w="2011" w:type="dxa"/>
            <w:tcBorders>
              <w:top w:val="nil"/>
              <w:left w:val="nil"/>
              <w:bottom w:val="single" w:sz="8" w:space="0" w:color="auto"/>
              <w:right w:val="single" w:sz="8" w:space="0" w:color="auto"/>
            </w:tcBorders>
            <w:shd w:val="clear" w:color="000000" w:fill="D7E4BC"/>
            <w:vAlign w:val="center"/>
            <w:hideMark/>
            <w:tcPrChange w:id="3387" w:author="1" w:date="2017-04-25T11:21:00Z">
              <w:tcPr>
                <w:tcW w:w="2011"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pPr>
              <w:spacing w:line="240" w:lineRule="auto"/>
              <w:rPr>
                <w:rFonts w:eastAsia="Times New Roman"/>
                <w:color w:val="000000"/>
                <w:sz w:val="22"/>
                <w:lang w:eastAsia="pl-PL"/>
              </w:rPr>
            </w:pPr>
            <w:r w:rsidRPr="00CD17BA">
              <w:rPr>
                <w:rFonts w:eastAsia="Times New Roman"/>
                <w:color w:val="000000"/>
                <w:sz w:val="22"/>
                <w:lang w:eastAsia="pl-PL"/>
              </w:rPr>
              <w:t xml:space="preserve">Liczba inicjatyw mieszkańców w zakresie </w:t>
            </w:r>
            <w:del w:id="3388" w:author="1" w:date="2017-04-25T11:25:00Z">
              <w:r w:rsidRPr="00704082" w:rsidDel="00704082">
                <w:rPr>
                  <w:rFonts w:eastAsia="Times New Roman"/>
                  <w:strike/>
                  <w:color w:val="000000"/>
                  <w:sz w:val="22"/>
                  <w:lang w:eastAsia="pl-PL"/>
                  <w:rPrChange w:id="3389" w:author="1" w:date="2017-04-25T11:25:00Z">
                    <w:rPr>
                      <w:rFonts w:eastAsia="Times New Roman"/>
                      <w:color w:val="000000"/>
                      <w:sz w:val="22"/>
                      <w:lang w:eastAsia="pl-PL"/>
                    </w:rPr>
                  </w:rPrChange>
                </w:rPr>
                <w:delText>wspólpracy</w:delText>
              </w:r>
              <w:r w:rsidRPr="00CD17BA" w:rsidDel="00704082">
                <w:rPr>
                  <w:rFonts w:eastAsia="Times New Roman"/>
                  <w:color w:val="000000"/>
                  <w:sz w:val="22"/>
                  <w:lang w:eastAsia="pl-PL"/>
                </w:rPr>
                <w:delText xml:space="preserve"> </w:delText>
              </w:r>
            </w:del>
            <w:ins w:id="3390" w:author="1" w:date="2017-04-25T11:25:00Z">
              <w:r w:rsidR="00704082" w:rsidRPr="00CD17BA">
                <w:rPr>
                  <w:rFonts w:eastAsia="Times New Roman"/>
                  <w:color w:val="000000"/>
                  <w:sz w:val="22"/>
                  <w:lang w:eastAsia="pl-PL"/>
                </w:rPr>
                <w:t>wspó</w:t>
              </w:r>
              <w:r w:rsidR="00704082">
                <w:rPr>
                  <w:rFonts w:eastAsia="Times New Roman"/>
                  <w:color w:val="000000"/>
                  <w:sz w:val="22"/>
                  <w:lang w:eastAsia="pl-PL"/>
                </w:rPr>
                <w:t>ł</w:t>
              </w:r>
              <w:r w:rsidR="00704082" w:rsidRPr="00CD17BA">
                <w:rPr>
                  <w:rFonts w:eastAsia="Times New Roman"/>
                  <w:color w:val="000000"/>
                  <w:sz w:val="22"/>
                  <w:lang w:eastAsia="pl-PL"/>
                </w:rPr>
                <w:t xml:space="preserve">pracy </w:t>
              </w:r>
            </w:ins>
            <w:r w:rsidRPr="00CD17BA">
              <w:rPr>
                <w:rFonts w:eastAsia="Times New Roman"/>
                <w:color w:val="000000"/>
                <w:sz w:val="22"/>
                <w:lang w:eastAsia="pl-PL"/>
              </w:rPr>
              <w:t>międzysektorowej na rzecz rozwoju turystyki</w:t>
            </w:r>
          </w:p>
        </w:tc>
        <w:tc>
          <w:tcPr>
            <w:tcW w:w="965" w:type="dxa"/>
            <w:gridSpan w:val="2"/>
            <w:tcBorders>
              <w:top w:val="nil"/>
              <w:left w:val="nil"/>
              <w:bottom w:val="single" w:sz="8" w:space="0" w:color="auto"/>
              <w:right w:val="single" w:sz="8" w:space="0" w:color="auto"/>
            </w:tcBorders>
            <w:shd w:val="clear" w:color="000000" w:fill="D7E4BC"/>
            <w:vAlign w:val="center"/>
            <w:hideMark/>
            <w:tcPrChange w:id="3391" w:author="1" w:date="2017-04-25T11:21:00Z">
              <w:tcPr>
                <w:tcW w:w="965"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3" w:type="dxa"/>
            <w:tcBorders>
              <w:top w:val="nil"/>
              <w:left w:val="nil"/>
              <w:bottom w:val="single" w:sz="8" w:space="0" w:color="auto"/>
              <w:right w:val="single" w:sz="8" w:space="0" w:color="auto"/>
            </w:tcBorders>
            <w:shd w:val="clear" w:color="000000" w:fill="D7E4BC"/>
            <w:vAlign w:val="center"/>
            <w:hideMark/>
            <w:tcPrChange w:id="3392" w:author="1" w:date="2017-04-25T11:21:00Z">
              <w:tcPr>
                <w:tcW w:w="993"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7E4BC"/>
            <w:vAlign w:val="center"/>
            <w:hideMark/>
            <w:tcPrChange w:id="3393" w:author="1" w:date="2017-04-25T11:21:00Z">
              <w:tcPr>
                <w:tcW w:w="1134"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394"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395"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019" w:type="dxa"/>
            <w:tcBorders>
              <w:top w:val="nil"/>
              <w:left w:val="nil"/>
              <w:bottom w:val="single" w:sz="8" w:space="0" w:color="auto"/>
              <w:right w:val="single" w:sz="8" w:space="0" w:color="auto"/>
            </w:tcBorders>
            <w:shd w:val="clear" w:color="000000" w:fill="D7E4BC"/>
            <w:vAlign w:val="center"/>
            <w:hideMark/>
            <w:tcPrChange w:id="3396"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100 000,00</w:t>
            </w:r>
          </w:p>
        </w:tc>
        <w:tc>
          <w:tcPr>
            <w:tcW w:w="966" w:type="dxa"/>
            <w:gridSpan w:val="2"/>
            <w:tcBorders>
              <w:top w:val="nil"/>
              <w:left w:val="nil"/>
              <w:bottom w:val="single" w:sz="8" w:space="0" w:color="auto"/>
              <w:right w:val="single" w:sz="8" w:space="0" w:color="auto"/>
            </w:tcBorders>
            <w:shd w:val="clear" w:color="000000" w:fill="D7E4BC"/>
            <w:vAlign w:val="center"/>
            <w:hideMark/>
            <w:tcPrChange w:id="3397" w:author="1" w:date="2017-04-25T11:21:00Z">
              <w:tcPr>
                <w:tcW w:w="993"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398" w:author="1" w:date="2017-04-25T11:21:00Z">
              <w:tcPr>
                <w:tcW w:w="992"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7E4BC"/>
            <w:vAlign w:val="center"/>
            <w:hideMark/>
            <w:tcPrChange w:id="3399" w:author="1" w:date="2017-04-25T11:21:00Z">
              <w:tcPr>
                <w:tcW w:w="850"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7E4BC"/>
            <w:vAlign w:val="center"/>
            <w:hideMark/>
            <w:tcPrChange w:id="3400" w:author="1" w:date="2017-04-25T11:21:00Z">
              <w:tcPr>
                <w:tcW w:w="1134"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w:t>
            </w:r>
          </w:p>
        </w:tc>
        <w:tc>
          <w:tcPr>
            <w:tcW w:w="1019" w:type="dxa"/>
            <w:gridSpan w:val="3"/>
            <w:tcBorders>
              <w:top w:val="nil"/>
              <w:left w:val="nil"/>
              <w:bottom w:val="single" w:sz="8" w:space="0" w:color="auto"/>
              <w:right w:val="single" w:sz="8" w:space="0" w:color="auto"/>
            </w:tcBorders>
            <w:shd w:val="clear" w:color="000000" w:fill="D7E4BC"/>
            <w:vAlign w:val="center"/>
            <w:hideMark/>
            <w:tcPrChange w:id="3401" w:author="1" w:date="2017-04-25T11:21:00Z">
              <w:tcPr>
                <w:tcW w:w="1019"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100 000,00</w:t>
            </w:r>
          </w:p>
        </w:tc>
        <w:tc>
          <w:tcPr>
            <w:tcW w:w="824" w:type="dxa"/>
            <w:tcBorders>
              <w:top w:val="nil"/>
              <w:left w:val="nil"/>
              <w:bottom w:val="single" w:sz="8" w:space="0" w:color="auto"/>
              <w:right w:val="single" w:sz="8" w:space="0" w:color="auto"/>
            </w:tcBorders>
            <w:shd w:val="clear" w:color="000000" w:fill="D7E4BC"/>
            <w:vAlign w:val="center"/>
            <w:hideMark/>
            <w:tcPrChange w:id="3402" w:author="1" w:date="2017-04-25T11:21:00Z">
              <w:tcPr>
                <w:tcW w:w="824"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Change w:id="3403"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420"/>
          <w:jc w:val="center"/>
          <w:trPrChange w:id="3404" w:author="1" w:date="2017-04-25T11:21:00Z">
            <w:trPr>
              <w:gridBefore w:val="8"/>
              <w:trHeight w:val="420"/>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Change w:id="3405"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cel szczegółowy 3</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406"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407"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408"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409"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100 000,00</w:t>
            </w:r>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410"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411"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A6A6A6"/>
            <w:vAlign w:val="center"/>
            <w:hideMark/>
            <w:tcPrChange w:id="3412"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413"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100 000,00</w:t>
            </w:r>
          </w:p>
        </w:tc>
        <w:tc>
          <w:tcPr>
            <w:tcW w:w="824" w:type="dxa"/>
            <w:tcBorders>
              <w:top w:val="nil"/>
              <w:left w:val="nil"/>
              <w:bottom w:val="single" w:sz="8" w:space="0" w:color="auto"/>
              <w:right w:val="single" w:sz="8" w:space="0" w:color="auto"/>
            </w:tcBorders>
            <w:shd w:val="clear" w:color="000000" w:fill="A6A6A6"/>
            <w:vAlign w:val="center"/>
            <w:hideMark/>
            <w:tcPrChange w:id="3414"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415"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AD5C4F">
        <w:trPr>
          <w:trHeight w:val="240"/>
          <w:jc w:val="center"/>
        </w:trPr>
        <w:tc>
          <w:tcPr>
            <w:tcW w:w="13919" w:type="dxa"/>
            <w:gridSpan w:val="23"/>
            <w:tcBorders>
              <w:top w:val="single" w:sz="8" w:space="0" w:color="auto"/>
              <w:left w:val="single" w:sz="8" w:space="0" w:color="auto"/>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Cel szczegółowy 4</w:t>
            </w:r>
          </w:p>
        </w:tc>
        <w:tc>
          <w:tcPr>
            <w:tcW w:w="824"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704082">
        <w:trPr>
          <w:trHeight w:val="1185"/>
          <w:jc w:val="center"/>
          <w:trPrChange w:id="3416" w:author="1" w:date="2017-04-25T11:21:00Z">
            <w:trPr>
              <w:gridBefore w:val="8"/>
              <w:trHeight w:val="118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417"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2.4.1</w:t>
            </w:r>
          </w:p>
        </w:tc>
        <w:tc>
          <w:tcPr>
            <w:tcW w:w="2011" w:type="dxa"/>
            <w:tcBorders>
              <w:top w:val="nil"/>
              <w:left w:val="nil"/>
              <w:bottom w:val="single" w:sz="8" w:space="0" w:color="auto"/>
              <w:right w:val="single" w:sz="8" w:space="0" w:color="auto"/>
            </w:tcBorders>
            <w:shd w:val="clear" w:color="000000" w:fill="DBEEF3"/>
            <w:vAlign w:val="center"/>
            <w:hideMark/>
            <w:tcPrChange w:id="3418" w:author="1" w:date="2017-04-25T11:21:00Z">
              <w:tcPr>
                <w:tcW w:w="2011"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xml:space="preserve">Liczba operacji w zakresie wspierania i wykorzystywania atutów środowiska naturalnego na obszarach rybackich, w tym operacji na rzecz łagodzenia zmiany klimatu </w:t>
            </w:r>
          </w:p>
        </w:tc>
        <w:tc>
          <w:tcPr>
            <w:tcW w:w="965" w:type="dxa"/>
            <w:gridSpan w:val="2"/>
            <w:tcBorders>
              <w:top w:val="nil"/>
              <w:left w:val="nil"/>
              <w:bottom w:val="single" w:sz="8" w:space="0" w:color="auto"/>
              <w:right w:val="single" w:sz="8" w:space="0" w:color="auto"/>
            </w:tcBorders>
            <w:shd w:val="clear" w:color="000000" w:fill="DBEEF3"/>
            <w:vAlign w:val="center"/>
            <w:hideMark/>
            <w:tcPrChange w:id="3419" w:author="1" w:date="2017-04-25T11:21:00Z">
              <w:tcPr>
                <w:tcW w:w="965"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3" w:type="dxa"/>
            <w:tcBorders>
              <w:top w:val="nil"/>
              <w:left w:val="nil"/>
              <w:bottom w:val="single" w:sz="8" w:space="0" w:color="auto"/>
              <w:right w:val="single" w:sz="8" w:space="0" w:color="auto"/>
            </w:tcBorders>
            <w:shd w:val="clear" w:color="000000" w:fill="DBEEF3"/>
            <w:vAlign w:val="center"/>
            <w:hideMark/>
            <w:tcPrChange w:id="3420" w:author="1" w:date="2017-04-25T11:21:00Z">
              <w:tcPr>
                <w:tcW w:w="993"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BEEF3"/>
            <w:vAlign w:val="center"/>
            <w:hideMark/>
            <w:tcPrChange w:id="3421" w:author="1" w:date="2017-04-25T11:21:00Z">
              <w:tcPr>
                <w:tcW w:w="1134"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422" w:author="1" w:date="2017-04-25T11:21: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423" w:author="1" w:date="2017-04-25T11:21: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50,00</w:t>
            </w:r>
          </w:p>
        </w:tc>
        <w:tc>
          <w:tcPr>
            <w:tcW w:w="1019" w:type="dxa"/>
            <w:tcBorders>
              <w:top w:val="nil"/>
              <w:left w:val="nil"/>
              <w:bottom w:val="single" w:sz="8" w:space="0" w:color="auto"/>
              <w:right w:val="single" w:sz="8" w:space="0" w:color="auto"/>
            </w:tcBorders>
            <w:shd w:val="clear" w:color="000000" w:fill="DBEEF3"/>
            <w:vAlign w:val="center"/>
            <w:hideMark/>
            <w:tcPrChange w:id="3424" w:author="1" w:date="2017-04-25T11:21: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500 000,00</w:t>
            </w:r>
          </w:p>
        </w:tc>
        <w:tc>
          <w:tcPr>
            <w:tcW w:w="966" w:type="dxa"/>
            <w:gridSpan w:val="2"/>
            <w:tcBorders>
              <w:top w:val="nil"/>
              <w:left w:val="nil"/>
              <w:bottom w:val="single" w:sz="8" w:space="0" w:color="auto"/>
              <w:right w:val="single" w:sz="8" w:space="0" w:color="auto"/>
            </w:tcBorders>
            <w:shd w:val="clear" w:color="000000" w:fill="DBEEF3"/>
            <w:vAlign w:val="center"/>
            <w:hideMark/>
            <w:tcPrChange w:id="3425" w:author="1" w:date="2017-04-25T11:21:00Z">
              <w:tcPr>
                <w:tcW w:w="993"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426" w:author="1" w:date="2017-04-25T11:21:00Z">
              <w:tcPr>
                <w:tcW w:w="992"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50,00</w:t>
            </w:r>
          </w:p>
        </w:tc>
        <w:tc>
          <w:tcPr>
            <w:tcW w:w="850" w:type="dxa"/>
            <w:gridSpan w:val="2"/>
            <w:tcBorders>
              <w:top w:val="nil"/>
              <w:left w:val="nil"/>
              <w:bottom w:val="single" w:sz="8" w:space="0" w:color="auto"/>
              <w:right w:val="single" w:sz="8" w:space="0" w:color="auto"/>
            </w:tcBorders>
            <w:shd w:val="clear" w:color="000000" w:fill="DBEEF3"/>
            <w:vAlign w:val="center"/>
            <w:hideMark/>
            <w:tcPrChange w:id="3427" w:author="1" w:date="2017-04-25T11:21:00Z">
              <w:tcPr>
                <w:tcW w:w="850"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500 000,00</w:t>
            </w:r>
          </w:p>
        </w:tc>
        <w:tc>
          <w:tcPr>
            <w:tcW w:w="1134" w:type="dxa"/>
            <w:gridSpan w:val="2"/>
            <w:tcBorders>
              <w:top w:val="nil"/>
              <w:left w:val="nil"/>
              <w:bottom w:val="single" w:sz="8" w:space="0" w:color="auto"/>
              <w:right w:val="single" w:sz="8" w:space="0" w:color="auto"/>
            </w:tcBorders>
            <w:shd w:val="clear" w:color="000000" w:fill="DBEEF3"/>
            <w:vAlign w:val="center"/>
            <w:hideMark/>
            <w:tcPrChange w:id="3428" w:author="1" w:date="2017-04-25T11:21:00Z">
              <w:tcPr>
                <w:tcW w:w="1134"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4,00</w:t>
            </w:r>
          </w:p>
        </w:tc>
        <w:tc>
          <w:tcPr>
            <w:tcW w:w="1019" w:type="dxa"/>
            <w:gridSpan w:val="3"/>
            <w:tcBorders>
              <w:top w:val="nil"/>
              <w:left w:val="nil"/>
              <w:bottom w:val="single" w:sz="8" w:space="0" w:color="auto"/>
              <w:right w:val="single" w:sz="8" w:space="0" w:color="auto"/>
            </w:tcBorders>
            <w:shd w:val="clear" w:color="000000" w:fill="DBEEF3"/>
            <w:vAlign w:val="center"/>
            <w:hideMark/>
            <w:tcPrChange w:id="3429" w:author="1" w:date="2017-04-25T11:21:00Z">
              <w:tcPr>
                <w:tcW w:w="1019"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1 000 000,00</w:t>
            </w:r>
          </w:p>
        </w:tc>
        <w:tc>
          <w:tcPr>
            <w:tcW w:w="824" w:type="dxa"/>
            <w:tcBorders>
              <w:top w:val="nil"/>
              <w:left w:val="nil"/>
              <w:bottom w:val="single" w:sz="8" w:space="0" w:color="auto"/>
              <w:right w:val="single" w:sz="8" w:space="0" w:color="auto"/>
            </w:tcBorders>
            <w:shd w:val="clear" w:color="000000" w:fill="DBEEF3"/>
            <w:vAlign w:val="center"/>
            <w:hideMark/>
            <w:tcPrChange w:id="3430" w:author="1" w:date="2017-04-25T11:21:00Z">
              <w:tcPr>
                <w:tcW w:w="824"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xml:space="preserve">PO </w:t>
            </w:r>
            <w:proofErr w:type="spellStart"/>
            <w:r w:rsidRPr="00CD17BA">
              <w:rPr>
                <w:rFonts w:eastAsia="Times New Roman"/>
                <w:color w:val="000000"/>
                <w:sz w:val="22"/>
                <w:lang w:eastAsia="pl-PL"/>
              </w:rPr>
              <w:t>MiR</w:t>
            </w:r>
            <w:proofErr w:type="spellEnd"/>
          </w:p>
        </w:tc>
        <w:tc>
          <w:tcPr>
            <w:tcW w:w="992" w:type="dxa"/>
            <w:tcBorders>
              <w:top w:val="nil"/>
              <w:left w:val="nil"/>
              <w:bottom w:val="single" w:sz="8" w:space="0" w:color="auto"/>
              <w:right w:val="single" w:sz="8" w:space="0" w:color="auto"/>
            </w:tcBorders>
            <w:shd w:val="clear" w:color="000000" w:fill="DBEEF3"/>
            <w:vAlign w:val="center"/>
            <w:hideMark/>
            <w:tcPrChange w:id="3431" w:author="1" w:date="2017-04-25T11:21: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420"/>
          <w:jc w:val="center"/>
          <w:trPrChange w:id="3432" w:author="1" w:date="2017-04-25T11:21:00Z">
            <w:trPr>
              <w:gridBefore w:val="8"/>
              <w:trHeight w:val="420"/>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Change w:id="3433"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cel szczegółowy 4</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434"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435"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436"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437"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500 000,00</w:t>
            </w:r>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438"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439"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500 000,00</w:t>
            </w:r>
          </w:p>
        </w:tc>
        <w:tc>
          <w:tcPr>
            <w:tcW w:w="1134" w:type="dxa"/>
            <w:gridSpan w:val="2"/>
            <w:tcBorders>
              <w:top w:val="nil"/>
              <w:left w:val="nil"/>
              <w:bottom w:val="single" w:sz="8" w:space="0" w:color="auto"/>
              <w:right w:val="single" w:sz="8" w:space="0" w:color="auto"/>
            </w:tcBorders>
            <w:shd w:val="clear" w:color="000000" w:fill="A6A6A6"/>
            <w:vAlign w:val="center"/>
            <w:hideMark/>
            <w:tcPrChange w:id="3440"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441"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1 000 000,00</w:t>
            </w:r>
          </w:p>
        </w:tc>
        <w:tc>
          <w:tcPr>
            <w:tcW w:w="824" w:type="dxa"/>
            <w:tcBorders>
              <w:top w:val="nil"/>
              <w:left w:val="nil"/>
              <w:bottom w:val="single" w:sz="8" w:space="0" w:color="auto"/>
              <w:right w:val="single" w:sz="8" w:space="0" w:color="auto"/>
            </w:tcBorders>
            <w:shd w:val="clear" w:color="000000" w:fill="A6A6A6"/>
            <w:vAlign w:val="center"/>
            <w:hideMark/>
            <w:tcPrChange w:id="3442"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443"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AD5C4F">
        <w:trPr>
          <w:trHeight w:val="240"/>
          <w:jc w:val="center"/>
        </w:trPr>
        <w:tc>
          <w:tcPr>
            <w:tcW w:w="13919" w:type="dxa"/>
            <w:gridSpan w:val="23"/>
            <w:tcBorders>
              <w:top w:val="single" w:sz="8" w:space="0" w:color="auto"/>
              <w:left w:val="single" w:sz="8" w:space="0" w:color="auto"/>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Cel szczegółowy 5</w:t>
            </w:r>
          </w:p>
        </w:tc>
        <w:tc>
          <w:tcPr>
            <w:tcW w:w="824"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704082">
        <w:trPr>
          <w:trHeight w:val="1365"/>
          <w:jc w:val="center"/>
          <w:trPrChange w:id="3444" w:author="1" w:date="2017-04-25T11:21:00Z">
            <w:trPr>
              <w:gridBefore w:val="8"/>
              <w:trHeight w:val="136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445"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2.5.1</w:t>
            </w:r>
          </w:p>
        </w:tc>
        <w:tc>
          <w:tcPr>
            <w:tcW w:w="2011" w:type="dxa"/>
            <w:tcBorders>
              <w:top w:val="nil"/>
              <w:left w:val="nil"/>
              <w:bottom w:val="single" w:sz="8" w:space="0" w:color="auto"/>
              <w:right w:val="single" w:sz="8" w:space="0" w:color="auto"/>
            </w:tcBorders>
            <w:shd w:val="clear" w:color="000000" w:fill="DBEEF3"/>
            <w:vAlign w:val="center"/>
            <w:hideMark/>
            <w:tcPrChange w:id="3446" w:author="1" w:date="2017-04-25T11:21:00Z">
              <w:tcPr>
                <w:tcW w:w="2011"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xml:space="preserve">Liczba operacji w zakresie wspierania i wykorzystywania atutów środowiska naturalnego na obszarach rybackich, w tym operacji na rzecz polepszenia bioróżnorodności w </w:t>
            </w:r>
            <w:r w:rsidRPr="00CD17BA">
              <w:rPr>
                <w:rFonts w:eastAsia="Times New Roman"/>
                <w:color w:val="000000"/>
                <w:sz w:val="22"/>
                <w:lang w:eastAsia="pl-PL"/>
              </w:rPr>
              <w:lastRenderedPageBreak/>
              <w:t>zbiornikach wodnych</w:t>
            </w:r>
          </w:p>
        </w:tc>
        <w:tc>
          <w:tcPr>
            <w:tcW w:w="965" w:type="dxa"/>
            <w:gridSpan w:val="2"/>
            <w:tcBorders>
              <w:top w:val="nil"/>
              <w:left w:val="nil"/>
              <w:bottom w:val="single" w:sz="8" w:space="0" w:color="auto"/>
              <w:right w:val="single" w:sz="8" w:space="0" w:color="auto"/>
            </w:tcBorders>
            <w:shd w:val="clear" w:color="000000" w:fill="DBEEF3"/>
            <w:vAlign w:val="center"/>
            <w:hideMark/>
            <w:tcPrChange w:id="3447" w:author="1" w:date="2017-04-25T11:21:00Z">
              <w:tcPr>
                <w:tcW w:w="965"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lastRenderedPageBreak/>
              <w:t>0,00</w:t>
            </w:r>
          </w:p>
        </w:tc>
        <w:tc>
          <w:tcPr>
            <w:tcW w:w="993" w:type="dxa"/>
            <w:tcBorders>
              <w:top w:val="nil"/>
              <w:left w:val="nil"/>
              <w:bottom w:val="single" w:sz="8" w:space="0" w:color="auto"/>
              <w:right w:val="single" w:sz="8" w:space="0" w:color="auto"/>
            </w:tcBorders>
            <w:shd w:val="clear" w:color="000000" w:fill="DBEEF3"/>
            <w:vAlign w:val="center"/>
            <w:hideMark/>
            <w:tcPrChange w:id="3448" w:author="1" w:date="2017-04-25T11:21:00Z">
              <w:tcPr>
                <w:tcW w:w="993"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BEEF3"/>
            <w:vAlign w:val="center"/>
            <w:hideMark/>
            <w:tcPrChange w:id="3449" w:author="1" w:date="2017-04-25T11:21:00Z">
              <w:tcPr>
                <w:tcW w:w="1134"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450" w:author="1" w:date="2017-04-25T11:21: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451" w:author="1" w:date="2017-04-25T11:21: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019" w:type="dxa"/>
            <w:tcBorders>
              <w:top w:val="nil"/>
              <w:left w:val="nil"/>
              <w:bottom w:val="single" w:sz="8" w:space="0" w:color="auto"/>
              <w:right w:val="single" w:sz="8" w:space="0" w:color="auto"/>
            </w:tcBorders>
            <w:shd w:val="clear" w:color="000000" w:fill="DBEEF3"/>
            <w:vAlign w:val="center"/>
            <w:hideMark/>
            <w:tcPrChange w:id="3452" w:author="1" w:date="2017-04-25T11:21: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DBEEF3"/>
            <w:vAlign w:val="center"/>
            <w:hideMark/>
            <w:tcPrChange w:id="3453" w:author="1" w:date="2017-04-25T11:21:00Z">
              <w:tcPr>
                <w:tcW w:w="993"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454" w:author="1" w:date="2017-04-25T11:21:00Z">
              <w:tcPr>
                <w:tcW w:w="992"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850" w:type="dxa"/>
            <w:gridSpan w:val="2"/>
            <w:tcBorders>
              <w:top w:val="nil"/>
              <w:left w:val="nil"/>
              <w:bottom w:val="single" w:sz="8" w:space="0" w:color="auto"/>
              <w:right w:val="single" w:sz="8" w:space="0" w:color="auto"/>
            </w:tcBorders>
            <w:shd w:val="clear" w:color="000000" w:fill="DBEEF3"/>
            <w:vAlign w:val="center"/>
            <w:hideMark/>
            <w:tcPrChange w:id="3455" w:author="1" w:date="2017-04-25T11:21:00Z">
              <w:tcPr>
                <w:tcW w:w="850"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200 000,00</w:t>
            </w:r>
          </w:p>
        </w:tc>
        <w:tc>
          <w:tcPr>
            <w:tcW w:w="1134" w:type="dxa"/>
            <w:gridSpan w:val="2"/>
            <w:tcBorders>
              <w:top w:val="nil"/>
              <w:left w:val="nil"/>
              <w:bottom w:val="single" w:sz="8" w:space="0" w:color="auto"/>
              <w:right w:val="single" w:sz="8" w:space="0" w:color="auto"/>
            </w:tcBorders>
            <w:shd w:val="clear" w:color="000000" w:fill="DBEEF3"/>
            <w:vAlign w:val="center"/>
            <w:hideMark/>
            <w:tcPrChange w:id="3456" w:author="1" w:date="2017-04-25T11:21:00Z">
              <w:tcPr>
                <w:tcW w:w="1134"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019" w:type="dxa"/>
            <w:gridSpan w:val="3"/>
            <w:tcBorders>
              <w:top w:val="nil"/>
              <w:left w:val="nil"/>
              <w:bottom w:val="single" w:sz="8" w:space="0" w:color="auto"/>
              <w:right w:val="single" w:sz="8" w:space="0" w:color="auto"/>
            </w:tcBorders>
            <w:shd w:val="clear" w:color="000000" w:fill="DBEEF3"/>
            <w:vAlign w:val="center"/>
            <w:hideMark/>
            <w:tcPrChange w:id="3457" w:author="1" w:date="2017-04-25T11:21:00Z">
              <w:tcPr>
                <w:tcW w:w="1019"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200 000,00</w:t>
            </w:r>
          </w:p>
        </w:tc>
        <w:tc>
          <w:tcPr>
            <w:tcW w:w="824" w:type="dxa"/>
            <w:tcBorders>
              <w:top w:val="nil"/>
              <w:left w:val="nil"/>
              <w:bottom w:val="single" w:sz="8" w:space="0" w:color="auto"/>
              <w:right w:val="single" w:sz="8" w:space="0" w:color="auto"/>
            </w:tcBorders>
            <w:shd w:val="clear" w:color="000000" w:fill="DBEEF3"/>
            <w:vAlign w:val="center"/>
            <w:hideMark/>
            <w:tcPrChange w:id="3458" w:author="1" w:date="2017-04-25T11:21:00Z">
              <w:tcPr>
                <w:tcW w:w="824"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xml:space="preserve">PO </w:t>
            </w:r>
            <w:proofErr w:type="spellStart"/>
            <w:r w:rsidRPr="00CD17BA">
              <w:rPr>
                <w:rFonts w:eastAsia="Times New Roman"/>
                <w:color w:val="000000"/>
                <w:sz w:val="22"/>
                <w:lang w:eastAsia="pl-PL"/>
              </w:rPr>
              <w:t>MiR</w:t>
            </w:r>
            <w:proofErr w:type="spellEnd"/>
          </w:p>
        </w:tc>
        <w:tc>
          <w:tcPr>
            <w:tcW w:w="992" w:type="dxa"/>
            <w:tcBorders>
              <w:top w:val="nil"/>
              <w:left w:val="nil"/>
              <w:bottom w:val="single" w:sz="8" w:space="0" w:color="auto"/>
              <w:right w:val="single" w:sz="8" w:space="0" w:color="auto"/>
            </w:tcBorders>
            <w:shd w:val="clear" w:color="000000" w:fill="DBEEF3"/>
            <w:vAlign w:val="center"/>
            <w:hideMark/>
            <w:tcPrChange w:id="3459" w:author="1" w:date="2017-04-25T11:21: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1185"/>
          <w:jc w:val="center"/>
          <w:trPrChange w:id="3460" w:author="1" w:date="2017-04-25T11:21:00Z">
            <w:trPr>
              <w:gridBefore w:val="8"/>
              <w:trHeight w:val="118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461"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lastRenderedPageBreak/>
              <w:t>Przedsięwzięcie 2.5.2</w:t>
            </w:r>
          </w:p>
        </w:tc>
        <w:tc>
          <w:tcPr>
            <w:tcW w:w="2011" w:type="dxa"/>
            <w:tcBorders>
              <w:top w:val="nil"/>
              <w:left w:val="nil"/>
              <w:bottom w:val="single" w:sz="8" w:space="0" w:color="auto"/>
              <w:right w:val="single" w:sz="8" w:space="0" w:color="auto"/>
            </w:tcBorders>
            <w:shd w:val="clear" w:color="000000" w:fill="DBEEF3"/>
            <w:vAlign w:val="center"/>
            <w:hideMark/>
            <w:tcPrChange w:id="3462" w:author="1" w:date="2017-04-25T11:21:00Z">
              <w:tcPr>
                <w:tcW w:w="2011"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pPr>
              <w:spacing w:line="240" w:lineRule="auto"/>
              <w:jc w:val="left"/>
              <w:rPr>
                <w:rFonts w:eastAsia="Times New Roman"/>
                <w:color w:val="000000"/>
                <w:sz w:val="22"/>
                <w:lang w:eastAsia="pl-PL"/>
              </w:rPr>
              <w:pPrChange w:id="3463" w:author="1" w:date="2017-05-15T14:05:00Z">
                <w:pPr>
                  <w:spacing w:line="240" w:lineRule="auto"/>
                </w:pPr>
              </w:pPrChange>
            </w:pPr>
            <w:r w:rsidRPr="00CD17BA">
              <w:rPr>
                <w:rFonts w:eastAsia="Times New Roman"/>
                <w:color w:val="000000"/>
                <w:sz w:val="22"/>
                <w:lang w:eastAsia="pl-PL"/>
              </w:rPr>
              <w:t xml:space="preserve">Liczba operacji w zakresie dobrostanu społecznego i dziedzictwa kulturowego na obszarach rybackich </w:t>
            </w:r>
          </w:p>
        </w:tc>
        <w:tc>
          <w:tcPr>
            <w:tcW w:w="965" w:type="dxa"/>
            <w:gridSpan w:val="2"/>
            <w:tcBorders>
              <w:top w:val="nil"/>
              <w:left w:val="nil"/>
              <w:bottom w:val="single" w:sz="8" w:space="0" w:color="auto"/>
              <w:right w:val="single" w:sz="8" w:space="0" w:color="auto"/>
            </w:tcBorders>
            <w:shd w:val="clear" w:color="000000" w:fill="DBEEF3"/>
            <w:vAlign w:val="center"/>
            <w:hideMark/>
            <w:tcPrChange w:id="3464" w:author="1" w:date="2017-04-25T11:21:00Z">
              <w:tcPr>
                <w:tcW w:w="965"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3" w:type="dxa"/>
            <w:tcBorders>
              <w:top w:val="nil"/>
              <w:left w:val="nil"/>
              <w:bottom w:val="single" w:sz="8" w:space="0" w:color="auto"/>
              <w:right w:val="single" w:sz="8" w:space="0" w:color="auto"/>
            </w:tcBorders>
            <w:shd w:val="clear" w:color="000000" w:fill="DBEEF3"/>
            <w:vAlign w:val="center"/>
            <w:hideMark/>
            <w:tcPrChange w:id="3465" w:author="1" w:date="2017-04-25T11:21:00Z">
              <w:tcPr>
                <w:tcW w:w="993"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BEEF3"/>
            <w:vAlign w:val="center"/>
            <w:hideMark/>
            <w:tcPrChange w:id="3466" w:author="1" w:date="2017-04-25T11:21:00Z">
              <w:tcPr>
                <w:tcW w:w="1134"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467" w:author="1" w:date="2017-04-25T11:21: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468" w:author="1" w:date="2017-04-25T11:21: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019" w:type="dxa"/>
            <w:tcBorders>
              <w:top w:val="nil"/>
              <w:left w:val="nil"/>
              <w:bottom w:val="single" w:sz="8" w:space="0" w:color="auto"/>
              <w:right w:val="single" w:sz="8" w:space="0" w:color="auto"/>
            </w:tcBorders>
            <w:shd w:val="clear" w:color="000000" w:fill="DBEEF3"/>
            <w:vAlign w:val="center"/>
            <w:hideMark/>
            <w:tcPrChange w:id="3469" w:author="1" w:date="2017-04-25T11:21: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200 000,00</w:t>
            </w:r>
          </w:p>
        </w:tc>
        <w:tc>
          <w:tcPr>
            <w:tcW w:w="966" w:type="dxa"/>
            <w:gridSpan w:val="2"/>
            <w:tcBorders>
              <w:top w:val="nil"/>
              <w:left w:val="nil"/>
              <w:bottom w:val="single" w:sz="8" w:space="0" w:color="auto"/>
              <w:right w:val="single" w:sz="8" w:space="0" w:color="auto"/>
            </w:tcBorders>
            <w:shd w:val="clear" w:color="000000" w:fill="DBEEF3"/>
            <w:vAlign w:val="center"/>
            <w:hideMark/>
            <w:tcPrChange w:id="3470" w:author="1" w:date="2017-04-25T11:21:00Z">
              <w:tcPr>
                <w:tcW w:w="993"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471" w:author="1" w:date="2017-04-25T11:21:00Z">
              <w:tcPr>
                <w:tcW w:w="992"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BEEF3"/>
            <w:vAlign w:val="center"/>
            <w:hideMark/>
            <w:tcPrChange w:id="3472" w:author="1" w:date="2017-04-25T11:21:00Z">
              <w:tcPr>
                <w:tcW w:w="850"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BEEF3"/>
            <w:vAlign w:val="center"/>
            <w:hideMark/>
            <w:tcPrChange w:id="3473" w:author="1" w:date="2017-04-25T11:21:00Z">
              <w:tcPr>
                <w:tcW w:w="1134"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w:t>
            </w:r>
          </w:p>
        </w:tc>
        <w:tc>
          <w:tcPr>
            <w:tcW w:w="1019" w:type="dxa"/>
            <w:gridSpan w:val="3"/>
            <w:tcBorders>
              <w:top w:val="nil"/>
              <w:left w:val="nil"/>
              <w:bottom w:val="single" w:sz="8" w:space="0" w:color="auto"/>
              <w:right w:val="single" w:sz="8" w:space="0" w:color="auto"/>
            </w:tcBorders>
            <w:shd w:val="clear" w:color="000000" w:fill="DBEEF3"/>
            <w:vAlign w:val="center"/>
            <w:hideMark/>
            <w:tcPrChange w:id="3474" w:author="1" w:date="2017-04-25T11:21:00Z">
              <w:tcPr>
                <w:tcW w:w="1019"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200 000,00</w:t>
            </w:r>
          </w:p>
        </w:tc>
        <w:tc>
          <w:tcPr>
            <w:tcW w:w="824" w:type="dxa"/>
            <w:tcBorders>
              <w:top w:val="nil"/>
              <w:left w:val="nil"/>
              <w:bottom w:val="single" w:sz="8" w:space="0" w:color="auto"/>
              <w:right w:val="single" w:sz="8" w:space="0" w:color="auto"/>
            </w:tcBorders>
            <w:shd w:val="clear" w:color="000000" w:fill="DBEEF3"/>
            <w:vAlign w:val="center"/>
            <w:hideMark/>
            <w:tcPrChange w:id="3475" w:author="1" w:date="2017-04-25T11:21:00Z">
              <w:tcPr>
                <w:tcW w:w="824"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xml:space="preserve">PO </w:t>
            </w:r>
            <w:proofErr w:type="spellStart"/>
            <w:r w:rsidRPr="00CD17BA">
              <w:rPr>
                <w:rFonts w:eastAsia="Times New Roman"/>
                <w:color w:val="000000"/>
                <w:sz w:val="22"/>
                <w:lang w:eastAsia="pl-PL"/>
              </w:rPr>
              <w:t>MiR</w:t>
            </w:r>
            <w:proofErr w:type="spellEnd"/>
          </w:p>
        </w:tc>
        <w:tc>
          <w:tcPr>
            <w:tcW w:w="992" w:type="dxa"/>
            <w:tcBorders>
              <w:top w:val="nil"/>
              <w:left w:val="nil"/>
              <w:bottom w:val="single" w:sz="8" w:space="0" w:color="auto"/>
              <w:right w:val="single" w:sz="8" w:space="0" w:color="auto"/>
            </w:tcBorders>
            <w:shd w:val="clear" w:color="000000" w:fill="DBEEF3"/>
            <w:vAlign w:val="center"/>
            <w:hideMark/>
            <w:tcPrChange w:id="3476" w:author="1" w:date="2017-04-25T11:21: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1245"/>
          <w:jc w:val="center"/>
          <w:trPrChange w:id="3477" w:author="1" w:date="2017-04-25T11:21:00Z">
            <w:trPr>
              <w:gridBefore w:val="8"/>
              <w:trHeight w:val="124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478"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2.5.3</w:t>
            </w:r>
          </w:p>
        </w:tc>
        <w:tc>
          <w:tcPr>
            <w:tcW w:w="2011" w:type="dxa"/>
            <w:tcBorders>
              <w:top w:val="nil"/>
              <w:left w:val="nil"/>
              <w:bottom w:val="single" w:sz="8" w:space="0" w:color="auto"/>
              <w:right w:val="single" w:sz="8" w:space="0" w:color="auto"/>
            </w:tcBorders>
            <w:shd w:val="clear" w:color="000000" w:fill="DBEEF3"/>
            <w:vAlign w:val="center"/>
            <w:hideMark/>
            <w:tcPrChange w:id="3479" w:author="1" w:date="2017-04-25T11:21:00Z">
              <w:tcPr>
                <w:tcW w:w="2011"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pPr>
              <w:spacing w:line="240" w:lineRule="auto"/>
              <w:jc w:val="left"/>
              <w:rPr>
                <w:rFonts w:eastAsia="Times New Roman"/>
                <w:color w:val="000000"/>
                <w:sz w:val="22"/>
                <w:lang w:eastAsia="pl-PL"/>
              </w:rPr>
              <w:pPrChange w:id="3480" w:author="1" w:date="2017-05-15T14:05:00Z">
                <w:pPr>
                  <w:spacing w:line="240" w:lineRule="auto"/>
                </w:pPr>
              </w:pPrChange>
            </w:pPr>
            <w:r w:rsidRPr="00CD17BA">
              <w:rPr>
                <w:rFonts w:eastAsia="Times New Roman"/>
                <w:color w:val="000000"/>
                <w:sz w:val="22"/>
                <w:lang w:eastAsia="pl-PL"/>
              </w:rPr>
              <w:t xml:space="preserve">Liczba wydarzeń w zakresie dziedzictwa kulturowego na obszarach rybackich </w:t>
            </w:r>
          </w:p>
        </w:tc>
        <w:tc>
          <w:tcPr>
            <w:tcW w:w="965" w:type="dxa"/>
            <w:gridSpan w:val="2"/>
            <w:tcBorders>
              <w:top w:val="nil"/>
              <w:left w:val="nil"/>
              <w:bottom w:val="single" w:sz="8" w:space="0" w:color="auto"/>
              <w:right w:val="single" w:sz="8" w:space="0" w:color="auto"/>
            </w:tcBorders>
            <w:shd w:val="clear" w:color="000000" w:fill="DBEEF3"/>
            <w:vAlign w:val="center"/>
            <w:hideMark/>
            <w:tcPrChange w:id="3481" w:author="1" w:date="2017-04-25T11:21:00Z">
              <w:tcPr>
                <w:tcW w:w="965"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3B3C38" w:rsidRDefault="000B2AB4" w:rsidP="00E40A38">
            <w:pPr>
              <w:spacing w:line="240" w:lineRule="auto"/>
              <w:jc w:val="center"/>
              <w:rPr>
                <w:rFonts w:eastAsia="Times New Roman"/>
                <w:color w:val="000000"/>
                <w:sz w:val="22"/>
                <w:lang w:eastAsia="pl-PL"/>
              </w:rPr>
            </w:pPr>
            <w:r w:rsidRPr="003B3C38">
              <w:rPr>
                <w:rFonts w:eastAsia="Times New Roman"/>
                <w:strike/>
                <w:color w:val="000000"/>
                <w:sz w:val="22"/>
                <w:lang w:eastAsia="pl-PL"/>
                <w:rPrChange w:id="3482" w:author="1" w:date="2017-05-15T14:05:00Z">
                  <w:rPr>
                    <w:rFonts w:eastAsia="Times New Roman"/>
                    <w:color w:val="000000"/>
                    <w:sz w:val="22"/>
                    <w:lang w:eastAsia="pl-PL"/>
                  </w:rPr>
                </w:rPrChange>
              </w:rPr>
              <w:t>0,00</w:t>
            </w:r>
            <w:ins w:id="3483" w:author="1" w:date="2017-05-15T14:06:00Z">
              <w:r w:rsidR="003B3C38">
                <w:rPr>
                  <w:rFonts w:eastAsia="Times New Roman"/>
                  <w:strike/>
                  <w:color w:val="000000"/>
                  <w:sz w:val="22"/>
                  <w:lang w:eastAsia="pl-PL"/>
                </w:rPr>
                <w:t xml:space="preserve"> </w:t>
              </w:r>
              <w:r w:rsidR="003B3C38">
                <w:rPr>
                  <w:rFonts w:eastAsia="Times New Roman"/>
                  <w:color w:val="000000"/>
                  <w:sz w:val="22"/>
                  <w:lang w:eastAsia="pl-PL"/>
                </w:rPr>
                <w:t>2,00</w:t>
              </w:r>
            </w:ins>
          </w:p>
        </w:tc>
        <w:tc>
          <w:tcPr>
            <w:tcW w:w="993" w:type="dxa"/>
            <w:tcBorders>
              <w:top w:val="nil"/>
              <w:left w:val="nil"/>
              <w:bottom w:val="single" w:sz="8" w:space="0" w:color="auto"/>
              <w:right w:val="single" w:sz="8" w:space="0" w:color="auto"/>
            </w:tcBorders>
            <w:shd w:val="clear" w:color="000000" w:fill="DBEEF3"/>
            <w:vAlign w:val="center"/>
            <w:hideMark/>
            <w:tcPrChange w:id="3484" w:author="1" w:date="2017-04-25T11:21:00Z">
              <w:tcPr>
                <w:tcW w:w="993" w:type="dxa"/>
                <w:tcBorders>
                  <w:top w:val="nil"/>
                  <w:left w:val="nil"/>
                  <w:bottom w:val="single" w:sz="8" w:space="0" w:color="auto"/>
                  <w:right w:val="single" w:sz="8" w:space="0" w:color="auto"/>
                </w:tcBorders>
                <w:shd w:val="clear" w:color="000000" w:fill="DBEEF3"/>
                <w:vAlign w:val="center"/>
                <w:hideMark/>
              </w:tcPr>
            </w:tcPrChange>
          </w:tcPr>
          <w:p w:rsidR="000B2AB4" w:rsidRPr="003B3C38" w:rsidRDefault="000B2AB4" w:rsidP="00E40A38">
            <w:pPr>
              <w:spacing w:line="240" w:lineRule="auto"/>
              <w:jc w:val="center"/>
              <w:rPr>
                <w:rFonts w:eastAsia="Times New Roman"/>
                <w:color w:val="000000"/>
                <w:sz w:val="22"/>
                <w:lang w:eastAsia="pl-PL"/>
              </w:rPr>
            </w:pPr>
            <w:r w:rsidRPr="003B3C38">
              <w:rPr>
                <w:rFonts w:eastAsia="Times New Roman"/>
                <w:strike/>
                <w:color w:val="000000"/>
                <w:sz w:val="22"/>
                <w:lang w:eastAsia="pl-PL"/>
                <w:rPrChange w:id="3485" w:author="1" w:date="2017-05-15T14:06:00Z">
                  <w:rPr>
                    <w:rFonts w:eastAsia="Times New Roman"/>
                    <w:color w:val="000000"/>
                    <w:sz w:val="22"/>
                    <w:lang w:eastAsia="pl-PL"/>
                  </w:rPr>
                </w:rPrChange>
              </w:rPr>
              <w:t>0,00</w:t>
            </w:r>
            <w:ins w:id="3486" w:author="1" w:date="2017-05-15T14:06:00Z">
              <w:r w:rsidR="003B3C38">
                <w:rPr>
                  <w:rFonts w:eastAsia="Times New Roman"/>
                  <w:strike/>
                  <w:color w:val="000000"/>
                  <w:sz w:val="22"/>
                  <w:lang w:eastAsia="pl-PL"/>
                </w:rPr>
                <w:t xml:space="preserve"> </w:t>
              </w:r>
              <w:r w:rsidR="003B3C38">
                <w:rPr>
                  <w:rFonts w:eastAsia="Times New Roman"/>
                  <w:color w:val="000000"/>
                  <w:sz w:val="22"/>
                  <w:lang w:eastAsia="pl-PL"/>
                </w:rPr>
                <w:t>100</w:t>
              </w:r>
            </w:ins>
          </w:p>
        </w:tc>
        <w:tc>
          <w:tcPr>
            <w:tcW w:w="1134" w:type="dxa"/>
            <w:gridSpan w:val="2"/>
            <w:tcBorders>
              <w:top w:val="nil"/>
              <w:left w:val="nil"/>
              <w:bottom w:val="single" w:sz="8" w:space="0" w:color="auto"/>
              <w:right w:val="single" w:sz="8" w:space="0" w:color="auto"/>
            </w:tcBorders>
            <w:shd w:val="clear" w:color="000000" w:fill="DBEEF3"/>
            <w:vAlign w:val="center"/>
            <w:hideMark/>
            <w:tcPrChange w:id="3487" w:author="1" w:date="2017-04-25T11:21:00Z">
              <w:tcPr>
                <w:tcW w:w="1134" w:type="dxa"/>
                <w:gridSpan w:val="4"/>
                <w:tcBorders>
                  <w:top w:val="nil"/>
                  <w:left w:val="nil"/>
                  <w:bottom w:val="single" w:sz="8" w:space="0" w:color="auto"/>
                  <w:right w:val="single" w:sz="8" w:space="0" w:color="auto"/>
                </w:tcBorders>
                <w:shd w:val="clear" w:color="000000" w:fill="DBEEF3"/>
                <w:vAlign w:val="center"/>
                <w:hideMark/>
              </w:tcPr>
            </w:tcPrChange>
          </w:tcPr>
          <w:p w:rsidR="000B2AB4" w:rsidRPr="003B3C38" w:rsidRDefault="000B2AB4" w:rsidP="00E40A38">
            <w:pPr>
              <w:spacing w:line="240" w:lineRule="auto"/>
              <w:jc w:val="center"/>
              <w:rPr>
                <w:rFonts w:eastAsia="Times New Roman"/>
                <w:color w:val="000000"/>
                <w:sz w:val="22"/>
                <w:lang w:eastAsia="pl-PL"/>
              </w:rPr>
            </w:pPr>
            <w:r w:rsidRPr="003B3C38">
              <w:rPr>
                <w:rFonts w:eastAsia="Times New Roman"/>
                <w:strike/>
                <w:color w:val="000000"/>
                <w:sz w:val="22"/>
                <w:lang w:eastAsia="pl-PL"/>
                <w:rPrChange w:id="3488" w:author="1" w:date="2017-05-15T14:06:00Z">
                  <w:rPr>
                    <w:rFonts w:eastAsia="Times New Roman"/>
                    <w:color w:val="000000"/>
                    <w:sz w:val="22"/>
                    <w:lang w:eastAsia="pl-PL"/>
                  </w:rPr>
                </w:rPrChange>
              </w:rPr>
              <w:t>0,00</w:t>
            </w:r>
            <w:ins w:id="3489" w:author="1" w:date="2017-05-15T14:06:00Z">
              <w:r w:rsidR="003B3C38">
                <w:rPr>
                  <w:rFonts w:eastAsia="Times New Roman"/>
                  <w:strike/>
                  <w:color w:val="000000"/>
                  <w:sz w:val="22"/>
                  <w:lang w:eastAsia="pl-PL"/>
                </w:rPr>
                <w:t xml:space="preserve">  </w:t>
              </w:r>
              <w:r w:rsidR="003B3C38">
                <w:rPr>
                  <w:rFonts w:eastAsia="Times New Roman"/>
                  <w:color w:val="000000"/>
                  <w:sz w:val="22"/>
                  <w:lang w:eastAsia="pl-PL"/>
                </w:rPr>
                <w:t xml:space="preserve">       72 000,00</w:t>
              </w:r>
            </w:ins>
          </w:p>
        </w:tc>
        <w:tc>
          <w:tcPr>
            <w:tcW w:w="992" w:type="dxa"/>
            <w:gridSpan w:val="2"/>
            <w:tcBorders>
              <w:top w:val="nil"/>
              <w:left w:val="nil"/>
              <w:bottom w:val="single" w:sz="8" w:space="0" w:color="auto"/>
              <w:right w:val="single" w:sz="8" w:space="0" w:color="auto"/>
            </w:tcBorders>
            <w:shd w:val="clear" w:color="000000" w:fill="DBEEF3"/>
            <w:vAlign w:val="center"/>
            <w:hideMark/>
            <w:tcPrChange w:id="3490" w:author="1" w:date="2017-04-25T11:21: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3B3C38" w:rsidRDefault="000B2AB4" w:rsidP="00E40A38">
            <w:pPr>
              <w:spacing w:line="240" w:lineRule="auto"/>
              <w:jc w:val="center"/>
              <w:rPr>
                <w:rFonts w:eastAsia="Times New Roman"/>
                <w:color w:val="000000"/>
                <w:sz w:val="22"/>
                <w:lang w:eastAsia="pl-PL"/>
              </w:rPr>
            </w:pPr>
            <w:r w:rsidRPr="003B3C38">
              <w:rPr>
                <w:rFonts w:eastAsia="Times New Roman"/>
                <w:strike/>
                <w:color w:val="000000"/>
                <w:sz w:val="22"/>
                <w:lang w:eastAsia="pl-PL"/>
                <w:rPrChange w:id="3491" w:author="1" w:date="2017-05-15T14:06:00Z">
                  <w:rPr>
                    <w:rFonts w:eastAsia="Times New Roman"/>
                    <w:color w:val="000000"/>
                    <w:sz w:val="22"/>
                    <w:lang w:eastAsia="pl-PL"/>
                  </w:rPr>
                </w:rPrChange>
              </w:rPr>
              <w:t>2,00</w:t>
            </w:r>
            <w:ins w:id="3492" w:author="1" w:date="2017-05-15T14:06:00Z">
              <w:r w:rsidR="003B3C38">
                <w:rPr>
                  <w:rFonts w:eastAsia="Times New Roman"/>
                  <w:strike/>
                  <w:color w:val="000000"/>
                  <w:sz w:val="22"/>
                  <w:lang w:eastAsia="pl-PL"/>
                </w:rPr>
                <w:t xml:space="preserve"> </w:t>
              </w:r>
              <w:r w:rsidR="003B3C38">
                <w:rPr>
                  <w:rFonts w:eastAsia="Times New Roman"/>
                  <w:color w:val="000000"/>
                  <w:sz w:val="22"/>
                  <w:lang w:eastAsia="pl-PL"/>
                </w:rPr>
                <w:t>0,00</w:t>
              </w:r>
            </w:ins>
          </w:p>
        </w:tc>
        <w:tc>
          <w:tcPr>
            <w:tcW w:w="992" w:type="dxa"/>
            <w:gridSpan w:val="2"/>
            <w:tcBorders>
              <w:top w:val="nil"/>
              <w:left w:val="nil"/>
              <w:bottom w:val="single" w:sz="8" w:space="0" w:color="auto"/>
              <w:right w:val="single" w:sz="8" w:space="0" w:color="auto"/>
            </w:tcBorders>
            <w:shd w:val="clear" w:color="000000" w:fill="DBEEF3"/>
            <w:vAlign w:val="center"/>
            <w:hideMark/>
            <w:tcPrChange w:id="3493" w:author="1" w:date="2017-04-25T11:21:00Z">
              <w:tcPr>
                <w:tcW w:w="992"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3B3C38" w:rsidRDefault="000B2AB4" w:rsidP="00E40A38">
            <w:pPr>
              <w:spacing w:line="240" w:lineRule="auto"/>
              <w:jc w:val="center"/>
              <w:rPr>
                <w:rFonts w:eastAsia="Times New Roman"/>
                <w:strike/>
                <w:color w:val="000000"/>
                <w:sz w:val="22"/>
                <w:lang w:eastAsia="pl-PL"/>
                <w:rPrChange w:id="3494" w:author="1" w:date="2017-05-15T14:06:00Z">
                  <w:rPr>
                    <w:rFonts w:eastAsia="Times New Roman"/>
                    <w:color w:val="000000"/>
                    <w:sz w:val="22"/>
                    <w:lang w:eastAsia="pl-PL"/>
                  </w:rPr>
                </w:rPrChange>
              </w:rPr>
            </w:pPr>
            <w:r w:rsidRPr="003B3C38">
              <w:rPr>
                <w:rFonts w:eastAsia="Times New Roman"/>
                <w:strike/>
                <w:color w:val="000000"/>
                <w:sz w:val="22"/>
                <w:lang w:eastAsia="pl-PL"/>
                <w:rPrChange w:id="3495" w:author="1" w:date="2017-05-15T14:06:00Z">
                  <w:rPr>
                    <w:rFonts w:eastAsia="Times New Roman"/>
                    <w:color w:val="000000"/>
                    <w:sz w:val="22"/>
                    <w:lang w:eastAsia="pl-PL"/>
                  </w:rPr>
                </w:rPrChange>
              </w:rPr>
              <w:t>100,00</w:t>
            </w:r>
            <w:ins w:id="3496" w:author="1" w:date="2017-05-15T14:06:00Z">
              <w:r w:rsidR="003B3C38">
                <w:rPr>
                  <w:rFonts w:eastAsia="Times New Roman"/>
                  <w:strike/>
                  <w:color w:val="000000"/>
                  <w:sz w:val="22"/>
                  <w:lang w:eastAsia="pl-PL"/>
                </w:rPr>
                <w:t xml:space="preserve"> </w:t>
              </w:r>
              <w:r w:rsidR="003B3C38" w:rsidRPr="003B3C38">
                <w:rPr>
                  <w:rFonts w:eastAsia="Times New Roman"/>
                  <w:color w:val="000000"/>
                  <w:sz w:val="22"/>
                  <w:lang w:eastAsia="pl-PL"/>
                  <w:rPrChange w:id="3497" w:author="1" w:date="2017-05-15T14:06:00Z">
                    <w:rPr>
                      <w:rFonts w:eastAsia="Times New Roman"/>
                      <w:strike/>
                      <w:color w:val="000000"/>
                      <w:sz w:val="22"/>
                      <w:lang w:eastAsia="pl-PL"/>
                    </w:rPr>
                  </w:rPrChange>
                </w:rPr>
                <w:t>0,00</w:t>
              </w:r>
            </w:ins>
          </w:p>
        </w:tc>
        <w:tc>
          <w:tcPr>
            <w:tcW w:w="1019" w:type="dxa"/>
            <w:tcBorders>
              <w:top w:val="nil"/>
              <w:left w:val="nil"/>
              <w:bottom w:val="single" w:sz="8" w:space="0" w:color="auto"/>
              <w:right w:val="single" w:sz="8" w:space="0" w:color="auto"/>
            </w:tcBorders>
            <w:shd w:val="clear" w:color="000000" w:fill="DBEEF3"/>
            <w:vAlign w:val="center"/>
            <w:hideMark/>
            <w:tcPrChange w:id="3498" w:author="1" w:date="2017-04-25T11:21: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Pr="003B3C38" w:rsidRDefault="000B2AB4" w:rsidP="00E40A38">
            <w:pPr>
              <w:spacing w:line="240" w:lineRule="auto"/>
              <w:jc w:val="center"/>
              <w:rPr>
                <w:rFonts w:eastAsia="Times New Roman"/>
                <w:color w:val="000000"/>
                <w:sz w:val="22"/>
                <w:lang w:eastAsia="pl-PL"/>
              </w:rPr>
            </w:pPr>
            <w:r w:rsidRPr="003B3C38">
              <w:rPr>
                <w:rFonts w:eastAsia="Times New Roman"/>
                <w:strike/>
                <w:color w:val="000000"/>
                <w:sz w:val="22"/>
                <w:lang w:eastAsia="pl-PL"/>
                <w:rPrChange w:id="3499" w:author="1" w:date="2017-05-15T14:06:00Z">
                  <w:rPr>
                    <w:rFonts w:eastAsia="Times New Roman"/>
                    <w:color w:val="000000"/>
                    <w:sz w:val="22"/>
                    <w:lang w:eastAsia="pl-PL"/>
                  </w:rPr>
                </w:rPrChange>
              </w:rPr>
              <w:t>72 000,00</w:t>
            </w:r>
            <w:ins w:id="3500" w:author="1" w:date="2017-05-15T14:06:00Z">
              <w:r w:rsidR="003B3C38">
                <w:rPr>
                  <w:rFonts w:eastAsia="Times New Roman"/>
                  <w:strike/>
                  <w:color w:val="000000"/>
                  <w:sz w:val="22"/>
                  <w:lang w:eastAsia="pl-PL"/>
                </w:rPr>
                <w:t xml:space="preserve"> </w:t>
              </w:r>
              <w:r w:rsidR="003B3C38">
                <w:rPr>
                  <w:rFonts w:eastAsia="Times New Roman"/>
                  <w:color w:val="000000"/>
                  <w:sz w:val="22"/>
                  <w:lang w:eastAsia="pl-PL"/>
                </w:rPr>
                <w:t>0,00</w:t>
              </w:r>
            </w:ins>
          </w:p>
        </w:tc>
        <w:tc>
          <w:tcPr>
            <w:tcW w:w="966" w:type="dxa"/>
            <w:gridSpan w:val="2"/>
            <w:tcBorders>
              <w:top w:val="nil"/>
              <w:left w:val="nil"/>
              <w:bottom w:val="single" w:sz="8" w:space="0" w:color="auto"/>
              <w:right w:val="single" w:sz="8" w:space="0" w:color="auto"/>
            </w:tcBorders>
            <w:shd w:val="clear" w:color="000000" w:fill="DBEEF3"/>
            <w:vAlign w:val="center"/>
            <w:hideMark/>
            <w:tcPrChange w:id="3501" w:author="1" w:date="2017-04-25T11:21:00Z">
              <w:tcPr>
                <w:tcW w:w="993"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BEEF3"/>
            <w:vAlign w:val="center"/>
            <w:hideMark/>
            <w:tcPrChange w:id="3502" w:author="1" w:date="2017-04-25T11:21:00Z">
              <w:tcPr>
                <w:tcW w:w="992"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BEEF3"/>
            <w:vAlign w:val="center"/>
            <w:hideMark/>
            <w:tcPrChange w:id="3503" w:author="1" w:date="2017-04-25T11:21:00Z">
              <w:tcPr>
                <w:tcW w:w="850"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BEEF3"/>
            <w:vAlign w:val="center"/>
            <w:hideMark/>
            <w:tcPrChange w:id="3504" w:author="1" w:date="2017-04-25T11:21:00Z">
              <w:tcPr>
                <w:tcW w:w="1134" w:type="dxa"/>
                <w:gridSpan w:val="2"/>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w:t>
            </w:r>
          </w:p>
        </w:tc>
        <w:tc>
          <w:tcPr>
            <w:tcW w:w="1019" w:type="dxa"/>
            <w:gridSpan w:val="3"/>
            <w:tcBorders>
              <w:top w:val="nil"/>
              <w:left w:val="nil"/>
              <w:bottom w:val="single" w:sz="8" w:space="0" w:color="auto"/>
              <w:right w:val="single" w:sz="8" w:space="0" w:color="auto"/>
            </w:tcBorders>
            <w:shd w:val="clear" w:color="000000" w:fill="DBEEF3"/>
            <w:vAlign w:val="center"/>
            <w:hideMark/>
            <w:tcPrChange w:id="3505" w:author="1" w:date="2017-04-25T11:21:00Z">
              <w:tcPr>
                <w:tcW w:w="1019" w:type="dxa"/>
                <w:gridSpan w:val="3"/>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72 000,00</w:t>
            </w:r>
          </w:p>
        </w:tc>
        <w:tc>
          <w:tcPr>
            <w:tcW w:w="824" w:type="dxa"/>
            <w:tcBorders>
              <w:top w:val="nil"/>
              <w:left w:val="nil"/>
              <w:bottom w:val="single" w:sz="8" w:space="0" w:color="auto"/>
              <w:right w:val="single" w:sz="8" w:space="0" w:color="auto"/>
            </w:tcBorders>
            <w:shd w:val="clear" w:color="000000" w:fill="DBEEF3"/>
            <w:vAlign w:val="center"/>
            <w:hideMark/>
            <w:tcPrChange w:id="3506" w:author="1" w:date="2017-04-25T11:21:00Z">
              <w:tcPr>
                <w:tcW w:w="824"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xml:space="preserve">PO </w:t>
            </w:r>
            <w:proofErr w:type="spellStart"/>
            <w:r w:rsidRPr="00CD17BA">
              <w:rPr>
                <w:rFonts w:eastAsia="Times New Roman"/>
                <w:color w:val="000000"/>
                <w:sz w:val="22"/>
                <w:lang w:eastAsia="pl-PL"/>
              </w:rPr>
              <w:t>MiR</w:t>
            </w:r>
            <w:proofErr w:type="spellEnd"/>
          </w:p>
        </w:tc>
        <w:tc>
          <w:tcPr>
            <w:tcW w:w="992" w:type="dxa"/>
            <w:tcBorders>
              <w:top w:val="nil"/>
              <w:left w:val="nil"/>
              <w:bottom w:val="single" w:sz="8" w:space="0" w:color="auto"/>
              <w:right w:val="single" w:sz="8" w:space="0" w:color="auto"/>
            </w:tcBorders>
            <w:shd w:val="clear" w:color="000000" w:fill="DBEEF3"/>
            <w:vAlign w:val="center"/>
            <w:hideMark/>
            <w:tcPrChange w:id="3507" w:author="1" w:date="2017-04-25T11:21:00Z">
              <w:tcPr>
                <w:tcW w:w="992" w:type="dxa"/>
                <w:tcBorders>
                  <w:top w:val="nil"/>
                  <w:left w:val="nil"/>
                  <w:bottom w:val="single" w:sz="8" w:space="0" w:color="auto"/>
                  <w:right w:val="single" w:sz="8" w:space="0" w:color="auto"/>
                </w:tcBorders>
                <w:shd w:val="clear" w:color="000000" w:fill="DBEEF3"/>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Współpraca</w:t>
            </w:r>
          </w:p>
        </w:tc>
      </w:tr>
      <w:tr w:rsidR="000B2AB4" w:rsidRPr="00FC5AA4" w:rsidTr="00704082">
        <w:trPr>
          <w:trHeight w:val="420"/>
          <w:jc w:val="center"/>
          <w:trPrChange w:id="3508" w:author="1" w:date="2017-04-25T11:21:00Z">
            <w:trPr>
              <w:gridBefore w:val="8"/>
              <w:trHeight w:val="420"/>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Change w:id="3509"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cel szczegółowy 5</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510"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511"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512" w:author="1" w:date="2017-05-15T14:54:00Z">
                  <w:rPr>
                    <w:rFonts w:eastAsia="Times New Roman"/>
                    <w:color w:val="000000"/>
                    <w:sz w:val="22"/>
                    <w:lang w:eastAsia="pl-PL"/>
                  </w:rPr>
                </w:rPrChange>
              </w:rPr>
              <w:t>0,00</w:t>
            </w:r>
            <w:ins w:id="3513" w:author="1" w:date="2017-05-15T14:54:00Z">
              <w:r w:rsidR="00101028">
                <w:rPr>
                  <w:rFonts w:eastAsia="Times New Roman"/>
                  <w:strike/>
                  <w:color w:val="000000"/>
                  <w:sz w:val="22"/>
                  <w:lang w:eastAsia="pl-PL"/>
                </w:rPr>
                <w:t xml:space="preserve"> </w:t>
              </w:r>
              <w:r w:rsidR="00101028">
                <w:rPr>
                  <w:rFonts w:eastAsia="Times New Roman"/>
                  <w:color w:val="000000"/>
                  <w:sz w:val="22"/>
                  <w:lang w:eastAsia="pl-PL"/>
                </w:rPr>
                <w:t>72 000,00</w:t>
              </w:r>
            </w:ins>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514"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515"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516" w:author="1" w:date="2017-05-15T14:55:00Z">
                  <w:rPr>
                    <w:rFonts w:eastAsia="Times New Roman"/>
                    <w:color w:val="000000"/>
                    <w:sz w:val="22"/>
                    <w:lang w:eastAsia="pl-PL"/>
                  </w:rPr>
                </w:rPrChange>
              </w:rPr>
              <w:t>272 000,00</w:t>
            </w:r>
            <w:ins w:id="3517" w:author="1" w:date="2017-05-15T14:55:00Z">
              <w:r w:rsidR="00101028">
                <w:rPr>
                  <w:rFonts w:eastAsia="Times New Roman"/>
                  <w:strike/>
                  <w:color w:val="000000"/>
                  <w:sz w:val="22"/>
                  <w:lang w:eastAsia="pl-PL"/>
                </w:rPr>
                <w:t xml:space="preserve"> </w:t>
              </w:r>
              <w:r w:rsidR="00101028">
                <w:rPr>
                  <w:rFonts w:eastAsia="Times New Roman"/>
                  <w:color w:val="000000"/>
                  <w:sz w:val="22"/>
                  <w:lang w:eastAsia="pl-PL"/>
                </w:rPr>
                <w:t>200 000,00</w:t>
              </w:r>
            </w:ins>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518"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519"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200 000,00</w:t>
            </w:r>
          </w:p>
        </w:tc>
        <w:tc>
          <w:tcPr>
            <w:tcW w:w="1134" w:type="dxa"/>
            <w:gridSpan w:val="2"/>
            <w:tcBorders>
              <w:top w:val="nil"/>
              <w:left w:val="nil"/>
              <w:bottom w:val="single" w:sz="8" w:space="0" w:color="auto"/>
              <w:right w:val="single" w:sz="8" w:space="0" w:color="auto"/>
            </w:tcBorders>
            <w:shd w:val="clear" w:color="000000" w:fill="A6A6A6"/>
            <w:vAlign w:val="center"/>
            <w:hideMark/>
            <w:tcPrChange w:id="3520"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521"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472 000,00</w:t>
            </w:r>
          </w:p>
        </w:tc>
        <w:tc>
          <w:tcPr>
            <w:tcW w:w="824" w:type="dxa"/>
            <w:tcBorders>
              <w:top w:val="nil"/>
              <w:left w:val="nil"/>
              <w:bottom w:val="single" w:sz="8" w:space="0" w:color="auto"/>
              <w:right w:val="single" w:sz="8" w:space="0" w:color="auto"/>
            </w:tcBorders>
            <w:shd w:val="clear" w:color="000000" w:fill="A6A6A6"/>
            <w:vAlign w:val="center"/>
            <w:hideMark/>
            <w:tcPrChange w:id="3522"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523"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CF7061" w:rsidRPr="00FC5AA4" w:rsidTr="00704082">
        <w:trPr>
          <w:trHeight w:val="405"/>
          <w:jc w:val="center"/>
        </w:trPr>
        <w:tc>
          <w:tcPr>
            <w:tcW w:w="2863" w:type="dxa"/>
            <w:gridSpan w:val="2"/>
            <w:tcBorders>
              <w:top w:val="single" w:sz="8" w:space="0" w:color="auto"/>
              <w:left w:val="single" w:sz="8" w:space="0" w:color="auto"/>
              <w:bottom w:val="single" w:sz="8" w:space="0" w:color="auto"/>
              <w:right w:val="single" w:sz="8" w:space="0" w:color="auto"/>
            </w:tcBorders>
            <w:shd w:val="clear" w:color="000000" w:fill="92CDDC"/>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Razem cel ogólny II</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524" w:author="1" w:date="2017-05-15T14:54:00Z">
                  <w:rPr>
                    <w:rFonts w:eastAsia="Times New Roman"/>
                    <w:color w:val="000000"/>
                    <w:sz w:val="22"/>
                    <w:lang w:eastAsia="pl-PL"/>
                  </w:rPr>
                </w:rPrChange>
              </w:rPr>
              <w:t>3 510 000,00</w:t>
            </w:r>
            <w:ins w:id="3525" w:author="1" w:date="2017-05-15T14:54:00Z">
              <w:r w:rsidR="00101028">
                <w:rPr>
                  <w:rFonts w:eastAsia="Times New Roman"/>
                  <w:strike/>
                  <w:color w:val="000000"/>
                  <w:sz w:val="22"/>
                  <w:lang w:eastAsia="pl-PL"/>
                </w:rPr>
                <w:t xml:space="preserve"> </w:t>
              </w:r>
              <w:r w:rsidR="00101028">
                <w:rPr>
                  <w:rFonts w:eastAsia="Times New Roman"/>
                  <w:color w:val="000000"/>
                  <w:sz w:val="22"/>
                  <w:lang w:eastAsia="pl-PL"/>
                </w:rPr>
                <w:t>2</w:t>
              </w:r>
            </w:ins>
            <w:ins w:id="3526" w:author="1" w:date="2017-05-15T14:55:00Z">
              <w:r w:rsidR="00101028">
                <w:rPr>
                  <w:rFonts w:eastAsia="Times New Roman"/>
                  <w:color w:val="000000"/>
                  <w:sz w:val="22"/>
                  <w:lang w:eastAsia="pl-PL"/>
                </w:rPr>
                <w:t> </w:t>
              </w:r>
            </w:ins>
            <w:ins w:id="3527" w:author="1" w:date="2017-05-15T14:54:00Z">
              <w:r w:rsidR="00101028">
                <w:rPr>
                  <w:rFonts w:eastAsia="Times New Roman"/>
                  <w:color w:val="000000"/>
                  <w:sz w:val="22"/>
                  <w:lang w:eastAsia="pl-PL"/>
                </w:rPr>
                <w:t>582</w:t>
              </w:r>
            </w:ins>
            <w:ins w:id="3528" w:author="1" w:date="2017-05-15T14:55:00Z">
              <w:r w:rsidR="00101028">
                <w:rPr>
                  <w:rFonts w:eastAsia="Times New Roman"/>
                  <w:color w:val="000000"/>
                  <w:sz w:val="22"/>
                  <w:lang w:eastAsia="pl-PL"/>
                </w:rPr>
                <w:t> 000,00</w:t>
              </w:r>
            </w:ins>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000000" w:fill="FFFFFF"/>
            <w:vAlign w:val="center"/>
            <w:hideMark/>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529" w:author="1" w:date="2017-05-15T14:55:00Z">
                  <w:rPr>
                    <w:rFonts w:eastAsia="Times New Roman"/>
                    <w:color w:val="000000"/>
                    <w:sz w:val="22"/>
                    <w:lang w:eastAsia="pl-PL"/>
                  </w:rPr>
                </w:rPrChange>
              </w:rPr>
              <w:t>3 110 100,00</w:t>
            </w:r>
            <w:ins w:id="3530" w:author="1" w:date="2017-05-15T14:55:00Z">
              <w:r w:rsidR="00101028">
                <w:rPr>
                  <w:rFonts w:eastAsia="Times New Roman"/>
                  <w:strike/>
                  <w:color w:val="000000"/>
                  <w:sz w:val="22"/>
                  <w:lang w:eastAsia="pl-PL"/>
                </w:rPr>
                <w:t xml:space="preserve"> </w:t>
              </w:r>
              <w:r w:rsidR="00101028">
                <w:rPr>
                  <w:rFonts w:eastAsia="Times New Roman"/>
                  <w:color w:val="000000"/>
                  <w:sz w:val="22"/>
                  <w:lang w:eastAsia="pl-PL"/>
                </w:rPr>
                <w:t>3 038 100,00</w:t>
              </w:r>
            </w:ins>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000000" w:fill="FFFFFF"/>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1 550 000,00</w:t>
            </w:r>
          </w:p>
        </w:tc>
        <w:tc>
          <w:tcPr>
            <w:tcW w:w="1134" w:type="dxa"/>
            <w:gridSpan w:val="2"/>
            <w:tcBorders>
              <w:top w:val="nil"/>
              <w:left w:val="nil"/>
              <w:bottom w:val="single" w:sz="8" w:space="0" w:color="auto"/>
              <w:right w:val="single" w:sz="8" w:space="0" w:color="auto"/>
            </w:tcBorders>
            <w:shd w:val="clear" w:color="000000" w:fill="A6A6A6"/>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000000" w:fill="FFFFFF"/>
            <w:vAlign w:val="center"/>
            <w:hideMark/>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531" w:author="1" w:date="2017-05-15T14:56:00Z">
                  <w:rPr>
                    <w:rFonts w:eastAsia="Times New Roman"/>
                    <w:color w:val="000000"/>
                    <w:sz w:val="22"/>
                    <w:lang w:eastAsia="pl-PL"/>
                  </w:rPr>
                </w:rPrChange>
              </w:rPr>
              <w:t>8 170 100,00</w:t>
            </w:r>
            <w:ins w:id="3532" w:author="1" w:date="2017-05-15T14:56:00Z">
              <w:r w:rsidR="00101028">
                <w:rPr>
                  <w:rFonts w:eastAsia="Times New Roman"/>
                  <w:strike/>
                  <w:color w:val="000000"/>
                  <w:sz w:val="22"/>
                  <w:lang w:eastAsia="pl-PL"/>
                </w:rPr>
                <w:t xml:space="preserve"> </w:t>
              </w:r>
              <w:r w:rsidR="00101028">
                <w:rPr>
                  <w:rFonts w:eastAsia="Times New Roman"/>
                  <w:color w:val="000000"/>
                  <w:sz w:val="22"/>
                  <w:lang w:eastAsia="pl-PL"/>
                </w:rPr>
                <w:t>7 170 100,00</w:t>
              </w:r>
            </w:ins>
          </w:p>
        </w:tc>
        <w:tc>
          <w:tcPr>
            <w:tcW w:w="824" w:type="dxa"/>
            <w:tcBorders>
              <w:top w:val="nil"/>
              <w:left w:val="nil"/>
              <w:bottom w:val="single" w:sz="8" w:space="0" w:color="auto"/>
              <w:right w:val="single" w:sz="8" w:space="0" w:color="auto"/>
            </w:tcBorders>
            <w:shd w:val="clear" w:color="000000" w:fill="A6A6A6"/>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704082">
        <w:trPr>
          <w:trHeight w:val="390"/>
          <w:jc w:val="center"/>
          <w:trPrChange w:id="3533" w:author="1" w:date="2017-04-25T11:21:00Z">
            <w:trPr>
              <w:gridBefore w:val="8"/>
              <w:trHeight w:val="390"/>
              <w:jc w:val="center"/>
            </w:trPr>
          </w:trPrChange>
        </w:trPr>
        <w:tc>
          <w:tcPr>
            <w:tcW w:w="852" w:type="dxa"/>
            <w:vMerge w:val="restart"/>
            <w:tcBorders>
              <w:top w:val="nil"/>
              <w:left w:val="single" w:sz="8" w:space="0" w:color="auto"/>
              <w:bottom w:val="single" w:sz="8" w:space="0" w:color="auto"/>
              <w:right w:val="single" w:sz="8" w:space="0" w:color="auto"/>
            </w:tcBorders>
            <w:shd w:val="clear" w:color="000000" w:fill="FF944B"/>
            <w:vAlign w:val="center"/>
            <w:hideMark/>
            <w:tcPrChange w:id="3534" w:author="1" w:date="2017-04-25T11:21:00Z">
              <w:tcPr>
                <w:tcW w:w="852" w:type="dxa"/>
                <w:vMerge w:val="restart"/>
                <w:tcBorders>
                  <w:top w:val="nil"/>
                  <w:left w:val="single" w:sz="8" w:space="0" w:color="auto"/>
                  <w:bottom w:val="single" w:sz="8" w:space="0" w:color="auto"/>
                  <w:right w:val="single" w:sz="8" w:space="0" w:color="auto"/>
                </w:tcBorders>
                <w:shd w:val="clear" w:color="000000" w:fill="FF944B"/>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CEL OGÓLNY III</w:t>
            </w:r>
          </w:p>
        </w:tc>
        <w:tc>
          <w:tcPr>
            <w:tcW w:w="2011" w:type="dxa"/>
            <w:tcBorders>
              <w:top w:val="nil"/>
              <w:left w:val="nil"/>
              <w:bottom w:val="single" w:sz="8" w:space="0" w:color="auto"/>
              <w:right w:val="single" w:sz="8" w:space="0" w:color="auto"/>
            </w:tcBorders>
            <w:shd w:val="clear" w:color="000000" w:fill="FFFF00"/>
            <w:vAlign w:val="center"/>
            <w:hideMark/>
            <w:tcPrChange w:id="3535" w:author="1" w:date="2017-04-25T11:21:00Z">
              <w:tcPr>
                <w:tcW w:w="2011" w:type="dxa"/>
                <w:gridSpan w:val="3"/>
                <w:tcBorders>
                  <w:top w:val="nil"/>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Lata</w:t>
            </w:r>
          </w:p>
        </w:tc>
        <w:tc>
          <w:tcPr>
            <w:tcW w:w="3092" w:type="dxa"/>
            <w:gridSpan w:val="5"/>
            <w:tcBorders>
              <w:top w:val="single" w:sz="8" w:space="0" w:color="auto"/>
              <w:left w:val="nil"/>
              <w:bottom w:val="single" w:sz="8" w:space="0" w:color="auto"/>
              <w:right w:val="single" w:sz="8" w:space="0" w:color="auto"/>
            </w:tcBorders>
            <w:shd w:val="clear" w:color="000000" w:fill="FFFF00"/>
            <w:vAlign w:val="center"/>
            <w:hideMark/>
            <w:tcPrChange w:id="3536" w:author="1" w:date="2017-04-25T11:21:00Z">
              <w:tcPr>
                <w:tcW w:w="3092" w:type="dxa"/>
                <w:gridSpan w:val="9"/>
                <w:tcBorders>
                  <w:top w:val="single" w:sz="8" w:space="0" w:color="auto"/>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2016-2018</w:t>
            </w:r>
          </w:p>
        </w:tc>
        <w:tc>
          <w:tcPr>
            <w:tcW w:w="3003" w:type="dxa"/>
            <w:gridSpan w:val="5"/>
            <w:tcBorders>
              <w:top w:val="single" w:sz="8" w:space="0" w:color="auto"/>
              <w:left w:val="nil"/>
              <w:bottom w:val="single" w:sz="8" w:space="0" w:color="auto"/>
              <w:right w:val="single" w:sz="8" w:space="0" w:color="000000"/>
            </w:tcBorders>
            <w:shd w:val="clear" w:color="000000" w:fill="FFFF00"/>
            <w:vAlign w:val="center"/>
            <w:hideMark/>
            <w:tcPrChange w:id="3537" w:author="1" w:date="2017-04-25T11:21:00Z">
              <w:tcPr>
                <w:tcW w:w="2976" w:type="dxa"/>
                <w:gridSpan w:val="7"/>
                <w:tcBorders>
                  <w:top w:val="single" w:sz="8" w:space="0" w:color="auto"/>
                  <w:left w:val="nil"/>
                  <w:bottom w:val="single" w:sz="8" w:space="0" w:color="auto"/>
                  <w:right w:val="single" w:sz="8" w:space="0" w:color="000000"/>
                </w:tcBorders>
                <w:shd w:val="clear" w:color="000000" w:fill="FFFF00"/>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2019-2021</w:t>
            </w:r>
          </w:p>
        </w:tc>
        <w:tc>
          <w:tcPr>
            <w:tcW w:w="2808" w:type="dxa"/>
            <w:gridSpan w:val="6"/>
            <w:tcBorders>
              <w:top w:val="single" w:sz="8" w:space="0" w:color="auto"/>
              <w:left w:val="nil"/>
              <w:bottom w:val="single" w:sz="8" w:space="0" w:color="auto"/>
              <w:right w:val="single" w:sz="8" w:space="0" w:color="auto"/>
            </w:tcBorders>
            <w:shd w:val="clear" w:color="000000" w:fill="FFFF00"/>
            <w:vAlign w:val="center"/>
            <w:hideMark/>
            <w:tcPrChange w:id="3538" w:author="1" w:date="2017-04-25T11:21:00Z">
              <w:tcPr>
                <w:tcW w:w="2835" w:type="dxa"/>
                <w:gridSpan w:val="7"/>
                <w:tcBorders>
                  <w:top w:val="single" w:sz="8" w:space="0" w:color="auto"/>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2022-2023</w:t>
            </w:r>
          </w:p>
        </w:tc>
        <w:tc>
          <w:tcPr>
            <w:tcW w:w="2153" w:type="dxa"/>
            <w:gridSpan w:val="5"/>
            <w:tcBorders>
              <w:top w:val="single" w:sz="8" w:space="0" w:color="auto"/>
              <w:left w:val="nil"/>
              <w:bottom w:val="single" w:sz="8" w:space="0" w:color="auto"/>
              <w:right w:val="single" w:sz="8" w:space="0" w:color="auto"/>
            </w:tcBorders>
            <w:shd w:val="clear" w:color="000000" w:fill="FFFF00"/>
            <w:vAlign w:val="center"/>
            <w:hideMark/>
            <w:tcPrChange w:id="3539" w:author="1" w:date="2017-04-25T11:21:00Z">
              <w:tcPr>
                <w:tcW w:w="2153" w:type="dxa"/>
                <w:gridSpan w:val="5"/>
                <w:tcBorders>
                  <w:top w:val="single" w:sz="8" w:space="0" w:color="auto"/>
                  <w:left w:val="nil"/>
                  <w:bottom w:val="single" w:sz="8" w:space="0" w:color="auto"/>
                  <w:right w:val="single" w:sz="8" w:space="0" w:color="auto"/>
                </w:tcBorders>
                <w:shd w:val="clear" w:color="000000" w:fill="FFFF00"/>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2016-2023</w:t>
            </w:r>
          </w:p>
        </w:tc>
        <w:tc>
          <w:tcPr>
            <w:tcW w:w="824" w:type="dxa"/>
            <w:vMerge w:val="restart"/>
            <w:tcBorders>
              <w:top w:val="nil"/>
              <w:left w:val="single" w:sz="8" w:space="0" w:color="auto"/>
              <w:bottom w:val="single" w:sz="8" w:space="0" w:color="auto"/>
              <w:right w:val="single" w:sz="8" w:space="0" w:color="auto"/>
            </w:tcBorders>
            <w:shd w:val="clear" w:color="000000" w:fill="FE9786"/>
            <w:vAlign w:val="center"/>
            <w:hideMark/>
            <w:tcPrChange w:id="3540" w:author="1" w:date="2017-04-25T11:21:00Z">
              <w:tcPr>
                <w:tcW w:w="824" w:type="dxa"/>
                <w:vMerge w:val="restart"/>
                <w:tcBorders>
                  <w:top w:val="nil"/>
                  <w:left w:val="single" w:sz="8" w:space="0" w:color="auto"/>
                  <w:bottom w:val="single" w:sz="8" w:space="0" w:color="auto"/>
                  <w:right w:val="single" w:sz="8" w:space="0" w:color="auto"/>
                </w:tcBorders>
                <w:shd w:val="clear" w:color="000000" w:fill="FE9786"/>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Program</w:t>
            </w:r>
          </w:p>
        </w:tc>
        <w:tc>
          <w:tcPr>
            <w:tcW w:w="992" w:type="dxa"/>
            <w:vMerge w:val="restart"/>
            <w:tcBorders>
              <w:top w:val="nil"/>
              <w:left w:val="single" w:sz="8" w:space="0" w:color="auto"/>
              <w:bottom w:val="single" w:sz="8" w:space="0" w:color="auto"/>
              <w:right w:val="single" w:sz="8" w:space="0" w:color="auto"/>
            </w:tcBorders>
            <w:shd w:val="clear" w:color="000000" w:fill="FE9786"/>
            <w:vAlign w:val="center"/>
            <w:hideMark/>
            <w:tcPrChange w:id="3541" w:author="1" w:date="2017-04-25T11:21:00Z">
              <w:tcPr>
                <w:tcW w:w="992" w:type="dxa"/>
                <w:vMerge w:val="restart"/>
                <w:tcBorders>
                  <w:top w:val="nil"/>
                  <w:left w:val="single" w:sz="8" w:space="0" w:color="auto"/>
                  <w:bottom w:val="single" w:sz="8" w:space="0" w:color="auto"/>
                  <w:right w:val="single" w:sz="8" w:space="0" w:color="auto"/>
                </w:tcBorders>
                <w:shd w:val="clear" w:color="000000" w:fill="FE9786"/>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Poddziałanie/zakres Programu</w:t>
            </w:r>
          </w:p>
        </w:tc>
      </w:tr>
      <w:tr w:rsidR="000B2AB4" w:rsidRPr="00FC5AA4" w:rsidTr="00704082">
        <w:trPr>
          <w:trHeight w:val="780"/>
          <w:jc w:val="center"/>
          <w:trPrChange w:id="3542" w:author="1" w:date="2017-04-25T11:21:00Z">
            <w:trPr>
              <w:gridBefore w:val="8"/>
              <w:trHeight w:val="780"/>
              <w:jc w:val="center"/>
            </w:trPr>
          </w:trPrChange>
        </w:trPr>
        <w:tc>
          <w:tcPr>
            <w:tcW w:w="852" w:type="dxa"/>
            <w:vMerge/>
            <w:tcBorders>
              <w:top w:val="nil"/>
              <w:left w:val="single" w:sz="8" w:space="0" w:color="auto"/>
              <w:bottom w:val="single" w:sz="8" w:space="0" w:color="auto"/>
              <w:right w:val="single" w:sz="8" w:space="0" w:color="auto"/>
            </w:tcBorders>
            <w:vAlign w:val="center"/>
            <w:hideMark/>
            <w:tcPrChange w:id="3543" w:author="1" w:date="2017-04-25T11:21:00Z">
              <w:tcPr>
                <w:tcW w:w="852" w:type="dxa"/>
                <w:vMerge/>
                <w:tcBorders>
                  <w:top w:val="nil"/>
                  <w:left w:val="single" w:sz="8" w:space="0" w:color="auto"/>
                  <w:bottom w:val="single" w:sz="8" w:space="0" w:color="auto"/>
                  <w:right w:val="single" w:sz="8" w:space="0" w:color="auto"/>
                </w:tcBorders>
                <w:vAlign w:val="center"/>
                <w:hideMark/>
              </w:tcPr>
            </w:tcPrChange>
          </w:tcPr>
          <w:p w:rsidR="000B2AB4" w:rsidRPr="00CD17BA" w:rsidRDefault="000B2AB4" w:rsidP="00E40A38">
            <w:pPr>
              <w:spacing w:line="240" w:lineRule="auto"/>
              <w:rPr>
                <w:rFonts w:eastAsia="Times New Roman"/>
                <w:b/>
                <w:bCs/>
                <w:color w:val="000000"/>
                <w:sz w:val="22"/>
                <w:lang w:eastAsia="pl-PL"/>
              </w:rPr>
            </w:pPr>
          </w:p>
        </w:tc>
        <w:tc>
          <w:tcPr>
            <w:tcW w:w="2011" w:type="dxa"/>
            <w:tcBorders>
              <w:top w:val="nil"/>
              <w:left w:val="nil"/>
              <w:bottom w:val="single" w:sz="8" w:space="0" w:color="auto"/>
              <w:right w:val="single" w:sz="8" w:space="0" w:color="auto"/>
            </w:tcBorders>
            <w:shd w:val="clear" w:color="000000" w:fill="FFFFCC"/>
            <w:vAlign w:val="center"/>
            <w:hideMark/>
            <w:tcPrChange w:id="3544" w:author="1" w:date="2017-04-25T11:21:00Z">
              <w:tcPr>
                <w:tcW w:w="2011"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Nazwa wskaźnika</w:t>
            </w:r>
          </w:p>
        </w:tc>
        <w:tc>
          <w:tcPr>
            <w:tcW w:w="965" w:type="dxa"/>
            <w:gridSpan w:val="2"/>
            <w:tcBorders>
              <w:top w:val="nil"/>
              <w:left w:val="nil"/>
              <w:bottom w:val="single" w:sz="8" w:space="0" w:color="auto"/>
              <w:right w:val="single" w:sz="8" w:space="0" w:color="auto"/>
            </w:tcBorders>
            <w:shd w:val="clear" w:color="000000" w:fill="FFFFCC"/>
            <w:vAlign w:val="center"/>
            <w:hideMark/>
            <w:tcPrChange w:id="3545" w:author="1" w:date="2017-04-25T11:21:00Z">
              <w:tcPr>
                <w:tcW w:w="965" w:type="dxa"/>
                <w:gridSpan w:val="4"/>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xml:space="preserve">Wartość z </w:t>
            </w:r>
            <w:del w:id="3546" w:author="1" w:date="2017-05-15T14:07:00Z">
              <w:r w:rsidRPr="00CD17BA" w:rsidDel="003B3C38">
                <w:rPr>
                  <w:rFonts w:eastAsia="Times New Roman"/>
                  <w:color w:val="000000"/>
                  <w:sz w:val="22"/>
                  <w:lang w:eastAsia="pl-PL"/>
                </w:rPr>
                <w:delText>jednostką</w:delText>
              </w:r>
            </w:del>
            <w:ins w:id="3547" w:author="1" w:date="2017-05-15T14:07:00Z">
              <w:r w:rsidR="003B3C38">
                <w:rPr>
                  <w:rFonts w:eastAsia="Times New Roman"/>
                  <w:color w:val="000000"/>
                  <w:sz w:val="22"/>
                  <w:lang w:eastAsia="pl-PL"/>
                </w:rPr>
                <w:pgNum/>
              </w:r>
              <w:proofErr w:type="spellStart"/>
              <w:r w:rsidR="003B3C38">
                <w:rPr>
                  <w:rFonts w:eastAsia="Times New Roman"/>
                  <w:color w:val="000000"/>
                  <w:sz w:val="22"/>
                  <w:lang w:eastAsia="pl-PL"/>
                </w:rPr>
                <w:t>ednostki</w:t>
              </w:r>
            </w:ins>
            <w:proofErr w:type="spellEnd"/>
            <w:r w:rsidRPr="00CD17BA">
              <w:rPr>
                <w:rFonts w:eastAsia="Times New Roman"/>
                <w:color w:val="000000"/>
                <w:sz w:val="22"/>
                <w:lang w:eastAsia="pl-PL"/>
              </w:rPr>
              <w:t xml:space="preserve"> miary</w:t>
            </w:r>
          </w:p>
        </w:tc>
        <w:tc>
          <w:tcPr>
            <w:tcW w:w="993" w:type="dxa"/>
            <w:tcBorders>
              <w:top w:val="nil"/>
              <w:left w:val="nil"/>
              <w:bottom w:val="single" w:sz="8" w:space="0" w:color="auto"/>
              <w:right w:val="single" w:sz="8" w:space="0" w:color="auto"/>
            </w:tcBorders>
            <w:shd w:val="clear" w:color="000000" w:fill="FFFFCC"/>
            <w:vAlign w:val="center"/>
            <w:hideMark/>
            <w:tcPrChange w:id="3548" w:author="1" w:date="2017-04-25T11:21:00Z">
              <w:tcPr>
                <w:tcW w:w="993" w:type="dxa"/>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realizacji wskaźnika narastająco</w:t>
            </w:r>
          </w:p>
        </w:tc>
        <w:tc>
          <w:tcPr>
            <w:tcW w:w="1134" w:type="dxa"/>
            <w:gridSpan w:val="2"/>
            <w:tcBorders>
              <w:top w:val="nil"/>
              <w:left w:val="nil"/>
              <w:bottom w:val="single" w:sz="8" w:space="0" w:color="auto"/>
              <w:right w:val="single" w:sz="8" w:space="0" w:color="auto"/>
            </w:tcBorders>
            <w:shd w:val="clear" w:color="000000" w:fill="FFFFCC"/>
            <w:vAlign w:val="center"/>
            <w:hideMark/>
            <w:tcPrChange w:id="3549" w:author="1" w:date="2017-04-25T11:21:00Z">
              <w:tcPr>
                <w:tcW w:w="1134" w:type="dxa"/>
                <w:gridSpan w:val="4"/>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Planowane wsparcie(zł)</w:t>
            </w:r>
          </w:p>
        </w:tc>
        <w:tc>
          <w:tcPr>
            <w:tcW w:w="992" w:type="dxa"/>
            <w:gridSpan w:val="2"/>
            <w:tcBorders>
              <w:top w:val="nil"/>
              <w:left w:val="nil"/>
              <w:bottom w:val="single" w:sz="8" w:space="0" w:color="auto"/>
              <w:right w:val="single" w:sz="8" w:space="0" w:color="auto"/>
            </w:tcBorders>
            <w:shd w:val="clear" w:color="000000" w:fill="FFFFCC"/>
            <w:vAlign w:val="center"/>
            <w:hideMark/>
            <w:tcPrChange w:id="3550" w:author="1" w:date="2017-04-25T11:21:00Z">
              <w:tcPr>
                <w:tcW w:w="992"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Wartość z jednostką miary</w:t>
            </w:r>
          </w:p>
        </w:tc>
        <w:tc>
          <w:tcPr>
            <w:tcW w:w="992" w:type="dxa"/>
            <w:gridSpan w:val="2"/>
            <w:tcBorders>
              <w:top w:val="nil"/>
              <w:left w:val="nil"/>
              <w:bottom w:val="single" w:sz="8" w:space="0" w:color="auto"/>
              <w:right w:val="single" w:sz="8" w:space="0" w:color="auto"/>
            </w:tcBorders>
            <w:shd w:val="clear" w:color="000000" w:fill="FFFFCC"/>
            <w:vAlign w:val="center"/>
            <w:hideMark/>
            <w:tcPrChange w:id="3551" w:author="1" w:date="2017-04-25T11:21:00Z">
              <w:tcPr>
                <w:tcW w:w="992"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realizacji wskaźnika narastająco</w:t>
            </w:r>
          </w:p>
        </w:tc>
        <w:tc>
          <w:tcPr>
            <w:tcW w:w="1019" w:type="dxa"/>
            <w:tcBorders>
              <w:top w:val="nil"/>
              <w:left w:val="nil"/>
              <w:bottom w:val="single" w:sz="8" w:space="0" w:color="auto"/>
              <w:right w:val="single" w:sz="8" w:space="0" w:color="auto"/>
            </w:tcBorders>
            <w:shd w:val="clear" w:color="000000" w:fill="FFFFCC"/>
            <w:vAlign w:val="center"/>
            <w:hideMark/>
            <w:tcPrChange w:id="3552" w:author="1" w:date="2017-04-25T11:21:00Z">
              <w:tcPr>
                <w:tcW w:w="992" w:type="dxa"/>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Planowane wsparcie(zł)</w:t>
            </w:r>
          </w:p>
        </w:tc>
        <w:tc>
          <w:tcPr>
            <w:tcW w:w="966" w:type="dxa"/>
            <w:gridSpan w:val="2"/>
            <w:tcBorders>
              <w:top w:val="nil"/>
              <w:left w:val="nil"/>
              <w:bottom w:val="single" w:sz="8" w:space="0" w:color="auto"/>
              <w:right w:val="single" w:sz="8" w:space="0" w:color="auto"/>
            </w:tcBorders>
            <w:shd w:val="clear" w:color="000000" w:fill="FFFFCC"/>
            <w:vAlign w:val="center"/>
            <w:hideMark/>
            <w:tcPrChange w:id="3553" w:author="1" w:date="2017-04-25T11:21:00Z">
              <w:tcPr>
                <w:tcW w:w="993"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xml:space="preserve">Wartość z </w:t>
            </w:r>
            <w:del w:id="3554" w:author="1" w:date="2017-05-15T14:07:00Z">
              <w:r w:rsidRPr="00CD17BA" w:rsidDel="003B3C38">
                <w:rPr>
                  <w:rFonts w:eastAsia="Times New Roman"/>
                  <w:color w:val="000000"/>
                  <w:sz w:val="22"/>
                  <w:lang w:eastAsia="pl-PL"/>
                </w:rPr>
                <w:delText>jednostką</w:delText>
              </w:r>
            </w:del>
            <w:ins w:id="3555" w:author="1" w:date="2017-05-15T14:07:00Z">
              <w:r w:rsidR="003B3C38">
                <w:rPr>
                  <w:rFonts w:eastAsia="Times New Roman"/>
                  <w:color w:val="000000"/>
                  <w:sz w:val="22"/>
                  <w:lang w:eastAsia="pl-PL"/>
                </w:rPr>
                <w:pgNum/>
              </w:r>
              <w:proofErr w:type="spellStart"/>
              <w:r w:rsidR="003B3C38">
                <w:rPr>
                  <w:rFonts w:eastAsia="Times New Roman"/>
                  <w:color w:val="000000"/>
                  <w:sz w:val="22"/>
                  <w:lang w:eastAsia="pl-PL"/>
                </w:rPr>
                <w:t>ednostki</w:t>
              </w:r>
            </w:ins>
            <w:proofErr w:type="spellEnd"/>
            <w:r w:rsidRPr="00CD17BA">
              <w:rPr>
                <w:rFonts w:eastAsia="Times New Roman"/>
                <w:color w:val="000000"/>
                <w:sz w:val="22"/>
                <w:lang w:eastAsia="pl-PL"/>
              </w:rPr>
              <w:t xml:space="preserve"> miary</w:t>
            </w:r>
          </w:p>
        </w:tc>
        <w:tc>
          <w:tcPr>
            <w:tcW w:w="992" w:type="dxa"/>
            <w:gridSpan w:val="2"/>
            <w:tcBorders>
              <w:top w:val="nil"/>
              <w:left w:val="nil"/>
              <w:bottom w:val="single" w:sz="8" w:space="0" w:color="auto"/>
              <w:right w:val="single" w:sz="8" w:space="0" w:color="auto"/>
            </w:tcBorders>
            <w:shd w:val="clear" w:color="000000" w:fill="FFFFCC"/>
            <w:vAlign w:val="center"/>
            <w:hideMark/>
            <w:tcPrChange w:id="3556" w:author="1" w:date="2017-04-25T11:21:00Z">
              <w:tcPr>
                <w:tcW w:w="992" w:type="dxa"/>
                <w:gridSpan w:val="2"/>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realizacji wskaźnika narastająco</w:t>
            </w:r>
          </w:p>
        </w:tc>
        <w:tc>
          <w:tcPr>
            <w:tcW w:w="850" w:type="dxa"/>
            <w:gridSpan w:val="2"/>
            <w:tcBorders>
              <w:top w:val="nil"/>
              <w:left w:val="nil"/>
              <w:bottom w:val="single" w:sz="8" w:space="0" w:color="auto"/>
              <w:right w:val="single" w:sz="8" w:space="0" w:color="auto"/>
            </w:tcBorders>
            <w:shd w:val="clear" w:color="000000" w:fill="FFFFCC"/>
            <w:vAlign w:val="center"/>
            <w:hideMark/>
            <w:tcPrChange w:id="3557" w:author="1" w:date="2017-04-25T11:21:00Z">
              <w:tcPr>
                <w:tcW w:w="850" w:type="dxa"/>
                <w:gridSpan w:val="2"/>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Planowane wsparcie(zł)</w:t>
            </w:r>
          </w:p>
        </w:tc>
        <w:tc>
          <w:tcPr>
            <w:tcW w:w="1134" w:type="dxa"/>
            <w:gridSpan w:val="2"/>
            <w:tcBorders>
              <w:top w:val="nil"/>
              <w:left w:val="nil"/>
              <w:bottom w:val="single" w:sz="8" w:space="0" w:color="auto"/>
              <w:right w:val="single" w:sz="8" w:space="0" w:color="auto"/>
            </w:tcBorders>
            <w:shd w:val="clear" w:color="000000" w:fill="FFFFCC"/>
            <w:vAlign w:val="center"/>
            <w:hideMark/>
            <w:tcPrChange w:id="3558" w:author="1" w:date="2017-04-25T11:21:00Z">
              <w:tcPr>
                <w:tcW w:w="1134" w:type="dxa"/>
                <w:gridSpan w:val="2"/>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Razem wartość wskaźników</w:t>
            </w:r>
          </w:p>
        </w:tc>
        <w:tc>
          <w:tcPr>
            <w:tcW w:w="1019" w:type="dxa"/>
            <w:gridSpan w:val="3"/>
            <w:tcBorders>
              <w:top w:val="nil"/>
              <w:left w:val="nil"/>
              <w:bottom w:val="single" w:sz="8" w:space="0" w:color="auto"/>
              <w:right w:val="single" w:sz="8" w:space="0" w:color="auto"/>
            </w:tcBorders>
            <w:shd w:val="clear" w:color="000000" w:fill="FFFFCC"/>
            <w:vAlign w:val="center"/>
            <w:hideMark/>
            <w:tcPrChange w:id="3559" w:author="1" w:date="2017-04-25T11:21:00Z">
              <w:tcPr>
                <w:tcW w:w="1019" w:type="dxa"/>
                <w:gridSpan w:val="3"/>
                <w:tcBorders>
                  <w:top w:val="nil"/>
                  <w:left w:val="nil"/>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Razem planowane wsparcie (zł)</w:t>
            </w:r>
          </w:p>
        </w:tc>
        <w:tc>
          <w:tcPr>
            <w:tcW w:w="824" w:type="dxa"/>
            <w:vMerge/>
            <w:tcBorders>
              <w:top w:val="nil"/>
              <w:left w:val="single" w:sz="8" w:space="0" w:color="auto"/>
              <w:bottom w:val="single" w:sz="8" w:space="0" w:color="auto"/>
              <w:right w:val="single" w:sz="8" w:space="0" w:color="auto"/>
            </w:tcBorders>
            <w:vAlign w:val="center"/>
            <w:hideMark/>
            <w:tcPrChange w:id="3560" w:author="1" w:date="2017-04-25T11:21:00Z">
              <w:tcPr>
                <w:tcW w:w="824" w:type="dxa"/>
                <w:vMerge/>
                <w:tcBorders>
                  <w:top w:val="nil"/>
                  <w:left w:val="single" w:sz="8" w:space="0" w:color="auto"/>
                  <w:bottom w:val="single" w:sz="8" w:space="0" w:color="auto"/>
                  <w:right w:val="single" w:sz="8" w:space="0" w:color="auto"/>
                </w:tcBorders>
                <w:vAlign w:val="center"/>
                <w:hideMark/>
              </w:tcPr>
            </w:tcPrChange>
          </w:tcPr>
          <w:p w:rsidR="000B2AB4" w:rsidRPr="00CD17BA" w:rsidRDefault="000B2AB4" w:rsidP="00E40A38">
            <w:pPr>
              <w:spacing w:line="240" w:lineRule="auto"/>
              <w:rPr>
                <w:rFonts w:eastAsia="Times New Roman"/>
                <w:b/>
                <w:bCs/>
                <w:color w:val="000000"/>
                <w:sz w:val="22"/>
                <w:lang w:eastAsia="pl-PL"/>
              </w:rPr>
            </w:pPr>
          </w:p>
        </w:tc>
        <w:tc>
          <w:tcPr>
            <w:tcW w:w="992" w:type="dxa"/>
            <w:vMerge/>
            <w:tcBorders>
              <w:top w:val="nil"/>
              <w:left w:val="single" w:sz="8" w:space="0" w:color="auto"/>
              <w:bottom w:val="single" w:sz="8" w:space="0" w:color="auto"/>
              <w:right w:val="single" w:sz="8" w:space="0" w:color="auto"/>
            </w:tcBorders>
            <w:vAlign w:val="center"/>
            <w:hideMark/>
            <w:tcPrChange w:id="3561" w:author="1" w:date="2017-04-25T11:21:00Z">
              <w:tcPr>
                <w:tcW w:w="992" w:type="dxa"/>
                <w:vMerge/>
                <w:tcBorders>
                  <w:top w:val="nil"/>
                  <w:left w:val="single" w:sz="8" w:space="0" w:color="auto"/>
                  <w:bottom w:val="single" w:sz="8" w:space="0" w:color="auto"/>
                  <w:right w:val="single" w:sz="8" w:space="0" w:color="auto"/>
                </w:tcBorders>
                <w:vAlign w:val="center"/>
                <w:hideMark/>
              </w:tcPr>
            </w:tcPrChange>
          </w:tcPr>
          <w:p w:rsidR="000B2AB4" w:rsidRPr="00CD17BA" w:rsidRDefault="000B2AB4" w:rsidP="00E40A38">
            <w:pPr>
              <w:spacing w:line="240" w:lineRule="auto"/>
              <w:rPr>
                <w:rFonts w:eastAsia="Times New Roman"/>
                <w:b/>
                <w:bCs/>
                <w:color w:val="000000"/>
                <w:sz w:val="22"/>
                <w:lang w:eastAsia="pl-PL"/>
              </w:rPr>
            </w:pPr>
          </w:p>
        </w:tc>
      </w:tr>
      <w:tr w:rsidR="000B2AB4" w:rsidRPr="00FC5AA4" w:rsidTr="00AD5C4F">
        <w:trPr>
          <w:trHeight w:val="465"/>
          <w:jc w:val="center"/>
        </w:trPr>
        <w:tc>
          <w:tcPr>
            <w:tcW w:w="13919" w:type="dxa"/>
            <w:gridSpan w:val="23"/>
            <w:tcBorders>
              <w:top w:val="single" w:sz="8" w:space="0" w:color="auto"/>
              <w:left w:val="single" w:sz="8" w:space="0" w:color="auto"/>
              <w:bottom w:val="single" w:sz="8" w:space="0" w:color="auto"/>
              <w:right w:val="single" w:sz="8" w:space="0" w:color="auto"/>
            </w:tcBorders>
            <w:shd w:val="clear" w:color="000000" w:fill="FFB27D"/>
            <w:vAlign w:val="center"/>
            <w:hideMark/>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Cel szczegółowy 1</w:t>
            </w:r>
          </w:p>
        </w:tc>
        <w:tc>
          <w:tcPr>
            <w:tcW w:w="824" w:type="dxa"/>
            <w:tcBorders>
              <w:top w:val="nil"/>
              <w:left w:val="nil"/>
              <w:bottom w:val="single" w:sz="8" w:space="0" w:color="auto"/>
              <w:right w:val="single" w:sz="8" w:space="0" w:color="auto"/>
            </w:tcBorders>
            <w:shd w:val="clear" w:color="000000" w:fill="FEC4BA"/>
            <w:vAlign w:val="center"/>
            <w:hideMark/>
          </w:tcPr>
          <w:p w:rsidR="000B2AB4" w:rsidRPr="002B7E3D" w:rsidRDefault="000B2AB4" w:rsidP="00E40A38">
            <w:pPr>
              <w:spacing w:line="240" w:lineRule="auto"/>
              <w:rPr>
                <w:rFonts w:eastAsia="Times New Roman"/>
                <w:color w:val="000000"/>
                <w:sz w:val="16"/>
                <w:szCs w:val="16"/>
                <w:lang w:eastAsia="pl-PL"/>
              </w:rPr>
            </w:pPr>
            <w:r w:rsidRPr="002B7E3D">
              <w:rPr>
                <w:rFonts w:eastAsia="Times New Roman"/>
                <w:color w:val="000000"/>
                <w:sz w:val="16"/>
                <w:szCs w:val="16"/>
                <w:lang w:eastAsia="pl-PL"/>
              </w:rPr>
              <w:t xml:space="preserve">PROW/PO </w:t>
            </w:r>
            <w:proofErr w:type="spellStart"/>
            <w:r w:rsidRPr="002B7E3D">
              <w:rPr>
                <w:rFonts w:eastAsia="Times New Roman"/>
                <w:color w:val="000000"/>
                <w:sz w:val="16"/>
                <w:szCs w:val="16"/>
                <w:lang w:eastAsia="pl-PL"/>
              </w:rPr>
              <w:t>MiR</w:t>
            </w:r>
            <w:proofErr w:type="spellEnd"/>
          </w:p>
        </w:tc>
        <w:tc>
          <w:tcPr>
            <w:tcW w:w="992" w:type="dxa"/>
            <w:tcBorders>
              <w:top w:val="nil"/>
              <w:left w:val="nil"/>
              <w:bottom w:val="single" w:sz="8" w:space="0" w:color="auto"/>
              <w:right w:val="single" w:sz="8" w:space="0" w:color="auto"/>
            </w:tcBorders>
            <w:shd w:val="clear" w:color="000000" w:fill="A6A6A6"/>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704082">
        <w:trPr>
          <w:trHeight w:val="1185"/>
          <w:jc w:val="center"/>
          <w:trPrChange w:id="3562" w:author="1" w:date="2017-04-25T11:21:00Z">
            <w:trPr>
              <w:gridBefore w:val="8"/>
              <w:trHeight w:val="118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563"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lastRenderedPageBreak/>
              <w:t>Przedsięwzięcie 3.1.1</w:t>
            </w:r>
          </w:p>
        </w:tc>
        <w:tc>
          <w:tcPr>
            <w:tcW w:w="2011" w:type="dxa"/>
            <w:tcBorders>
              <w:top w:val="nil"/>
              <w:left w:val="nil"/>
              <w:bottom w:val="single" w:sz="8" w:space="0" w:color="auto"/>
              <w:right w:val="single" w:sz="8" w:space="0" w:color="auto"/>
            </w:tcBorders>
            <w:shd w:val="clear" w:color="000000" w:fill="D7E4BC"/>
            <w:vAlign w:val="center"/>
            <w:hideMark/>
            <w:tcPrChange w:id="3564" w:author="1" w:date="2017-04-25T11:21:00Z">
              <w:tcPr>
                <w:tcW w:w="2011"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wyremontowanych obiektów infrastruktury dziedzictwa lokalnego</w:t>
            </w:r>
          </w:p>
        </w:tc>
        <w:tc>
          <w:tcPr>
            <w:tcW w:w="965" w:type="dxa"/>
            <w:gridSpan w:val="2"/>
            <w:tcBorders>
              <w:top w:val="nil"/>
              <w:left w:val="nil"/>
              <w:bottom w:val="single" w:sz="8" w:space="0" w:color="auto"/>
              <w:right w:val="single" w:sz="8" w:space="0" w:color="auto"/>
            </w:tcBorders>
            <w:shd w:val="clear" w:color="000000" w:fill="D7E4BC"/>
            <w:vAlign w:val="center"/>
            <w:hideMark/>
            <w:tcPrChange w:id="3565" w:author="1" w:date="2017-04-25T11:21:00Z">
              <w:tcPr>
                <w:tcW w:w="965"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w:t>
            </w:r>
          </w:p>
        </w:tc>
        <w:tc>
          <w:tcPr>
            <w:tcW w:w="993" w:type="dxa"/>
            <w:tcBorders>
              <w:top w:val="nil"/>
              <w:left w:val="nil"/>
              <w:bottom w:val="single" w:sz="8" w:space="0" w:color="auto"/>
              <w:right w:val="single" w:sz="8" w:space="0" w:color="auto"/>
            </w:tcBorders>
            <w:shd w:val="clear" w:color="000000" w:fill="D7E4BC"/>
            <w:vAlign w:val="center"/>
            <w:hideMark/>
            <w:tcPrChange w:id="3566" w:author="1" w:date="2017-04-25T11:21:00Z">
              <w:tcPr>
                <w:tcW w:w="993"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50,00</w:t>
            </w:r>
          </w:p>
        </w:tc>
        <w:tc>
          <w:tcPr>
            <w:tcW w:w="1134" w:type="dxa"/>
            <w:gridSpan w:val="2"/>
            <w:tcBorders>
              <w:top w:val="nil"/>
              <w:left w:val="nil"/>
              <w:bottom w:val="single" w:sz="8" w:space="0" w:color="auto"/>
              <w:right w:val="single" w:sz="8" w:space="0" w:color="auto"/>
            </w:tcBorders>
            <w:shd w:val="clear" w:color="000000" w:fill="D7E4BC"/>
            <w:vAlign w:val="center"/>
            <w:hideMark/>
            <w:tcPrChange w:id="3567" w:author="1" w:date="2017-04-25T11:21:00Z">
              <w:tcPr>
                <w:tcW w:w="1134"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3B3C38" w:rsidRDefault="000B2AB4" w:rsidP="00E40A38">
            <w:pPr>
              <w:spacing w:line="240" w:lineRule="auto"/>
              <w:jc w:val="center"/>
              <w:rPr>
                <w:rFonts w:eastAsia="Times New Roman"/>
                <w:color w:val="000000"/>
                <w:sz w:val="22"/>
                <w:lang w:eastAsia="pl-PL"/>
              </w:rPr>
            </w:pPr>
            <w:r w:rsidRPr="003B3C38">
              <w:rPr>
                <w:rFonts w:eastAsia="Times New Roman"/>
                <w:strike/>
                <w:color w:val="000000"/>
                <w:sz w:val="22"/>
                <w:lang w:eastAsia="pl-PL"/>
                <w:rPrChange w:id="3568" w:author="1" w:date="2017-05-15T14:07:00Z">
                  <w:rPr>
                    <w:rFonts w:eastAsia="Times New Roman"/>
                    <w:color w:val="000000"/>
                    <w:sz w:val="22"/>
                    <w:lang w:eastAsia="pl-PL"/>
                  </w:rPr>
                </w:rPrChange>
              </w:rPr>
              <w:t>400 000,00</w:t>
            </w:r>
            <w:ins w:id="3569" w:author="1" w:date="2017-05-15T14:07:00Z">
              <w:r w:rsidR="003B3C38">
                <w:rPr>
                  <w:rFonts w:eastAsia="Times New Roman"/>
                  <w:color w:val="000000"/>
                  <w:sz w:val="22"/>
                  <w:lang w:eastAsia="pl-PL"/>
                </w:rPr>
                <w:t xml:space="preserve"> 210 000,00</w:t>
              </w:r>
            </w:ins>
          </w:p>
        </w:tc>
        <w:tc>
          <w:tcPr>
            <w:tcW w:w="992" w:type="dxa"/>
            <w:gridSpan w:val="2"/>
            <w:tcBorders>
              <w:top w:val="nil"/>
              <w:left w:val="nil"/>
              <w:bottom w:val="single" w:sz="8" w:space="0" w:color="auto"/>
              <w:right w:val="single" w:sz="8" w:space="0" w:color="auto"/>
            </w:tcBorders>
            <w:shd w:val="clear" w:color="000000" w:fill="D7E4BC"/>
            <w:vAlign w:val="center"/>
            <w:hideMark/>
            <w:tcPrChange w:id="3570"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571"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019" w:type="dxa"/>
            <w:tcBorders>
              <w:top w:val="nil"/>
              <w:left w:val="nil"/>
              <w:bottom w:val="single" w:sz="8" w:space="0" w:color="auto"/>
              <w:right w:val="single" w:sz="8" w:space="0" w:color="auto"/>
            </w:tcBorders>
            <w:shd w:val="clear" w:color="000000" w:fill="D7E4BC"/>
            <w:vAlign w:val="center"/>
            <w:hideMark/>
            <w:tcPrChange w:id="3572"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400 000,00</w:t>
            </w:r>
          </w:p>
        </w:tc>
        <w:tc>
          <w:tcPr>
            <w:tcW w:w="966" w:type="dxa"/>
            <w:gridSpan w:val="2"/>
            <w:tcBorders>
              <w:top w:val="nil"/>
              <w:left w:val="nil"/>
              <w:bottom w:val="single" w:sz="8" w:space="0" w:color="auto"/>
              <w:right w:val="single" w:sz="8" w:space="0" w:color="auto"/>
            </w:tcBorders>
            <w:shd w:val="clear" w:color="000000" w:fill="D7E4BC"/>
            <w:vAlign w:val="center"/>
            <w:hideMark/>
            <w:tcPrChange w:id="3573" w:author="1" w:date="2017-04-25T11:21:00Z">
              <w:tcPr>
                <w:tcW w:w="993"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574" w:author="1" w:date="2017-04-25T11:21:00Z">
              <w:tcPr>
                <w:tcW w:w="992"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7E4BC"/>
            <w:vAlign w:val="center"/>
            <w:hideMark/>
            <w:tcPrChange w:id="3575" w:author="1" w:date="2017-04-25T11:21:00Z">
              <w:tcPr>
                <w:tcW w:w="850"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7E4BC"/>
            <w:vAlign w:val="center"/>
            <w:hideMark/>
            <w:tcPrChange w:id="3576" w:author="1" w:date="2017-04-25T11:21:00Z">
              <w:tcPr>
                <w:tcW w:w="1134"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4,00</w:t>
            </w:r>
          </w:p>
        </w:tc>
        <w:tc>
          <w:tcPr>
            <w:tcW w:w="1019" w:type="dxa"/>
            <w:gridSpan w:val="3"/>
            <w:tcBorders>
              <w:top w:val="nil"/>
              <w:left w:val="nil"/>
              <w:bottom w:val="single" w:sz="8" w:space="0" w:color="auto"/>
              <w:right w:val="single" w:sz="8" w:space="0" w:color="auto"/>
            </w:tcBorders>
            <w:shd w:val="clear" w:color="000000" w:fill="D7E4BC"/>
            <w:vAlign w:val="center"/>
            <w:hideMark/>
            <w:tcPrChange w:id="3577" w:author="1" w:date="2017-04-25T11:21:00Z">
              <w:tcPr>
                <w:tcW w:w="1019"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F60AEC" w:rsidRDefault="000B2AB4" w:rsidP="00E40A38">
            <w:pPr>
              <w:spacing w:line="240" w:lineRule="auto"/>
              <w:jc w:val="center"/>
              <w:rPr>
                <w:rFonts w:eastAsia="Times New Roman"/>
                <w:strike/>
                <w:color w:val="000000"/>
                <w:sz w:val="22"/>
                <w:lang w:eastAsia="pl-PL"/>
                <w:rPrChange w:id="3578" w:author="1" w:date="2017-05-15T14:08:00Z">
                  <w:rPr>
                    <w:rFonts w:eastAsia="Times New Roman"/>
                    <w:color w:val="000000"/>
                    <w:sz w:val="22"/>
                    <w:lang w:eastAsia="pl-PL"/>
                  </w:rPr>
                </w:rPrChange>
              </w:rPr>
            </w:pPr>
            <w:r w:rsidRPr="00F60AEC">
              <w:rPr>
                <w:rFonts w:eastAsia="Times New Roman"/>
                <w:strike/>
                <w:color w:val="000000"/>
                <w:sz w:val="22"/>
                <w:lang w:eastAsia="pl-PL"/>
                <w:rPrChange w:id="3579" w:author="1" w:date="2017-05-15T14:08:00Z">
                  <w:rPr>
                    <w:rFonts w:eastAsia="Times New Roman"/>
                    <w:color w:val="000000"/>
                    <w:sz w:val="22"/>
                    <w:lang w:eastAsia="pl-PL"/>
                  </w:rPr>
                </w:rPrChange>
              </w:rPr>
              <w:t>800 000,00</w:t>
            </w:r>
            <w:ins w:id="3580" w:author="1" w:date="2017-05-15T14:09:00Z">
              <w:r w:rsidR="00F60AEC">
                <w:rPr>
                  <w:rFonts w:eastAsia="Times New Roman"/>
                  <w:strike/>
                  <w:color w:val="000000"/>
                  <w:sz w:val="22"/>
                  <w:lang w:eastAsia="pl-PL"/>
                </w:rPr>
                <w:t xml:space="preserve"> </w:t>
              </w:r>
              <w:r w:rsidR="00F60AEC" w:rsidRPr="00F60AEC">
                <w:rPr>
                  <w:rFonts w:eastAsia="Times New Roman"/>
                  <w:color w:val="000000"/>
                  <w:sz w:val="22"/>
                  <w:lang w:eastAsia="pl-PL"/>
                  <w:rPrChange w:id="3581" w:author="1" w:date="2017-05-15T14:09:00Z">
                    <w:rPr>
                      <w:rFonts w:eastAsia="Times New Roman"/>
                      <w:strike/>
                      <w:color w:val="000000"/>
                      <w:sz w:val="22"/>
                      <w:lang w:eastAsia="pl-PL"/>
                    </w:rPr>
                  </w:rPrChange>
                </w:rPr>
                <w:t>610 000,00</w:t>
              </w:r>
            </w:ins>
          </w:p>
        </w:tc>
        <w:tc>
          <w:tcPr>
            <w:tcW w:w="824" w:type="dxa"/>
            <w:tcBorders>
              <w:top w:val="nil"/>
              <w:left w:val="nil"/>
              <w:bottom w:val="single" w:sz="8" w:space="0" w:color="auto"/>
              <w:right w:val="single" w:sz="8" w:space="0" w:color="auto"/>
            </w:tcBorders>
            <w:shd w:val="clear" w:color="000000" w:fill="D7E4BC"/>
            <w:vAlign w:val="center"/>
            <w:hideMark/>
            <w:tcPrChange w:id="3582" w:author="1" w:date="2017-04-25T11:21:00Z">
              <w:tcPr>
                <w:tcW w:w="824"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Change w:id="3583"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CF7061" w:rsidRPr="00FC5AA4" w:rsidTr="00704082">
        <w:trPr>
          <w:trHeight w:val="465"/>
          <w:jc w:val="center"/>
        </w:trPr>
        <w:tc>
          <w:tcPr>
            <w:tcW w:w="852" w:type="dxa"/>
            <w:vMerge w:val="restart"/>
            <w:tcBorders>
              <w:top w:val="nil"/>
              <w:left w:val="single" w:sz="8" w:space="0" w:color="auto"/>
              <w:bottom w:val="single" w:sz="8" w:space="0" w:color="000000"/>
              <w:right w:val="single" w:sz="8" w:space="0" w:color="auto"/>
            </w:tcBorders>
            <w:shd w:val="clear" w:color="000000" w:fill="D8D8D8"/>
            <w:textDirection w:val="btLr"/>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3.1.2</w:t>
            </w:r>
          </w:p>
        </w:tc>
        <w:tc>
          <w:tcPr>
            <w:tcW w:w="2011"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zagospodarowanych przestrzeni społecznych</w:t>
            </w:r>
          </w:p>
        </w:tc>
        <w:tc>
          <w:tcPr>
            <w:tcW w:w="965"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30,00</w:t>
            </w:r>
          </w:p>
        </w:tc>
        <w:tc>
          <w:tcPr>
            <w:tcW w:w="993"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134"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300 000,00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019"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30,00</w:t>
            </w:r>
          </w:p>
        </w:tc>
        <w:tc>
          <w:tcPr>
            <w:tcW w:w="1019" w:type="dxa"/>
            <w:gridSpan w:val="3"/>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300 000,00</w:t>
            </w:r>
          </w:p>
        </w:tc>
        <w:tc>
          <w:tcPr>
            <w:tcW w:w="824"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465"/>
          <w:jc w:val="center"/>
          <w:trPrChange w:id="3584" w:author="1" w:date="2017-04-25T11:21:00Z">
            <w:trPr>
              <w:gridBefore w:val="8"/>
              <w:trHeight w:val="465"/>
              <w:jc w:val="center"/>
            </w:trPr>
          </w:trPrChange>
        </w:trPr>
        <w:tc>
          <w:tcPr>
            <w:tcW w:w="852" w:type="dxa"/>
            <w:vMerge/>
            <w:tcBorders>
              <w:top w:val="nil"/>
              <w:left w:val="single" w:sz="8" w:space="0" w:color="auto"/>
              <w:bottom w:val="single" w:sz="8" w:space="0" w:color="000000"/>
              <w:right w:val="single" w:sz="8" w:space="0" w:color="auto"/>
            </w:tcBorders>
            <w:vAlign w:val="center"/>
            <w:hideMark/>
            <w:tcPrChange w:id="3585" w:author="1" w:date="2017-04-25T11:21:00Z">
              <w:tcPr>
                <w:tcW w:w="852" w:type="dxa"/>
                <w:vMerge/>
                <w:tcBorders>
                  <w:top w:val="nil"/>
                  <w:left w:val="single" w:sz="8" w:space="0" w:color="auto"/>
                  <w:bottom w:val="single" w:sz="8" w:space="0" w:color="000000"/>
                  <w:right w:val="single" w:sz="8" w:space="0" w:color="auto"/>
                </w:tcBorders>
                <w:vAlign w:val="center"/>
                <w:hideMark/>
              </w:tcPr>
            </w:tcPrChange>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E6B9B8"/>
            <w:vAlign w:val="center"/>
            <w:hideMark/>
            <w:tcPrChange w:id="3586" w:author="1" w:date="2017-04-25T11:21:00Z">
              <w:tcPr>
                <w:tcW w:w="2011"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spotkań informacyjno- konsultacyjnych LGD z mieszkańcami</w:t>
            </w:r>
          </w:p>
        </w:tc>
        <w:tc>
          <w:tcPr>
            <w:tcW w:w="965" w:type="dxa"/>
            <w:gridSpan w:val="2"/>
            <w:tcBorders>
              <w:top w:val="nil"/>
              <w:left w:val="nil"/>
              <w:bottom w:val="single" w:sz="8" w:space="0" w:color="auto"/>
              <w:right w:val="single" w:sz="8" w:space="0" w:color="auto"/>
            </w:tcBorders>
            <w:shd w:val="clear" w:color="000000" w:fill="E6B9B8"/>
            <w:vAlign w:val="center"/>
            <w:hideMark/>
            <w:tcPrChange w:id="3587" w:author="1" w:date="2017-04-25T11:21:00Z">
              <w:tcPr>
                <w:tcW w:w="965" w:type="dxa"/>
                <w:gridSpan w:val="4"/>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w:t>
            </w:r>
          </w:p>
        </w:tc>
        <w:tc>
          <w:tcPr>
            <w:tcW w:w="993" w:type="dxa"/>
            <w:tcBorders>
              <w:top w:val="nil"/>
              <w:left w:val="nil"/>
              <w:bottom w:val="single" w:sz="8" w:space="0" w:color="auto"/>
              <w:right w:val="single" w:sz="8" w:space="0" w:color="auto"/>
            </w:tcBorders>
            <w:shd w:val="clear" w:color="000000" w:fill="E6B9B8"/>
            <w:vAlign w:val="center"/>
            <w:hideMark/>
            <w:tcPrChange w:id="3588" w:author="1" w:date="2017-04-25T11:21:00Z">
              <w:tcPr>
                <w:tcW w:w="993"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31,00</w:t>
            </w:r>
          </w:p>
        </w:tc>
        <w:tc>
          <w:tcPr>
            <w:tcW w:w="1134" w:type="dxa"/>
            <w:gridSpan w:val="2"/>
            <w:tcBorders>
              <w:top w:val="nil"/>
              <w:left w:val="nil"/>
              <w:bottom w:val="single" w:sz="8" w:space="0" w:color="auto"/>
              <w:right w:val="single" w:sz="8" w:space="0" w:color="auto"/>
            </w:tcBorders>
            <w:shd w:val="clear" w:color="000000" w:fill="E6B9B8"/>
            <w:vAlign w:val="center"/>
            <w:hideMark/>
            <w:tcPrChange w:id="3589" w:author="1" w:date="2017-04-25T11:21:00Z">
              <w:tcPr>
                <w:tcW w:w="1134" w:type="dxa"/>
                <w:gridSpan w:val="4"/>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2 050,00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590" w:author="1" w:date="2017-04-25T11:21:00Z">
              <w:tcPr>
                <w:tcW w:w="992"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23,00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591" w:author="1" w:date="2017-04-25T11:21:00Z">
              <w:tcPr>
                <w:tcW w:w="992"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019" w:type="dxa"/>
            <w:tcBorders>
              <w:top w:val="nil"/>
              <w:left w:val="nil"/>
              <w:bottom w:val="single" w:sz="8" w:space="0" w:color="auto"/>
              <w:right w:val="single" w:sz="8" w:space="0" w:color="auto"/>
            </w:tcBorders>
            <w:shd w:val="clear" w:color="000000" w:fill="E6B9B8"/>
            <w:vAlign w:val="center"/>
            <w:hideMark/>
            <w:tcPrChange w:id="3592" w:author="1" w:date="2017-04-25T11:21:00Z">
              <w:tcPr>
                <w:tcW w:w="992"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4 700,00</w:t>
            </w:r>
          </w:p>
        </w:tc>
        <w:tc>
          <w:tcPr>
            <w:tcW w:w="966" w:type="dxa"/>
            <w:gridSpan w:val="2"/>
            <w:tcBorders>
              <w:top w:val="nil"/>
              <w:left w:val="nil"/>
              <w:bottom w:val="single" w:sz="8" w:space="0" w:color="auto"/>
              <w:right w:val="single" w:sz="8" w:space="0" w:color="auto"/>
            </w:tcBorders>
            <w:shd w:val="clear" w:color="000000" w:fill="E6B9B8"/>
            <w:vAlign w:val="center"/>
            <w:hideMark/>
            <w:tcPrChange w:id="3593" w:author="1" w:date="2017-04-25T11:21:00Z">
              <w:tcPr>
                <w:tcW w:w="993"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594" w:author="1" w:date="2017-04-25T11:21:00Z">
              <w:tcPr>
                <w:tcW w:w="992"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E6B9B8"/>
            <w:vAlign w:val="center"/>
            <w:hideMark/>
            <w:tcPrChange w:id="3595" w:author="1" w:date="2017-04-25T11:21:00Z">
              <w:tcPr>
                <w:tcW w:w="850"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E6B9B8"/>
            <w:vAlign w:val="center"/>
            <w:hideMark/>
            <w:tcPrChange w:id="3596" w:author="1" w:date="2017-04-25T11:21:00Z">
              <w:tcPr>
                <w:tcW w:w="1134"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33,00</w:t>
            </w:r>
          </w:p>
        </w:tc>
        <w:tc>
          <w:tcPr>
            <w:tcW w:w="1019" w:type="dxa"/>
            <w:gridSpan w:val="3"/>
            <w:tcBorders>
              <w:top w:val="nil"/>
              <w:left w:val="nil"/>
              <w:bottom w:val="single" w:sz="8" w:space="0" w:color="auto"/>
              <w:right w:val="single" w:sz="8" w:space="0" w:color="auto"/>
            </w:tcBorders>
            <w:shd w:val="clear" w:color="000000" w:fill="E6B9B8"/>
            <w:vAlign w:val="center"/>
            <w:hideMark/>
            <w:tcPrChange w:id="3597" w:author="1" w:date="2017-04-25T11:21:00Z">
              <w:tcPr>
                <w:tcW w:w="1019"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6 750,00</w:t>
            </w:r>
          </w:p>
        </w:tc>
        <w:tc>
          <w:tcPr>
            <w:tcW w:w="824" w:type="dxa"/>
            <w:tcBorders>
              <w:top w:val="nil"/>
              <w:left w:val="nil"/>
              <w:bottom w:val="single" w:sz="8" w:space="0" w:color="auto"/>
              <w:right w:val="single" w:sz="8" w:space="0" w:color="auto"/>
            </w:tcBorders>
            <w:shd w:val="clear" w:color="000000" w:fill="E6B9B8"/>
            <w:vAlign w:val="center"/>
            <w:hideMark/>
            <w:tcPrChange w:id="3598" w:author="1" w:date="2017-04-25T11:21:00Z">
              <w:tcPr>
                <w:tcW w:w="824"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E6B9B8"/>
            <w:vAlign w:val="center"/>
            <w:hideMark/>
            <w:tcPrChange w:id="3599" w:author="1" w:date="2017-04-25T11:21:00Z">
              <w:tcPr>
                <w:tcW w:w="992"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Aktywizacja</w:t>
            </w:r>
          </w:p>
        </w:tc>
      </w:tr>
      <w:tr w:rsidR="000B2AB4" w:rsidRPr="00FC5AA4" w:rsidTr="00704082">
        <w:trPr>
          <w:trHeight w:val="480"/>
          <w:jc w:val="center"/>
          <w:trPrChange w:id="3600" w:author="1" w:date="2017-04-25T11:21:00Z">
            <w:trPr>
              <w:gridBefore w:val="8"/>
              <w:trHeight w:val="480"/>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Change w:id="3601"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cel szczegółowy 1</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602"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603"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101028" w:rsidRDefault="000B2AB4" w:rsidP="00E40A38">
            <w:pPr>
              <w:spacing w:line="240" w:lineRule="auto"/>
              <w:jc w:val="center"/>
              <w:rPr>
                <w:rFonts w:eastAsia="Times New Roman"/>
                <w:color w:val="000000"/>
                <w:sz w:val="22"/>
                <w:lang w:eastAsia="pl-PL"/>
              </w:rPr>
            </w:pPr>
            <w:r w:rsidRPr="00101028">
              <w:rPr>
                <w:rFonts w:eastAsia="Times New Roman"/>
                <w:strike/>
                <w:color w:val="000000"/>
                <w:sz w:val="22"/>
                <w:lang w:eastAsia="pl-PL"/>
                <w:rPrChange w:id="3604" w:author="1" w:date="2017-05-15T14:57:00Z">
                  <w:rPr>
                    <w:rFonts w:eastAsia="Times New Roman"/>
                    <w:color w:val="000000"/>
                    <w:sz w:val="22"/>
                    <w:lang w:eastAsia="pl-PL"/>
                  </w:rPr>
                </w:rPrChange>
              </w:rPr>
              <w:t>702 050,00</w:t>
            </w:r>
            <w:ins w:id="3605" w:author="1" w:date="2017-05-15T14:57:00Z">
              <w:r w:rsidR="00101028">
                <w:rPr>
                  <w:rFonts w:eastAsia="Times New Roman"/>
                  <w:strike/>
                  <w:color w:val="000000"/>
                  <w:sz w:val="22"/>
                  <w:lang w:eastAsia="pl-PL"/>
                </w:rPr>
                <w:t xml:space="preserve"> </w:t>
              </w:r>
              <w:r w:rsidR="00101028">
                <w:rPr>
                  <w:rFonts w:eastAsia="Times New Roman"/>
                  <w:color w:val="000000"/>
                  <w:sz w:val="22"/>
                  <w:lang w:eastAsia="pl-PL"/>
                </w:rPr>
                <w:t>512 050,00</w:t>
              </w:r>
            </w:ins>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606"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607"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404 700,00</w:t>
            </w:r>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608"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609"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A6A6A6"/>
            <w:vAlign w:val="center"/>
            <w:hideMark/>
            <w:tcPrChange w:id="3610"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611"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1D563C" w:rsidRDefault="000B2AB4" w:rsidP="00E40A38">
            <w:pPr>
              <w:spacing w:line="240" w:lineRule="auto"/>
              <w:jc w:val="center"/>
              <w:rPr>
                <w:rFonts w:eastAsia="Times New Roman"/>
                <w:color w:val="000000"/>
                <w:sz w:val="22"/>
                <w:lang w:eastAsia="pl-PL"/>
              </w:rPr>
            </w:pPr>
            <w:r w:rsidRPr="001D563C">
              <w:rPr>
                <w:rFonts w:eastAsia="Times New Roman"/>
                <w:strike/>
                <w:color w:val="000000"/>
                <w:sz w:val="22"/>
                <w:lang w:eastAsia="pl-PL"/>
                <w:rPrChange w:id="3612" w:author="1" w:date="2017-05-15T15:05:00Z">
                  <w:rPr>
                    <w:rFonts w:eastAsia="Times New Roman"/>
                    <w:color w:val="000000"/>
                    <w:sz w:val="22"/>
                    <w:lang w:eastAsia="pl-PL"/>
                  </w:rPr>
                </w:rPrChange>
              </w:rPr>
              <w:t>1 106 750,00</w:t>
            </w:r>
            <w:ins w:id="3613" w:author="1" w:date="2017-05-15T15:06:00Z">
              <w:r w:rsidR="001D563C">
                <w:rPr>
                  <w:rFonts w:eastAsia="Times New Roman"/>
                  <w:color w:val="000000"/>
                  <w:sz w:val="22"/>
                  <w:lang w:eastAsia="pl-PL"/>
                </w:rPr>
                <w:t xml:space="preserve"> 916 750,00</w:t>
              </w:r>
            </w:ins>
          </w:p>
        </w:tc>
        <w:tc>
          <w:tcPr>
            <w:tcW w:w="824" w:type="dxa"/>
            <w:tcBorders>
              <w:top w:val="nil"/>
              <w:left w:val="nil"/>
              <w:bottom w:val="single" w:sz="8" w:space="0" w:color="auto"/>
              <w:right w:val="single" w:sz="8" w:space="0" w:color="auto"/>
            </w:tcBorders>
            <w:shd w:val="clear" w:color="000000" w:fill="A6A6A6"/>
            <w:vAlign w:val="center"/>
            <w:hideMark/>
            <w:tcPrChange w:id="3614"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615"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AD5C4F">
        <w:trPr>
          <w:trHeight w:val="240"/>
          <w:jc w:val="center"/>
        </w:trPr>
        <w:tc>
          <w:tcPr>
            <w:tcW w:w="13919" w:type="dxa"/>
            <w:gridSpan w:val="23"/>
            <w:tcBorders>
              <w:top w:val="single" w:sz="8" w:space="0" w:color="auto"/>
              <w:left w:val="single" w:sz="8" w:space="0" w:color="auto"/>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Cel szczegółowy 2</w:t>
            </w:r>
          </w:p>
        </w:tc>
        <w:tc>
          <w:tcPr>
            <w:tcW w:w="824"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CF7061" w:rsidRPr="00FC5AA4" w:rsidTr="00704082">
        <w:trPr>
          <w:trHeight w:val="405"/>
          <w:jc w:val="center"/>
        </w:trPr>
        <w:tc>
          <w:tcPr>
            <w:tcW w:w="852" w:type="dxa"/>
            <w:vMerge w:val="restart"/>
            <w:tcBorders>
              <w:top w:val="nil"/>
              <w:left w:val="single" w:sz="8" w:space="0" w:color="auto"/>
              <w:bottom w:val="single" w:sz="8" w:space="0" w:color="000000"/>
              <w:right w:val="single" w:sz="8" w:space="0" w:color="auto"/>
            </w:tcBorders>
            <w:shd w:val="clear" w:color="000000" w:fill="D8D8D8"/>
            <w:textDirection w:val="btLr"/>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3.2.1</w:t>
            </w:r>
          </w:p>
        </w:tc>
        <w:tc>
          <w:tcPr>
            <w:tcW w:w="2011"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uczestników konkursu</w:t>
            </w:r>
          </w:p>
        </w:tc>
        <w:tc>
          <w:tcPr>
            <w:tcW w:w="965"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12,00</w:t>
            </w:r>
          </w:p>
        </w:tc>
        <w:tc>
          <w:tcPr>
            <w:tcW w:w="993"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60,00</w:t>
            </w:r>
          </w:p>
        </w:tc>
        <w:tc>
          <w:tcPr>
            <w:tcW w:w="1134"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3 000,00</w:t>
            </w: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8,00</w:t>
            </w: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019"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2 000,00</w:t>
            </w:r>
          </w:p>
        </w:tc>
        <w:tc>
          <w:tcPr>
            <w:tcW w:w="966"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20,00</w:t>
            </w:r>
          </w:p>
        </w:tc>
        <w:tc>
          <w:tcPr>
            <w:tcW w:w="1019" w:type="dxa"/>
            <w:gridSpan w:val="3"/>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5 000,00</w:t>
            </w:r>
          </w:p>
        </w:tc>
        <w:tc>
          <w:tcPr>
            <w:tcW w:w="824"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E6B9B8"/>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Aktywizacja</w:t>
            </w:r>
          </w:p>
        </w:tc>
      </w:tr>
      <w:tr w:rsidR="000B2AB4" w:rsidRPr="00FC5AA4" w:rsidTr="00704082">
        <w:trPr>
          <w:trHeight w:val="600"/>
          <w:jc w:val="center"/>
          <w:trPrChange w:id="3616" w:author="1" w:date="2017-04-25T11:21:00Z">
            <w:trPr>
              <w:gridBefore w:val="8"/>
              <w:trHeight w:val="600"/>
              <w:jc w:val="center"/>
            </w:trPr>
          </w:trPrChange>
        </w:trPr>
        <w:tc>
          <w:tcPr>
            <w:tcW w:w="852" w:type="dxa"/>
            <w:vMerge/>
            <w:tcBorders>
              <w:top w:val="nil"/>
              <w:left w:val="single" w:sz="8" w:space="0" w:color="auto"/>
              <w:bottom w:val="single" w:sz="8" w:space="0" w:color="000000"/>
              <w:right w:val="single" w:sz="8" w:space="0" w:color="auto"/>
            </w:tcBorders>
            <w:vAlign w:val="center"/>
            <w:hideMark/>
            <w:tcPrChange w:id="3617" w:author="1" w:date="2017-04-25T11:21:00Z">
              <w:tcPr>
                <w:tcW w:w="852" w:type="dxa"/>
                <w:vMerge/>
                <w:tcBorders>
                  <w:top w:val="nil"/>
                  <w:left w:val="single" w:sz="8" w:space="0" w:color="auto"/>
                  <w:bottom w:val="single" w:sz="8" w:space="0" w:color="000000"/>
                  <w:right w:val="single" w:sz="8" w:space="0" w:color="auto"/>
                </w:tcBorders>
                <w:vAlign w:val="center"/>
                <w:hideMark/>
              </w:tcPr>
            </w:tcPrChange>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E6B9B8"/>
            <w:vAlign w:val="center"/>
            <w:hideMark/>
            <w:tcPrChange w:id="3618" w:author="1" w:date="2017-04-25T11:21:00Z">
              <w:tcPr>
                <w:tcW w:w="2011"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spotkań na rzecz wspólnych społecznych przedsięwzięć</w:t>
            </w:r>
          </w:p>
        </w:tc>
        <w:tc>
          <w:tcPr>
            <w:tcW w:w="965" w:type="dxa"/>
            <w:gridSpan w:val="2"/>
            <w:tcBorders>
              <w:top w:val="nil"/>
              <w:left w:val="nil"/>
              <w:bottom w:val="single" w:sz="8" w:space="0" w:color="auto"/>
              <w:right w:val="single" w:sz="8" w:space="0" w:color="auto"/>
            </w:tcBorders>
            <w:shd w:val="clear" w:color="000000" w:fill="E6B9B8"/>
            <w:vAlign w:val="center"/>
            <w:hideMark/>
            <w:tcPrChange w:id="3619" w:author="1" w:date="2017-04-25T11:21:00Z">
              <w:tcPr>
                <w:tcW w:w="965" w:type="dxa"/>
                <w:gridSpan w:val="4"/>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13,00</w:t>
            </w:r>
          </w:p>
        </w:tc>
        <w:tc>
          <w:tcPr>
            <w:tcW w:w="993" w:type="dxa"/>
            <w:tcBorders>
              <w:top w:val="nil"/>
              <w:left w:val="nil"/>
              <w:bottom w:val="single" w:sz="8" w:space="0" w:color="auto"/>
              <w:right w:val="single" w:sz="8" w:space="0" w:color="auto"/>
            </w:tcBorders>
            <w:shd w:val="clear" w:color="000000" w:fill="E6B9B8"/>
            <w:vAlign w:val="center"/>
            <w:hideMark/>
            <w:tcPrChange w:id="3620" w:author="1" w:date="2017-04-25T11:21:00Z">
              <w:tcPr>
                <w:tcW w:w="993"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1134" w:type="dxa"/>
            <w:gridSpan w:val="2"/>
            <w:tcBorders>
              <w:top w:val="nil"/>
              <w:left w:val="nil"/>
              <w:bottom w:val="single" w:sz="8" w:space="0" w:color="auto"/>
              <w:right w:val="single" w:sz="8" w:space="0" w:color="auto"/>
            </w:tcBorders>
            <w:shd w:val="clear" w:color="000000" w:fill="E6B9B8"/>
            <w:vAlign w:val="center"/>
            <w:hideMark/>
            <w:tcPrChange w:id="3621" w:author="1" w:date="2017-04-25T11:21:00Z">
              <w:tcPr>
                <w:tcW w:w="1134" w:type="dxa"/>
                <w:gridSpan w:val="4"/>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622" w:author="1" w:date="2017-04-25T11:21:00Z">
              <w:tcPr>
                <w:tcW w:w="992"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623" w:author="1" w:date="2017-04-25T11:21:00Z">
              <w:tcPr>
                <w:tcW w:w="992"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019" w:type="dxa"/>
            <w:tcBorders>
              <w:top w:val="nil"/>
              <w:left w:val="nil"/>
              <w:bottom w:val="single" w:sz="8" w:space="0" w:color="auto"/>
              <w:right w:val="single" w:sz="8" w:space="0" w:color="auto"/>
            </w:tcBorders>
            <w:shd w:val="clear" w:color="000000" w:fill="E6B9B8"/>
            <w:vAlign w:val="center"/>
            <w:hideMark/>
            <w:tcPrChange w:id="3624" w:author="1" w:date="2017-04-25T11:21:00Z">
              <w:tcPr>
                <w:tcW w:w="992"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66" w:type="dxa"/>
            <w:gridSpan w:val="2"/>
            <w:tcBorders>
              <w:top w:val="nil"/>
              <w:left w:val="nil"/>
              <w:bottom w:val="single" w:sz="8" w:space="0" w:color="auto"/>
              <w:right w:val="single" w:sz="8" w:space="0" w:color="auto"/>
            </w:tcBorders>
            <w:shd w:val="clear" w:color="000000" w:fill="E6B9B8"/>
            <w:vAlign w:val="center"/>
            <w:hideMark/>
            <w:tcPrChange w:id="3625" w:author="1" w:date="2017-04-25T11:21:00Z">
              <w:tcPr>
                <w:tcW w:w="993"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626" w:author="1" w:date="2017-04-25T11:21:00Z">
              <w:tcPr>
                <w:tcW w:w="992"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50" w:type="dxa"/>
            <w:gridSpan w:val="2"/>
            <w:tcBorders>
              <w:top w:val="nil"/>
              <w:left w:val="nil"/>
              <w:bottom w:val="single" w:sz="8" w:space="0" w:color="auto"/>
              <w:right w:val="single" w:sz="8" w:space="0" w:color="auto"/>
            </w:tcBorders>
            <w:shd w:val="clear" w:color="000000" w:fill="E6B9B8"/>
            <w:vAlign w:val="center"/>
            <w:hideMark/>
            <w:tcPrChange w:id="3627" w:author="1" w:date="2017-04-25T11:21:00Z">
              <w:tcPr>
                <w:tcW w:w="850"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E6B9B8"/>
            <w:vAlign w:val="center"/>
            <w:hideMark/>
            <w:tcPrChange w:id="3628" w:author="1" w:date="2017-04-25T11:21:00Z">
              <w:tcPr>
                <w:tcW w:w="1134" w:type="dxa"/>
                <w:gridSpan w:val="2"/>
                <w:tcBorders>
                  <w:top w:val="nil"/>
                  <w:left w:val="nil"/>
                  <w:bottom w:val="single" w:sz="8" w:space="0" w:color="auto"/>
                  <w:right w:val="single" w:sz="8" w:space="0" w:color="auto"/>
                </w:tcBorders>
                <w:shd w:val="clear" w:color="000000" w:fill="E6B9B8"/>
                <w:vAlign w:val="center"/>
                <w:hideMark/>
              </w:tcPr>
            </w:tcPrChange>
          </w:tcPr>
          <w:p w:rsidR="007C025E" w:rsidRPr="007C025E" w:rsidRDefault="000B2AB4" w:rsidP="00E40A38">
            <w:pPr>
              <w:spacing w:line="240" w:lineRule="auto"/>
              <w:jc w:val="center"/>
              <w:rPr>
                <w:ins w:id="3629" w:author="1" w:date="2017-05-16T09:55:00Z"/>
                <w:rFonts w:eastAsia="Times New Roman"/>
                <w:strike/>
                <w:color w:val="000000"/>
                <w:sz w:val="22"/>
                <w:lang w:eastAsia="pl-PL"/>
                <w:rPrChange w:id="3630" w:author="1" w:date="2017-05-16T09:56:00Z">
                  <w:rPr>
                    <w:ins w:id="3631" w:author="1" w:date="2017-05-16T09:55:00Z"/>
                    <w:rFonts w:eastAsia="Times New Roman"/>
                    <w:color w:val="000000"/>
                    <w:sz w:val="22"/>
                    <w:lang w:eastAsia="pl-PL"/>
                  </w:rPr>
                </w:rPrChange>
              </w:rPr>
            </w:pPr>
            <w:del w:id="3632" w:author="1" w:date="2017-05-16T09:55:00Z">
              <w:r w:rsidRPr="007C025E" w:rsidDel="007C025E">
                <w:rPr>
                  <w:rFonts w:eastAsia="Times New Roman"/>
                  <w:strike/>
                  <w:color w:val="000000"/>
                  <w:sz w:val="22"/>
                  <w:lang w:eastAsia="pl-PL"/>
                  <w:rPrChange w:id="3633" w:author="1" w:date="2017-05-16T09:56:00Z">
                    <w:rPr>
                      <w:rFonts w:eastAsia="Times New Roman"/>
                      <w:color w:val="000000"/>
                      <w:sz w:val="22"/>
                      <w:lang w:eastAsia="pl-PL"/>
                    </w:rPr>
                  </w:rPrChange>
                </w:rPr>
                <w:delText>0,00</w:delText>
              </w:r>
            </w:del>
          </w:p>
          <w:p w:rsidR="000B2AB4" w:rsidRPr="00CD17BA" w:rsidRDefault="007C025E" w:rsidP="00E40A38">
            <w:pPr>
              <w:spacing w:line="240" w:lineRule="auto"/>
              <w:jc w:val="center"/>
              <w:rPr>
                <w:rFonts w:eastAsia="Times New Roman"/>
                <w:color w:val="000000"/>
                <w:sz w:val="22"/>
                <w:lang w:eastAsia="pl-PL"/>
              </w:rPr>
            </w:pPr>
            <w:ins w:id="3634" w:author="1" w:date="2017-05-16T09:55:00Z">
              <w:r>
                <w:rPr>
                  <w:rFonts w:eastAsia="Times New Roman"/>
                  <w:color w:val="000000"/>
                  <w:sz w:val="22"/>
                  <w:lang w:eastAsia="pl-PL"/>
                </w:rPr>
                <w:t>13,00</w:t>
              </w:r>
            </w:ins>
          </w:p>
        </w:tc>
        <w:tc>
          <w:tcPr>
            <w:tcW w:w="1019" w:type="dxa"/>
            <w:gridSpan w:val="3"/>
            <w:tcBorders>
              <w:top w:val="nil"/>
              <w:left w:val="nil"/>
              <w:bottom w:val="single" w:sz="8" w:space="0" w:color="auto"/>
              <w:right w:val="single" w:sz="8" w:space="0" w:color="auto"/>
            </w:tcBorders>
            <w:shd w:val="clear" w:color="000000" w:fill="E6B9B8"/>
            <w:vAlign w:val="center"/>
            <w:hideMark/>
            <w:tcPrChange w:id="3635" w:author="1" w:date="2017-04-25T11:21:00Z">
              <w:tcPr>
                <w:tcW w:w="1019"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824" w:type="dxa"/>
            <w:tcBorders>
              <w:top w:val="nil"/>
              <w:left w:val="nil"/>
              <w:bottom w:val="single" w:sz="8" w:space="0" w:color="auto"/>
              <w:right w:val="single" w:sz="8" w:space="0" w:color="auto"/>
            </w:tcBorders>
            <w:shd w:val="clear" w:color="000000" w:fill="E6B9B8"/>
            <w:vAlign w:val="center"/>
            <w:hideMark/>
            <w:tcPrChange w:id="3636" w:author="1" w:date="2017-04-25T11:21:00Z">
              <w:tcPr>
                <w:tcW w:w="824"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E6B9B8"/>
            <w:vAlign w:val="center"/>
            <w:hideMark/>
            <w:tcPrChange w:id="3637" w:author="1" w:date="2017-04-25T11:21:00Z">
              <w:tcPr>
                <w:tcW w:w="992"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Aktywizacja</w:t>
            </w:r>
          </w:p>
        </w:tc>
      </w:tr>
      <w:tr w:rsidR="000B2AB4" w:rsidRPr="00FC5AA4" w:rsidTr="00704082">
        <w:trPr>
          <w:trHeight w:val="420"/>
          <w:jc w:val="center"/>
          <w:trPrChange w:id="3638" w:author="1" w:date="2017-04-25T11:21:00Z">
            <w:trPr>
              <w:gridBefore w:val="8"/>
              <w:trHeight w:val="420"/>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Change w:id="3639"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cel szczegółowy 2</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640"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641"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CD17BA" w:rsidRDefault="00B36CE0" w:rsidP="00E40A38">
            <w:pPr>
              <w:spacing w:line="240" w:lineRule="auto"/>
              <w:jc w:val="center"/>
              <w:rPr>
                <w:rFonts w:eastAsia="Times New Roman"/>
                <w:color w:val="000000"/>
                <w:sz w:val="22"/>
                <w:lang w:eastAsia="pl-PL"/>
              </w:rPr>
            </w:pPr>
            <w:r>
              <w:rPr>
                <w:rFonts w:eastAsia="Times New Roman"/>
                <w:color w:val="000000"/>
                <w:sz w:val="22"/>
                <w:lang w:eastAsia="pl-PL"/>
              </w:rPr>
              <w:t>3000,00</w:t>
            </w:r>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642"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643"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EF5432" w:rsidP="00E40A38">
            <w:pPr>
              <w:spacing w:line="240" w:lineRule="auto"/>
              <w:jc w:val="center"/>
              <w:rPr>
                <w:rFonts w:eastAsia="Times New Roman"/>
                <w:color w:val="000000"/>
                <w:sz w:val="22"/>
                <w:lang w:eastAsia="pl-PL"/>
              </w:rPr>
            </w:pPr>
            <w:r>
              <w:rPr>
                <w:rFonts w:eastAsia="Times New Roman"/>
                <w:color w:val="000000"/>
                <w:sz w:val="22"/>
                <w:lang w:eastAsia="pl-PL"/>
              </w:rPr>
              <w:t xml:space="preserve">2 </w:t>
            </w:r>
            <w:r w:rsidR="00B36CE0">
              <w:rPr>
                <w:rFonts w:eastAsia="Times New Roman"/>
                <w:color w:val="000000"/>
                <w:sz w:val="22"/>
                <w:lang w:eastAsia="pl-PL"/>
              </w:rPr>
              <w:t>000,00</w:t>
            </w:r>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644"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645"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0,00</w:t>
            </w:r>
          </w:p>
        </w:tc>
        <w:tc>
          <w:tcPr>
            <w:tcW w:w="1134" w:type="dxa"/>
            <w:gridSpan w:val="2"/>
            <w:tcBorders>
              <w:top w:val="nil"/>
              <w:left w:val="nil"/>
              <w:bottom w:val="single" w:sz="8" w:space="0" w:color="auto"/>
              <w:right w:val="single" w:sz="8" w:space="0" w:color="auto"/>
            </w:tcBorders>
            <w:shd w:val="clear" w:color="000000" w:fill="A6A6A6"/>
            <w:vAlign w:val="center"/>
            <w:hideMark/>
            <w:tcPrChange w:id="3646"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647"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5 000,00</w:t>
            </w:r>
          </w:p>
        </w:tc>
        <w:tc>
          <w:tcPr>
            <w:tcW w:w="824" w:type="dxa"/>
            <w:tcBorders>
              <w:top w:val="nil"/>
              <w:left w:val="nil"/>
              <w:bottom w:val="single" w:sz="8" w:space="0" w:color="auto"/>
              <w:right w:val="single" w:sz="8" w:space="0" w:color="auto"/>
            </w:tcBorders>
            <w:shd w:val="clear" w:color="000000" w:fill="A6A6A6"/>
            <w:vAlign w:val="center"/>
            <w:hideMark/>
            <w:tcPrChange w:id="3648"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649"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0B2AB4" w:rsidRPr="00FC5AA4" w:rsidTr="00AD5C4F">
        <w:trPr>
          <w:trHeight w:val="240"/>
          <w:jc w:val="center"/>
        </w:trPr>
        <w:tc>
          <w:tcPr>
            <w:tcW w:w="13919" w:type="dxa"/>
            <w:gridSpan w:val="23"/>
            <w:tcBorders>
              <w:top w:val="single" w:sz="8" w:space="0" w:color="auto"/>
              <w:left w:val="single" w:sz="8" w:space="0" w:color="auto"/>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Cel szczegółowy 3</w:t>
            </w:r>
          </w:p>
        </w:tc>
        <w:tc>
          <w:tcPr>
            <w:tcW w:w="824"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c>
          <w:tcPr>
            <w:tcW w:w="992" w:type="dxa"/>
            <w:tcBorders>
              <w:top w:val="nil"/>
              <w:left w:val="nil"/>
              <w:bottom w:val="single" w:sz="8" w:space="0" w:color="auto"/>
              <w:right w:val="single" w:sz="8" w:space="0" w:color="auto"/>
            </w:tcBorders>
            <w:shd w:val="clear" w:color="000000" w:fill="B6DDE8"/>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 </w:t>
            </w:r>
          </w:p>
        </w:tc>
      </w:tr>
      <w:tr w:rsidR="00CF7061" w:rsidRPr="00FC5AA4" w:rsidTr="00704082">
        <w:trPr>
          <w:trHeight w:val="465"/>
          <w:jc w:val="center"/>
        </w:trPr>
        <w:tc>
          <w:tcPr>
            <w:tcW w:w="852" w:type="dxa"/>
            <w:vMerge w:val="restart"/>
            <w:tcBorders>
              <w:top w:val="nil"/>
              <w:left w:val="single" w:sz="8" w:space="0" w:color="auto"/>
              <w:bottom w:val="single" w:sz="8" w:space="0" w:color="000000"/>
              <w:right w:val="single" w:sz="8" w:space="0" w:color="auto"/>
            </w:tcBorders>
            <w:shd w:val="clear" w:color="000000" w:fill="D8D8D8"/>
            <w:textDirection w:val="btLr"/>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Przedsięwzięcie 3.3.1</w:t>
            </w:r>
          </w:p>
        </w:tc>
        <w:tc>
          <w:tcPr>
            <w:tcW w:w="2011"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działań wzmacniających komunikację</w:t>
            </w:r>
          </w:p>
        </w:tc>
        <w:tc>
          <w:tcPr>
            <w:tcW w:w="965"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4,00</w:t>
            </w:r>
          </w:p>
        </w:tc>
        <w:tc>
          <w:tcPr>
            <w:tcW w:w="993"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50,00</w:t>
            </w:r>
          </w:p>
        </w:tc>
        <w:tc>
          <w:tcPr>
            <w:tcW w:w="1134" w:type="dxa"/>
            <w:gridSpan w:val="2"/>
            <w:tcBorders>
              <w:top w:val="nil"/>
              <w:left w:val="nil"/>
              <w:bottom w:val="single" w:sz="8" w:space="0" w:color="auto"/>
              <w:right w:val="single" w:sz="8" w:space="0" w:color="auto"/>
            </w:tcBorders>
            <w:shd w:val="clear" w:color="000000" w:fill="D7E4BC"/>
            <w:vAlign w:val="center"/>
            <w:hideMark/>
          </w:tcPr>
          <w:p w:rsidR="000B2AB4" w:rsidRPr="00F60AEC" w:rsidRDefault="000B2AB4" w:rsidP="00E40A38">
            <w:pPr>
              <w:spacing w:line="240" w:lineRule="auto"/>
              <w:jc w:val="center"/>
              <w:rPr>
                <w:rFonts w:eastAsia="Times New Roman"/>
                <w:color w:val="000000"/>
                <w:sz w:val="22"/>
                <w:lang w:eastAsia="pl-PL"/>
              </w:rPr>
            </w:pPr>
            <w:del w:id="3650" w:author="1" w:date="2017-05-15T14:09:00Z">
              <w:r w:rsidRPr="00F60AEC" w:rsidDel="00F60AEC">
                <w:rPr>
                  <w:rFonts w:eastAsia="Times New Roman"/>
                  <w:strike/>
                  <w:color w:val="000000"/>
                  <w:sz w:val="22"/>
                  <w:lang w:eastAsia="pl-PL"/>
                  <w:rPrChange w:id="3651" w:author="1" w:date="2017-05-15T14:10:00Z">
                    <w:rPr>
                      <w:rFonts w:eastAsia="Times New Roman"/>
                      <w:color w:val="000000"/>
                      <w:sz w:val="22"/>
                      <w:lang w:eastAsia="pl-PL"/>
                    </w:rPr>
                  </w:rPrChange>
                </w:rPr>
                <w:delText>200 000</w:delText>
              </w:r>
            </w:del>
            <w:r w:rsidRPr="00F60AEC">
              <w:rPr>
                <w:rFonts w:eastAsia="Times New Roman"/>
                <w:strike/>
                <w:color w:val="000000"/>
                <w:sz w:val="22"/>
                <w:lang w:eastAsia="pl-PL"/>
                <w:rPrChange w:id="3652" w:author="1" w:date="2017-05-15T14:10:00Z">
                  <w:rPr>
                    <w:rFonts w:eastAsia="Times New Roman"/>
                    <w:color w:val="000000"/>
                    <w:sz w:val="22"/>
                    <w:lang w:eastAsia="pl-PL"/>
                  </w:rPr>
                </w:rPrChange>
              </w:rPr>
              <w:t>,00</w:t>
            </w:r>
            <w:ins w:id="3653" w:author="1" w:date="2017-05-15T14:10:00Z">
              <w:r w:rsidR="00F60AEC">
                <w:rPr>
                  <w:rFonts w:eastAsia="Times New Roman"/>
                  <w:strike/>
                  <w:color w:val="000000"/>
                  <w:sz w:val="22"/>
                  <w:lang w:eastAsia="pl-PL"/>
                </w:rPr>
                <w:t xml:space="preserve"> </w:t>
              </w:r>
              <w:r w:rsidR="00F60AEC">
                <w:rPr>
                  <w:rFonts w:eastAsia="Times New Roman"/>
                  <w:color w:val="000000"/>
                  <w:sz w:val="22"/>
                  <w:lang w:eastAsia="pl-PL"/>
                </w:rPr>
                <w:t>110 000,00</w:t>
              </w:r>
            </w:ins>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75,00</w:t>
            </w:r>
          </w:p>
        </w:tc>
        <w:tc>
          <w:tcPr>
            <w:tcW w:w="1019"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80 000,00</w:t>
            </w:r>
          </w:p>
        </w:tc>
        <w:tc>
          <w:tcPr>
            <w:tcW w:w="966"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2,00</w:t>
            </w:r>
          </w:p>
        </w:tc>
        <w:tc>
          <w:tcPr>
            <w:tcW w:w="992"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850"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80 000,00</w:t>
            </w:r>
          </w:p>
        </w:tc>
        <w:tc>
          <w:tcPr>
            <w:tcW w:w="1134" w:type="dxa"/>
            <w:gridSpan w:val="2"/>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8,00</w:t>
            </w:r>
          </w:p>
        </w:tc>
        <w:tc>
          <w:tcPr>
            <w:tcW w:w="1019" w:type="dxa"/>
            <w:gridSpan w:val="3"/>
            <w:tcBorders>
              <w:top w:val="nil"/>
              <w:left w:val="nil"/>
              <w:bottom w:val="single" w:sz="8" w:space="0" w:color="auto"/>
              <w:right w:val="single" w:sz="8" w:space="0" w:color="auto"/>
            </w:tcBorders>
            <w:shd w:val="clear" w:color="000000" w:fill="D7E4BC"/>
            <w:vAlign w:val="center"/>
            <w:hideMark/>
          </w:tcPr>
          <w:p w:rsidR="000B2AB4" w:rsidRPr="00F60AEC" w:rsidRDefault="000B2AB4" w:rsidP="00E40A38">
            <w:pPr>
              <w:spacing w:line="240" w:lineRule="auto"/>
              <w:jc w:val="center"/>
              <w:rPr>
                <w:rFonts w:eastAsia="Times New Roman"/>
                <w:strike/>
                <w:color w:val="000000"/>
                <w:sz w:val="22"/>
                <w:lang w:eastAsia="pl-PL"/>
                <w:rPrChange w:id="3654" w:author="1" w:date="2017-05-15T14:10:00Z">
                  <w:rPr>
                    <w:rFonts w:eastAsia="Times New Roman"/>
                    <w:color w:val="000000"/>
                    <w:sz w:val="22"/>
                    <w:lang w:eastAsia="pl-PL"/>
                  </w:rPr>
                </w:rPrChange>
              </w:rPr>
            </w:pPr>
            <w:del w:id="3655" w:author="1" w:date="2017-05-15T14:10:00Z">
              <w:r w:rsidRPr="00F60AEC" w:rsidDel="00F60AEC">
                <w:rPr>
                  <w:rFonts w:eastAsia="Times New Roman"/>
                  <w:strike/>
                  <w:color w:val="000000"/>
                  <w:sz w:val="22"/>
                  <w:lang w:eastAsia="pl-PL"/>
                  <w:rPrChange w:id="3656" w:author="1" w:date="2017-05-15T14:10:00Z">
                    <w:rPr>
                      <w:rFonts w:eastAsia="Times New Roman"/>
                      <w:color w:val="000000"/>
                      <w:sz w:val="22"/>
                      <w:lang w:eastAsia="pl-PL"/>
                    </w:rPr>
                  </w:rPrChange>
                </w:rPr>
                <w:delText>360 000</w:delText>
              </w:r>
            </w:del>
            <w:r w:rsidRPr="00F60AEC">
              <w:rPr>
                <w:rFonts w:eastAsia="Times New Roman"/>
                <w:strike/>
                <w:color w:val="000000"/>
                <w:sz w:val="22"/>
                <w:lang w:eastAsia="pl-PL"/>
                <w:rPrChange w:id="3657" w:author="1" w:date="2017-05-15T14:10:00Z">
                  <w:rPr>
                    <w:rFonts w:eastAsia="Times New Roman"/>
                    <w:color w:val="000000"/>
                    <w:sz w:val="22"/>
                    <w:lang w:eastAsia="pl-PL"/>
                  </w:rPr>
                </w:rPrChange>
              </w:rPr>
              <w:t>,00</w:t>
            </w:r>
            <w:ins w:id="3658" w:author="1" w:date="2017-05-15T14:11:00Z">
              <w:r w:rsidR="00F60AEC">
                <w:rPr>
                  <w:rFonts w:eastAsia="Times New Roman"/>
                  <w:strike/>
                  <w:color w:val="000000"/>
                  <w:sz w:val="22"/>
                  <w:lang w:eastAsia="pl-PL"/>
                </w:rPr>
                <w:t xml:space="preserve"> </w:t>
              </w:r>
              <w:r w:rsidR="00F60AEC" w:rsidRPr="00F60AEC">
                <w:rPr>
                  <w:rFonts w:eastAsia="Times New Roman"/>
                  <w:color w:val="000000"/>
                  <w:sz w:val="22"/>
                  <w:lang w:eastAsia="pl-PL"/>
                  <w:rPrChange w:id="3659" w:author="1" w:date="2017-05-15T14:11:00Z">
                    <w:rPr>
                      <w:rFonts w:eastAsia="Times New Roman"/>
                      <w:strike/>
                      <w:color w:val="000000"/>
                      <w:sz w:val="22"/>
                      <w:lang w:eastAsia="pl-PL"/>
                    </w:rPr>
                  </w:rPrChange>
                </w:rPr>
                <w:t>270 000,00</w:t>
              </w:r>
            </w:ins>
          </w:p>
        </w:tc>
        <w:tc>
          <w:tcPr>
            <w:tcW w:w="824"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465"/>
          <w:jc w:val="center"/>
          <w:trPrChange w:id="3660" w:author="1" w:date="2017-04-25T11:21:00Z">
            <w:trPr>
              <w:gridBefore w:val="8"/>
              <w:trHeight w:val="465"/>
              <w:jc w:val="center"/>
            </w:trPr>
          </w:trPrChange>
        </w:trPr>
        <w:tc>
          <w:tcPr>
            <w:tcW w:w="852" w:type="dxa"/>
            <w:vMerge/>
            <w:tcBorders>
              <w:top w:val="nil"/>
              <w:left w:val="single" w:sz="8" w:space="0" w:color="auto"/>
              <w:bottom w:val="single" w:sz="8" w:space="0" w:color="000000"/>
              <w:right w:val="single" w:sz="8" w:space="0" w:color="auto"/>
            </w:tcBorders>
            <w:vAlign w:val="center"/>
            <w:hideMark/>
            <w:tcPrChange w:id="3661" w:author="1" w:date="2017-04-25T11:21:00Z">
              <w:tcPr>
                <w:tcW w:w="852" w:type="dxa"/>
                <w:vMerge/>
                <w:tcBorders>
                  <w:top w:val="nil"/>
                  <w:left w:val="single" w:sz="8" w:space="0" w:color="auto"/>
                  <w:bottom w:val="single" w:sz="8" w:space="0" w:color="000000"/>
                  <w:right w:val="single" w:sz="8" w:space="0" w:color="auto"/>
                </w:tcBorders>
                <w:vAlign w:val="center"/>
                <w:hideMark/>
              </w:tcPr>
            </w:tcPrChange>
          </w:tcPr>
          <w:p w:rsidR="000B2AB4" w:rsidRPr="00CD17BA" w:rsidRDefault="000B2AB4" w:rsidP="00E40A38">
            <w:pPr>
              <w:spacing w:line="240" w:lineRule="auto"/>
              <w:rPr>
                <w:rFonts w:eastAsia="Times New Roman"/>
                <w:color w:val="000000"/>
                <w:sz w:val="22"/>
                <w:lang w:eastAsia="pl-PL"/>
              </w:rPr>
            </w:pPr>
          </w:p>
        </w:tc>
        <w:tc>
          <w:tcPr>
            <w:tcW w:w="2011" w:type="dxa"/>
            <w:tcBorders>
              <w:top w:val="nil"/>
              <w:left w:val="nil"/>
              <w:bottom w:val="single" w:sz="8" w:space="0" w:color="auto"/>
              <w:right w:val="single" w:sz="8" w:space="0" w:color="auto"/>
            </w:tcBorders>
            <w:shd w:val="clear" w:color="000000" w:fill="E6B9B8"/>
            <w:vAlign w:val="center"/>
            <w:hideMark/>
            <w:tcPrChange w:id="3662" w:author="1" w:date="2017-04-25T11:21:00Z">
              <w:tcPr>
                <w:tcW w:w="2011"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Liczba działań wzmacniających komunikację</w:t>
            </w:r>
          </w:p>
        </w:tc>
        <w:tc>
          <w:tcPr>
            <w:tcW w:w="965" w:type="dxa"/>
            <w:gridSpan w:val="2"/>
            <w:tcBorders>
              <w:top w:val="nil"/>
              <w:left w:val="nil"/>
              <w:bottom w:val="single" w:sz="8" w:space="0" w:color="auto"/>
              <w:right w:val="single" w:sz="8" w:space="0" w:color="auto"/>
            </w:tcBorders>
            <w:shd w:val="clear" w:color="000000" w:fill="E6B9B8"/>
            <w:vAlign w:val="center"/>
            <w:hideMark/>
            <w:tcPrChange w:id="3663" w:author="1" w:date="2017-04-25T11:21:00Z">
              <w:tcPr>
                <w:tcW w:w="965" w:type="dxa"/>
                <w:gridSpan w:val="4"/>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33,00</w:t>
            </w:r>
          </w:p>
        </w:tc>
        <w:tc>
          <w:tcPr>
            <w:tcW w:w="993" w:type="dxa"/>
            <w:tcBorders>
              <w:top w:val="nil"/>
              <w:left w:val="nil"/>
              <w:bottom w:val="single" w:sz="8" w:space="0" w:color="auto"/>
              <w:right w:val="single" w:sz="8" w:space="0" w:color="auto"/>
            </w:tcBorders>
            <w:shd w:val="clear" w:color="000000" w:fill="E6B9B8"/>
            <w:vAlign w:val="center"/>
            <w:hideMark/>
            <w:tcPrChange w:id="3664" w:author="1" w:date="2017-04-25T11:21:00Z">
              <w:tcPr>
                <w:tcW w:w="993"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33,00</w:t>
            </w:r>
          </w:p>
        </w:tc>
        <w:tc>
          <w:tcPr>
            <w:tcW w:w="1134" w:type="dxa"/>
            <w:gridSpan w:val="2"/>
            <w:tcBorders>
              <w:top w:val="nil"/>
              <w:left w:val="nil"/>
              <w:bottom w:val="single" w:sz="8" w:space="0" w:color="auto"/>
              <w:right w:val="single" w:sz="8" w:space="0" w:color="auto"/>
            </w:tcBorders>
            <w:shd w:val="clear" w:color="000000" w:fill="E6B9B8"/>
            <w:vAlign w:val="center"/>
            <w:hideMark/>
            <w:tcPrChange w:id="3665" w:author="1" w:date="2017-04-25T11:21:00Z">
              <w:tcPr>
                <w:tcW w:w="1134" w:type="dxa"/>
                <w:gridSpan w:val="4"/>
                <w:tcBorders>
                  <w:top w:val="nil"/>
                  <w:left w:val="nil"/>
                  <w:bottom w:val="single" w:sz="8" w:space="0" w:color="auto"/>
                  <w:right w:val="single" w:sz="8" w:space="0" w:color="auto"/>
                </w:tcBorders>
                <w:shd w:val="clear" w:color="000000" w:fill="E6B9B8"/>
                <w:vAlign w:val="center"/>
                <w:hideMark/>
              </w:tcPr>
            </w:tcPrChange>
          </w:tcPr>
          <w:p w:rsidR="00D56AB4" w:rsidRDefault="00D56AB4" w:rsidP="00E40A38">
            <w:pPr>
              <w:spacing w:line="240" w:lineRule="auto"/>
              <w:jc w:val="center"/>
              <w:rPr>
                <w:rFonts w:eastAsia="Times New Roman"/>
                <w:color w:val="000000"/>
                <w:sz w:val="22"/>
                <w:lang w:eastAsia="pl-PL"/>
              </w:rPr>
            </w:pPr>
            <w:r>
              <w:rPr>
                <w:rFonts w:eastAsia="Times New Roman"/>
                <w:color w:val="000000"/>
                <w:sz w:val="22"/>
                <w:lang w:eastAsia="pl-PL"/>
              </w:rPr>
              <w:t>6</w:t>
            </w:r>
          </w:p>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76808,00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666" w:author="1" w:date="2017-04-25T11:21:00Z">
              <w:tcPr>
                <w:tcW w:w="992"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32,00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667" w:author="1" w:date="2017-04-25T11:21:00Z">
              <w:tcPr>
                <w:tcW w:w="992"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66,00</w:t>
            </w:r>
          </w:p>
        </w:tc>
        <w:tc>
          <w:tcPr>
            <w:tcW w:w="1019" w:type="dxa"/>
            <w:tcBorders>
              <w:top w:val="nil"/>
              <w:left w:val="nil"/>
              <w:bottom w:val="single" w:sz="8" w:space="0" w:color="auto"/>
              <w:right w:val="single" w:sz="8" w:space="0" w:color="auto"/>
            </w:tcBorders>
            <w:shd w:val="clear" w:color="000000" w:fill="E6B9B8"/>
            <w:vAlign w:val="center"/>
            <w:hideMark/>
            <w:tcPrChange w:id="3668" w:author="1" w:date="2017-04-25T11:21:00Z">
              <w:tcPr>
                <w:tcW w:w="992"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876224,00</w:t>
            </w:r>
          </w:p>
        </w:tc>
        <w:tc>
          <w:tcPr>
            <w:tcW w:w="966" w:type="dxa"/>
            <w:gridSpan w:val="2"/>
            <w:tcBorders>
              <w:top w:val="nil"/>
              <w:left w:val="nil"/>
              <w:bottom w:val="single" w:sz="8" w:space="0" w:color="auto"/>
              <w:right w:val="single" w:sz="8" w:space="0" w:color="auto"/>
            </w:tcBorders>
            <w:shd w:val="clear" w:color="000000" w:fill="E6B9B8"/>
            <w:vAlign w:val="center"/>
            <w:hideMark/>
            <w:tcPrChange w:id="3669" w:author="1" w:date="2017-04-25T11:21:00Z">
              <w:tcPr>
                <w:tcW w:w="993"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23,00</w:t>
            </w:r>
          </w:p>
        </w:tc>
        <w:tc>
          <w:tcPr>
            <w:tcW w:w="992" w:type="dxa"/>
            <w:gridSpan w:val="2"/>
            <w:tcBorders>
              <w:top w:val="nil"/>
              <w:left w:val="nil"/>
              <w:bottom w:val="single" w:sz="8" w:space="0" w:color="auto"/>
              <w:right w:val="single" w:sz="8" w:space="0" w:color="auto"/>
            </w:tcBorders>
            <w:shd w:val="clear" w:color="000000" w:fill="E6B9B8"/>
            <w:vAlign w:val="center"/>
            <w:hideMark/>
            <w:tcPrChange w:id="3670" w:author="1" w:date="2017-04-25T11:21:00Z">
              <w:tcPr>
                <w:tcW w:w="992"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100,00</w:t>
            </w:r>
          </w:p>
        </w:tc>
        <w:tc>
          <w:tcPr>
            <w:tcW w:w="850" w:type="dxa"/>
            <w:gridSpan w:val="2"/>
            <w:tcBorders>
              <w:top w:val="nil"/>
              <w:left w:val="nil"/>
              <w:bottom w:val="single" w:sz="8" w:space="0" w:color="auto"/>
              <w:right w:val="single" w:sz="8" w:space="0" w:color="auto"/>
            </w:tcBorders>
            <w:shd w:val="clear" w:color="000000" w:fill="E6B9B8"/>
            <w:vAlign w:val="center"/>
            <w:hideMark/>
            <w:tcPrChange w:id="3671" w:author="1" w:date="2017-04-25T11:21:00Z">
              <w:tcPr>
                <w:tcW w:w="850"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861518,00</w:t>
            </w:r>
          </w:p>
        </w:tc>
        <w:tc>
          <w:tcPr>
            <w:tcW w:w="1134" w:type="dxa"/>
            <w:gridSpan w:val="2"/>
            <w:tcBorders>
              <w:top w:val="nil"/>
              <w:left w:val="nil"/>
              <w:bottom w:val="single" w:sz="8" w:space="0" w:color="auto"/>
              <w:right w:val="single" w:sz="8" w:space="0" w:color="auto"/>
            </w:tcBorders>
            <w:shd w:val="clear" w:color="000000" w:fill="E6B9B8"/>
            <w:vAlign w:val="center"/>
            <w:hideMark/>
            <w:tcPrChange w:id="3672" w:author="1" w:date="2017-04-25T11:21:00Z">
              <w:tcPr>
                <w:tcW w:w="1134" w:type="dxa"/>
                <w:gridSpan w:val="2"/>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88,00</w:t>
            </w:r>
          </w:p>
        </w:tc>
        <w:tc>
          <w:tcPr>
            <w:tcW w:w="1019" w:type="dxa"/>
            <w:gridSpan w:val="3"/>
            <w:tcBorders>
              <w:top w:val="nil"/>
              <w:left w:val="nil"/>
              <w:bottom w:val="single" w:sz="8" w:space="0" w:color="auto"/>
              <w:right w:val="single" w:sz="8" w:space="0" w:color="auto"/>
            </w:tcBorders>
            <w:shd w:val="clear" w:color="000000" w:fill="E6B9B8"/>
            <w:vAlign w:val="center"/>
            <w:hideMark/>
            <w:tcPrChange w:id="3673" w:author="1" w:date="2017-04-25T11:21:00Z">
              <w:tcPr>
                <w:tcW w:w="1019" w:type="dxa"/>
                <w:gridSpan w:val="3"/>
                <w:tcBorders>
                  <w:top w:val="nil"/>
                  <w:left w:val="nil"/>
                  <w:bottom w:val="single" w:sz="8" w:space="0" w:color="auto"/>
                  <w:right w:val="single" w:sz="8" w:space="0" w:color="auto"/>
                </w:tcBorders>
                <w:shd w:val="clear" w:color="000000" w:fill="E6B9B8"/>
                <w:vAlign w:val="center"/>
                <w:hideMark/>
              </w:tcPr>
            </w:tcPrChange>
          </w:tcPr>
          <w:p w:rsidR="000B2AB4" w:rsidRPr="00CD17BA" w:rsidRDefault="00AD5C4F" w:rsidP="00E40A38">
            <w:pPr>
              <w:spacing w:line="240" w:lineRule="auto"/>
              <w:jc w:val="center"/>
              <w:rPr>
                <w:rFonts w:eastAsia="Times New Roman"/>
                <w:color w:val="000000"/>
                <w:sz w:val="22"/>
                <w:lang w:eastAsia="pl-PL"/>
              </w:rPr>
            </w:pPr>
            <w:r>
              <w:rPr>
                <w:rFonts w:eastAsia="Times New Roman"/>
                <w:color w:val="000000"/>
                <w:sz w:val="22"/>
                <w:lang w:eastAsia="pl-PL"/>
              </w:rPr>
              <w:t>24</w:t>
            </w:r>
            <w:r w:rsidR="000B2AB4" w:rsidRPr="00CD17BA">
              <w:rPr>
                <w:rFonts w:eastAsia="Times New Roman"/>
                <w:color w:val="000000"/>
                <w:sz w:val="22"/>
                <w:lang w:eastAsia="pl-PL"/>
              </w:rPr>
              <w:t>14550,00</w:t>
            </w:r>
          </w:p>
        </w:tc>
        <w:tc>
          <w:tcPr>
            <w:tcW w:w="824" w:type="dxa"/>
            <w:tcBorders>
              <w:top w:val="nil"/>
              <w:left w:val="nil"/>
              <w:bottom w:val="single" w:sz="8" w:space="0" w:color="auto"/>
              <w:right w:val="single" w:sz="8" w:space="0" w:color="auto"/>
            </w:tcBorders>
            <w:shd w:val="clear" w:color="000000" w:fill="E6B9B8"/>
            <w:vAlign w:val="center"/>
            <w:hideMark/>
            <w:tcPrChange w:id="3674" w:author="1" w:date="2017-04-25T11:21:00Z">
              <w:tcPr>
                <w:tcW w:w="824"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E6B9B8"/>
            <w:vAlign w:val="center"/>
            <w:hideMark/>
            <w:tcPrChange w:id="3675" w:author="1" w:date="2017-04-25T11:21:00Z">
              <w:tcPr>
                <w:tcW w:w="992" w:type="dxa"/>
                <w:tcBorders>
                  <w:top w:val="nil"/>
                  <w:left w:val="nil"/>
                  <w:bottom w:val="single" w:sz="8" w:space="0" w:color="auto"/>
                  <w:right w:val="single" w:sz="8" w:space="0" w:color="auto"/>
                </w:tcBorders>
                <w:shd w:val="clear" w:color="000000" w:fill="E6B9B8"/>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Aktywizacja/Koszty bieżące</w:t>
            </w:r>
          </w:p>
        </w:tc>
      </w:tr>
      <w:tr w:rsidR="000B2AB4" w:rsidRPr="00FC5AA4" w:rsidTr="00704082">
        <w:trPr>
          <w:trHeight w:val="1185"/>
          <w:jc w:val="center"/>
          <w:trPrChange w:id="3676" w:author="1" w:date="2017-04-25T11:21:00Z">
            <w:trPr>
              <w:gridBefore w:val="8"/>
              <w:trHeight w:val="1185"/>
              <w:jc w:val="center"/>
            </w:trPr>
          </w:trPrChange>
        </w:trPr>
        <w:tc>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Change w:id="3677" w:author="1" w:date="2017-04-25T11:21:00Z">
              <w:tcPr>
                <w:tcW w:w="852" w:type="dxa"/>
                <w:tcBorders>
                  <w:top w:val="nil"/>
                  <w:left w:val="single" w:sz="8" w:space="0" w:color="auto"/>
                  <w:bottom w:val="single" w:sz="8" w:space="0" w:color="auto"/>
                  <w:right w:val="single" w:sz="8" w:space="0" w:color="auto"/>
                </w:tcBorders>
                <w:shd w:val="clear" w:color="000000" w:fill="D8D8D8"/>
                <w:textDirection w:val="btLr"/>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lastRenderedPageBreak/>
              <w:t>Przedsięwzięcie 3.3.2</w:t>
            </w:r>
          </w:p>
        </w:tc>
        <w:tc>
          <w:tcPr>
            <w:tcW w:w="2011" w:type="dxa"/>
            <w:tcBorders>
              <w:top w:val="nil"/>
              <w:left w:val="nil"/>
              <w:bottom w:val="single" w:sz="8" w:space="0" w:color="auto"/>
              <w:right w:val="single" w:sz="8" w:space="0" w:color="auto"/>
            </w:tcBorders>
            <w:shd w:val="clear" w:color="000000" w:fill="D7E4BC"/>
            <w:vAlign w:val="center"/>
            <w:hideMark/>
            <w:tcPrChange w:id="3678" w:author="1" w:date="2017-04-25T11:21:00Z">
              <w:tcPr>
                <w:tcW w:w="2011"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pPr>
              <w:spacing w:line="240" w:lineRule="auto"/>
              <w:rPr>
                <w:rFonts w:eastAsia="Times New Roman"/>
                <w:color w:val="000000"/>
                <w:sz w:val="22"/>
                <w:lang w:eastAsia="pl-PL"/>
              </w:rPr>
            </w:pPr>
            <w:r w:rsidRPr="00CD17BA">
              <w:rPr>
                <w:rFonts w:eastAsia="Times New Roman"/>
                <w:color w:val="000000"/>
                <w:sz w:val="22"/>
                <w:lang w:eastAsia="pl-PL"/>
              </w:rPr>
              <w:t xml:space="preserve">Liczba działań wspierających </w:t>
            </w:r>
            <w:del w:id="3679" w:author="1" w:date="2017-04-25T11:22:00Z">
              <w:r w:rsidRPr="00704082" w:rsidDel="00704082">
                <w:rPr>
                  <w:rFonts w:eastAsia="Times New Roman"/>
                  <w:strike/>
                  <w:color w:val="000000"/>
                  <w:sz w:val="22"/>
                  <w:lang w:eastAsia="pl-PL"/>
                  <w:rPrChange w:id="3680" w:author="1" w:date="2017-04-25T11:22:00Z">
                    <w:rPr>
                      <w:rFonts w:eastAsia="Times New Roman"/>
                      <w:color w:val="000000"/>
                      <w:sz w:val="22"/>
                      <w:lang w:eastAsia="pl-PL"/>
                    </w:rPr>
                  </w:rPrChange>
                </w:rPr>
                <w:delText xml:space="preserve">wspólpracę </w:delText>
              </w:r>
            </w:del>
            <w:ins w:id="3681" w:author="1" w:date="2017-04-25T11:22:00Z">
              <w:r w:rsidR="00704082" w:rsidRPr="00CD17BA">
                <w:rPr>
                  <w:rFonts w:eastAsia="Times New Roman"/>
                  <w:color w:val="000000"/>
                  <w:sz w:val="22"/>
                  <w:lang w:eastAsia="pl-PL"/>
                </w:rPr>
                <w:t>wspó</w:t>
              </w:r>
              <w:r w:rsidR="00704082">
                <w:rPr>
                  <w:rFonts w:eastAsia="Times New Roman"/>
                  <w:color w:val="000000"/>
                  <w:sz w:val="22"/>
                  <w:lang w:eastAsia="pl-PL"/>
                </w:rPr>
                <w:t>ł</w:t>
              </w:r>
              <w:r w:rsidR="00704082" w:rsidRPr="00CD17BA">
                <w:rPr>
                  <w:rFonts w:eastAsia="Times New Roman"/>
                  <w:color w:val="000000"/>
                  <w:sz w:val="22"/>
                  <w:lang w:eastAsia="pl-PL"/>
                </w:rPr>
                <w:t xml:space="preserve">pracę </w:t>
              </w:r>
            </w:ins>
            <w:r w:rsidRPr="00CD17BA">
              <w:rPr>
                <w:rFonts w:eastAsia="Times New Roman"/>
                <w:color w:val="000000"/>
                <w:sz w:val="22"/>
                <w:lang w:eastAsia="pl-PL"/>
              </w:rPr>
              <w:t>zewnętrzną</w:t>
            </w:r>
          </w:p>
        </w:tc>
        <w:tc>
          <w:tcPr>
            <w:tcW w:w="965" w:type="dxa"/>
            <w:gridSpan w:val="2"/>
            <w:tcBorders>
              <w:top w:val="nil"/>
              <w:left w:val="nil"/>
              <w:bottom w:val="single" w:sz="8" w:space="0" w:color="auto"/>
              <w:right w:val="single" w:sz="8" w:space="0" w:color="auto"/>
            </w:tcBorders>
            <w:shd w:val="clear" w:color="000000" w:fill="D7E4BC"/>
            <w:vAlign w:val="center"/>
            <w:hideMark/>
            <w:tcPrChange w:id="3682" w:author="1" w:date="2017-04-25T11:21:00Z">
              <w:tcPr>
                <w:tcW w:w="965"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F60AEC" w:rsidRDefault="000B2AB4" w:rsidP="00E40A38">
            <w:pPr>
              <w:spacing w:line="240" w:lineRule="auto"/>
              <w:jc w:val="center"/>
              <w:rPr>
                <w:rFonts w:eastAsia="Times New Roman"/>
                <w:strike/>
                <w:color w:val="000000"/>
                <w:sz w:val="22"/>
                <w:lang w:eastAsia="pl-PL"/>
                <w:rPrChange w:id="3683" w:author="1" w:date="2017-05-15T14:14:00Z">
                  <w:rPr>
                    <w:rFonts w:eastAsia="Times New Roman"/>
                    <w:color w:val="000000"/>
                    <w:sz w:val="22"/>
                    <w:lang w:eastAsia="pl-PL"/>
                  </w:rPr>
                </w:rPrChange>
              </w:rPr>
            </w:pPr>
            <w:r w:rsidRPr="00F60AEC">
              <w:rPr>
                <w:rFonts w:eastAsia="Times New Roman"/>
                <w:strike/>
                <w:color w:val="000000"/>
                <w:sz w:val="22"/>
                <w:lang w:eastAsia="pl-PL"/>
                <w:rPrChange w:id="3684" w:author="1" w:date="2017-05-15T14:14:00Z">
                  <w:rPr>
                    <w:rFonts w:eastAsia="Times New Roman"/>
                    <w:color w:val="000000"/>
                    <w:sz w:val="22"/>
                    <w:lang w:eastAsia="pl-PL"/>
                  </w:rPr>
                </w:rPrChange>
              </w:rPr>
              <w:t>0,00</w:t>
            </w:r>
            <w:ins w:id="3685" w:author="1" w:date="2017-05-15T14:14:00Z">
              <w:r w:rsidR="00F60AEC">
                <w:rPr>
                  <w:rFonts w:eastAsia="Times New Roman"/>
                  <w:strike/>
                  <w:color w:val="000000"/>
                  <w:sz w:val="22"/>
                  <w:lang w:eastAsia="pl-PL"/>
                </w:rPr>
                <w:t xml:space="preserve"> </w:t>
              </w:r>
              <w:r w:rsidR="00F60AEC" w:rsidRPr="00F60AEC">
                <w:rPr>
                  <w:rFonts w:eastAsia="Times New Roman"/>
                  <w:color w:val="000000"/>
                  <w:sz w:val="22"/>
                  <w:lang w:eastAsia="pl-PL"/>
                  <w:rPrChange w:id="3686" w:author="1" w:date="2017-05-15T14:14:00Z">
                    <w:rPr>
                      <w:rFonts w:eastAsia="Times New Roman"/>
                      <w:strike/>
                      <w:color w:val="000000"/>
                      <w:sz w:val="22"/>
                      <w:lang w:eastAsia="pl-PL"/>
                    </w:rPr>
                  </w:rPrChange>
                </w:rPr>
                <w:t>5,00</w:t>
              </w:r>
            </w:ins>
          </w:p>
        </w:tc>
        <w:tc>
          <w:tcPr>
            <w:tcW w:w="993" w:type="dxa"/>
            <w:tcBorders>
              <w:top w:val="nil"/>
              <w:left w:val="nil"/>
              <w:bottom w:val="single" w:sz="8" w:space="0" w:color="auto"/>
              <w:right w:val="single" w:sz="8" w:space="0" w:color="auto"/>
            </w:tcBorders>
            <w:shd w:val="clear" w:color="000000" w:fill="D7E4BC"/>
            <w:vAlign w:val="center"/>
            <w:hideMark/>
            <w:tcPrChange w:id="3687" w:author="1" w:date="2017-04-25T11:21:00Z">
              <w:tcPr>
                <w:tcW w:w="993" w:type="dxa"/>
                <w:tcBorders>
                  <w:top w:val="nil"/>
                  <w:left w:val="nil"/>
                  <w:bottom w:val="single" w:sz="8" w:space="0" w:color="auto"/>
                  <w:right w:val="single" w:sz="8" w:space="0" w:color="auto"/>
                </w:tcBorders>
                <w:shd w:val="clear" w:color="000000" w:fill="D7E4BC"/>
                <w:vAlign w:val="center"/>
                <w:hideMark/>
              </w:tcPr>
            </w:tcPrChange>
          </w:tcPr>
          <w:p w:rsidR="000B2AB4" w:rsidRPr="00F60AEC" w:rsidRDefault="000B2AB4" w:rsidP="00E40A38">
            <w:pPr>
              <w:spacing w:line="240" w:lineRule="auto"/>
              <w:jc w:val="center"/>
              <w:rPr>
                <w:rFonts w:eastAsia="Times New Roman"/>
                <w:strike/>
                <w:color w:val="000000"/>
                <w:sz w:val="22"/>
                <w:lang w:eastAsia="pl-PL"/>
                <w:rPrChange w:id="3688" w:author="1" w:date="2017-05-15T14:15:00Z">
                  <w:rPr>
                    <w:rFonts w:eastAsia="Times New Roman"/>
                    <w:color w:val="000000"/>
                    <w:sz w:val="22"/>
                    <w:lang w:eastAsia="pl-PL"/>
                  </w:rPr>
                </w:rPrChange>
              </w:rPr>
            </w:pPr>
            <w:r w:rsidRPr="00F60AEC">
              <w:rPr>
                <w:rFonts w:eastAsia="Times New Roman"/>
                <w:strike/>
                <w:color w:val="000000"/>
                <w:sz w:val="22"/>
                <w:lang w:eastAsia="pl-PL"/>
                <w:rPrChange w:id="3689" w:author="1" w:date="2017-05-15T14:15:00Z">
                  <w:rPr>
                    <w:rFonts w:eastAsia="Times New Roman"/>
                    <w:color w:val="000000"/>
                    <w:sz w:val="22"/>
                    <w:lang w:eastAsia="pl-PL"/>
                  </w:rPr>
                </w:rPrChange>
              </w:rPr>
              <w:t>0,00</w:t>
            </w:r>
            <w:ins w:id="3690" w:author="1" w:date="2017-05-15T14:15:00Z">
              <w:r w:rsidR="00F60AEC">
                <w:rPr>
                  <w:rFonts w:eastAsia="Times New Roman"/>
                  <w:strike/>
                  <w:color w:val="000000"/>
                  <w:sz w:val="22"/>
                  <w:lang w:eastAsia="pl-PL"/>
                </w:rPr>
                <w:t xml:space="preserve"> </w:t>
              </w:r>
              <w:r w:rsidR="00F60AEC" w:rsidRPr="00F60AEC">
                <w:rPr>
                  <w:rFonts w:eastAsia="Times New Roman"/>
                  <w:color w:val="000000"/>
                  <w:sz w:val="22"/>
                  <w:lang w:eastAsia="pl-PL"/>
                  <w:rPrChange w:id="3691" w:author="1" w:date="2017-05-15T14:15:00Z">
                    <w:rPr>
                      <w:rFonts w:eastAsia="Times New Roman"/>
                      <w:strike/>
                      <w:color w:val="000000"/>
                      <w:sz w:val="22"/>
                      <w:lang w:eastAsia="pl-PL"/>
                    </w:rPr>
                  </w:rPrChange>
                </w:rPr>
                <w:t>50,00</w:t>
              </w:r>
            </w:ins>
          </w:p>
        </w:tc>
        <w:tc>
          <w:tcPr>
            <w:tcW w:w="1134" w:type="dxa"/>
            <w:gridSpan w:val="2"/>
            <w:tcBorders>
              <w:top w:val="nil"/>
              <w:left w:val="nil"/>
              <w:bottom w:val="single" w:sz="8" w:space="0" w:color="auto"/>
              <w:right w:val="single" w:sz="8" w:space="0" w:color="auto"/>
            </w:tcBorders>
            <w:shd w:val="clear" w:color="000000" w:fill="D7E4BC"/>
            <w:vAlign w:val="center"/>
            <w:hideMark/>
            <w:tcPrChange w:id="3692" w:author="1" w:date="2017-04-25T11:21:00Z">
              <w:tcPr>
                <w:tcW w:w="1134" w:type="dxa"/>
                <w:gridSpan w:val="4"/>
                <w:tcBorders>
                  <w:top w:val="nil"/>
                  <w:left w:val="nil"/>
                  <w:bottom w:val="single" w:sz="8" w:space="0" w:color="auto"/>
                  <w:right w:val="single" w:sz="8" w:space="0" w:color="auto"/>
                </w:tcBorders>
                <w:shd w:val="clear" w:color="000000" w:fill="D7E4BC"/>
                <w:vAlign w:val="center"/>
                <w:hideMark/>
              </w:tcPr>
            </w:tcPrChange>
          </w:tcPr>
          <w:p w:rsidR="000B2AB4" w:rsidRPr="00F60AEC" w:rsidRDefault="000B2AB4" w:rsidP="00E40A38">
            <w:pPr>
              <w:spacing w:line="240" w:lineRule="auto"/>
              <w:jc w:val="center"/>
              <w:rPr>
                <w:rFonts w:eastAsia="Times New Roman"/>
                <w:color w:val="000000"/>
                <w:sz w:val="22"/>
                <w:lang w:eastAsia="pl-PL"/>
              </w:rPr>
            </w:pPr>
            <w:r w:rsidRPr="00F60AEC">
              <w:rPr>
                <w:rFonts w:eastAsia="Times New Roman"/>
                <w:strike/>
                <w:color w:val="000000"/>
                <w:sz w:val="22"/>
                <w:lang w:eastAsia="pl-PL"/>
                <w:rPrChange w:id="3693" w:author="1" w:date="2017-05-15T14:15:00Z">
                  <w:rPr>
                    <w:rFonts w:eastAsia="Times New Roman"/>
                    <w:color w:val="000000"/>
                    <w:sz w:val="22"/>
                    <w:lang w:eastAsia="pl-PL"/>
                  </w:rPr>
                </w:rPrChange>
              </w:rPr>
              <w:t>0,00</w:t>
            </w:r>
            <w:ins w:id="3694" w:author="1" w:date="2017-05-15T14:15:00Z">
              <w:r w:rsidR="00F60AEC">
                <w:rPr>
                  <w:rFonts w:eastAsia="Times New Roman"/>
                  <w:strike/>
                  <w:color w:val="000000"/>
                  <w:sz w:val="22"/>
                  <w:lang w:eastAsia="pl-PL"/>
                </w:rPr>
                <w:t xml:space="preserve"> </w:t>
              </w:r>
            </w:ins>
            <w:ins w:id="3695" w:author="1" w:date="2017-05-15T14:16:00Z">
              <w:r w:rsidR="00F60AEC">
                <w:rPr>
                  <w:rFonts w:eastAsia="Times New Roman"/>
                  <w:color w:val="000000"/>
                  <w:sz w:val="22"/>
                  <w:lang w:eastAsia="pl-PL"/>
                </w:rPr>
                <w:t>50 000,00</w:t>
              </w:r>
            </w:ins>
          </w:p>
        </w:tc>
        <w:tc>
          <w:tcPr>
            <w:tcW w:w="992" w:type="dxa"/>
            <w:gridSpan w:val="2"/>
            <w:tcBorders>
              <w:top w:val="nil"/>
              <w:left w:val="nil"/>
              <w:bottom w:val="single" w:sz="8" w:space="0" w:color="auto"/>
              <w:right w:val="single" w:sz="8" w:space="0" w:color="auto"/>
            </w:tcBorders>
            <w:shd w:val="clear" w:color="000000" w:fill="D7E4BC"/>
            <w:vAlign w:val="center"/>
            <w:hideMark/>
            <w:tcPrChange w:id="3696"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5,00</w:t>
            </w:r>
          </w:p>
        </w:tc>
        <w:tc>
          <w:tcPr>
            <w:tcW w:w="992" w:type="dxa"/>
            <w:gridSpan w:val="2"/>
            <w:tcBorders>
              <w:top w:val="nil"/>
              <w:left w:val="nil"/>
              <w:bottom w:val="single" w:sz="8" w:space="0" w:color="auto"/>
              <w:right w:val="single" w:sz="8" w:space="0" w:color="auto"/>
            </w:tcBorders>
            <w:shd w:val="clear" w:color="000000" w:fill="D7E4BC"/>
            <w:vAlign w:val="center"/>
            <w:hideMark/>
            <w:tcPrChange w:id="3697" w:author="1" w:date="2017-04-25T11:21:00Z">
              <w:tcPr>
                <w:tcW w:w="992"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F60AEC" w:rsidRDefault="000B2AB4" w:rsidP="00E40A38">
            <w:pPr>
              <w:spacing w:line="240" w:lineRule="auto"/>
              <w:jc w:val="center"/>
              <w:rPr>
                <w:rFonts w:eastAsia="Times New Roman"/>
                <w:color w:val="000000"/>
                <w:sz w:val="22"/>
                <w:lang w:eastAsia="pl-PL"/>
              </w:rPr>
            </w:pPr>
            <w:r w:rsidRPr="00F60AEC">
              <w:rPr>
                <w:rFonts w:eastAsia="Times New Roman"/>
                <w:strike/>
                <w:color w:val="000000"/>
                <w:sz w:val="22"/>
                <w:lang w:eastAsia="pl-PL"/>
                <w:rPrChange w:id="3698" w:author="1" w:date="2017-05-15T14:16:00Z">
                  <w:rPr>
                    <w:rFonts w:eastAsia="Times New Roman"/>
                    <w:color w:val="000000"/>
                    <w:sz w:val="22"/>
                    <w:lang w:eastAsia="pl-PL"/>
                  </w:rPr>
                </w:rPrChange>
              </w:rPr>
              <w:t>50,00</w:t>
            </w:r>
            <w:ins w:id="3699" w:author="1" w:date="2017-05-15T14:16:00Z">
              <w:r w:rsidR="00F60AEC">
                <w:rPr>
                  <w:rFonts w:eastAsia="Times New Roman"/>
                  <w:strike/>
                  <w:color w:val="000000"/>
                  <w:sz w:val="22"/>
                  <w:lang w:eastAsia="pl-PL"/>
                </w:rPr>
                <w:t xml:space="preserve"> </w:t>
              </w:r>
              <w:r w:rsidR="00F60AEC">
                <w:rPr>
                  <w:rFonts w:eastAsia="Times New Roman"/>
                  <w:color w:val="000000"/>
                  <w:sz w:val="22"/>
                  <w:lang w:eastAsia="pl-PL"/>
                </w:rPr>
                <w:t>100,00</w:t>
              </w:r>
            </w:ins>
          </w:p>
        </w:tc>
        <w:tc>
          <w:tcPr>
            <w:tcW w:w="1019" w:type="dxa"/>
            <w:tcBorders>
              <w:top w:val="nil"/>
              <w:left w:val="nil"/>
              <w:bottom w:val="single" w:sz="8" w:space="0" w:color="auto"/>
              <w:right w:val="single" w:sz="8" w:space="0" w:color="auto"/>
            </w:tcBorders>
            <w:shd w:val="clear" w:color="000000" w:fill="D7E4BC"/>
            <w:vAlign w:val="center"/>
            <w:hideMark/>
            <w:tcPrChange w:id="3700"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120 000,00</w:t>
            </w:r>
          </w:p>
        </w:tc>
        <w:tc>
          <w:tcPr>
            <w:tcW w:w="966" w:type="dxa"/>
            <w:gridSpan w:val="2"/>
            <w:tcBorders>
              <w:top w:val="nil"/>
              <w:left w:val="nil"/>
              <w:bottom w:val="single" w:sz="8" w:space="0" w:color="auto"/>
              <w:right w:val="single" w:sz="8" w:space="0" w:color="auto"/>
            </w:tcBorders>
            <w:shd w:val="clear" w:color="000000" w:fill="D7E4BC"/>
            <w:vAlign w:val="center"/>
            <w:hideMark/>
            <w:tcPrChange w:id="3701" w:author="1" w:date="2017-04-25T11:21:00Z">
              <w:tcPr>
                <w:tcW w:w="993"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F60AEC" w:rsidRDefault="000B2AB4" w:rsidP="00E40A38">
            <w:pPr>
              <w:spacing w:line="240" w:lineRule="auto"/>
              <w:jc w:val="center"/>
              <w:rPr>
                <w:rFonts w:eastAsia="Times New Roman"/>
                <w:color w:val="000000"/>
                <w:sz w:val="22"/>
                <w:lang w:eastAsia="pl-PL"/>
              </w:rPr>
            </w:pPr>
            <w:r w:rsidRPr="00F60AEC">
              <w:rPr>
                <w:rFonts w:eastAsia="Times New Roman"/>
                <w:strike/>
                <w:color w:val="000000"/>
                <w:sz w:val="22"/>
                <w:lang w:eastAsia="pl-PL"/>
                <w:rPrChange w:id="3702" w:author="1" w:date="2017-05-15T14:14:00Z">
                  <w:rPr>
                    <w:rFonts w:eastAsia="Times New Roman"/>
                    <w:color w:val="000000"/>
                    <w:sz w:val="22"/>
                    <w:lang w:eastAsia="pl-PL"/>
                  </w:rPr>
                </w:rPrChange>
              </w:rPr>
              <w:t>5,00</w:t>
            </w:r>
            <w:ins w:id="3703" w:author="1" w:date="2017-05-15T14:14:00Z">
              <w:r w:rsidR="00F60AEC">
                <w:rPr>
                  <w:rFonts w:eastAsia="Times New Roman"/>
                  <w:strike/>
                  <w:color w:val="000000"/>
                  <w:sz w:val="22"/>
                  <w:lang w:eastAsia="pl-PL"/>
                </w:rPr>
                <w:t xml:space="preserve"> </w:t>
              </w:r>
              <w:r w:rsidR="00F60AEC">
                <w:rPr>
                  <w:rFonts w:eastAsia="Times New Roman"/>
                  <w:color w:val="000000"/>
                  <w:sz w:val="22"/>
                  <w:lang w:eastAsia="pl-PL"/>
                </w:rPr>
                <w:t>0,00</w:t>
              </w:r>
            </w:ins>
          </w:p>
        </w:tc>
        <w:tc>
          <w:tcPr>
            <w:tcW w:w="992" w:type="dxa"/>
            <w:gridSpan w:val="2"/>
            <w:tcBorders>
              <w:top w:val="nil"/>
              <w:left w:val="nil"/>
              <w:bottom w:val="single" w:sz="8" w:space="0" w:color="auto"/>
              <w:right w:val="single" w:sz="8" w:space="0" w:color="auto"/>
            </w:tcBorders>
            <w:shd w:val="clear" w:color="000000" w:fill="D7E4BC"/>
            <w:vAlign w:val="center"/>
            <w:hideMark/>
            <w:tcPrChange w:id="3704" w:author="1" w:date="2017-04-25T11:21:00Z">
              <w:tcPr>
                <w:tcW w:w="992"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F60AEC" w:rsidRDefault="000B2AB4" w:rsidP="003C0E85">
            <w:pPr>
              <w:spacing w:line="240" w:lineRule="auto"/>
              <w:jc w:val="center"/>
              <w:rPr>
                <w:rFonts w:eastAsia="Times New Roman"/>
                <w:color w:val="000000"/>
                <w:sz w:val="22"/>
                <w:lang w:eastAsia="pl-PL"/>
              </w:rPr>
            </w:pPr>
            <w:r w:rsidRPr="00F60AEC">
              <w:rPr>
                <w:rFonts w:eastAsia="Times New Roman"/>
                <w:strike/>
                <w:color w:val="000000"/>
                <w:sz w:val="22"/>
                <w:lang w:eastAsia="pl-PL"/>
                <w:rPrChange w:id="3705" w:author="1" w:date="2017-05-15T14:15:00Z">
                  <w:rPr>
                    <w:rFonts w:eastAsia="Times New Roman"/>
                    <w:color w:val="000000"/>
                    <w:sz w:val="22"/>
                    <w:lang w:eastAsia="pl-PL"/>
                  </w:rPr>
                </w:rPrChange>
              </w:rPr>
              <w:t>100,00</w:t>
            </w:r>
            <w:ins w:id="3706" w:author="1" w:date="2017-05-15T14:15:00Z">
              <w:r w:rsidR="00F60AEC">
                <w:rPr>
                  <w:rFonts w:eastAsia="Times New Roman"/>
                  <w:color w:val="000000"/>
                  <w:sz w:val="22"/>
                  <w:lang w:eastAsia="pl-PL"/>
                </w:rPr>
                <w:t xml:space="preserve"> 0,00</w:t>
              </w:r>
            </w:ins>
          </w:p>
        </w:tc>
        <w:tc>
          <w:tcPr>
            <w:tcW w:w="850" w:type="dxa"/>
            <w:gridSpan w:val="2"/>
            <w:tcBorders>
              <w:top w:val="nil"/>
              <w:left w:val="nil"/>
              <w:bottom w:val="single" w:sz="8" w:space="0" w:color="auto"/>
              <w:right w:val="single" w:sz="8" w:space="0" w:color="auto"/>
            </w:tcBorders>
            <w:shd w:val="clear" w:color="000000" w:fill="D7E4BC"/>
            <w:vAlign w:val="center"/>
            <w:hideMark/>
            <w:tcPrChange w:id="3707" w:author="1" w:date="2017-04-25T11:21:00Z">
              <w:tcPr>
                <w:tcW w:w="850"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F60AEC" w:rsidRDefault="000B2AB4" w:rsidP="00E40A38">
            <w:pPr>
              <w:spacing w:line="240" w:lineRule="auto"/>
              <w:jc w:val="center"/>
              <w:rPr>
                <w:rFonts w:eastAsia="Times New Roman"/>
                <w:color w:val="000000"/>
                <w:sz w:val="22"/>
                <w:lang w:eastAsia="pl-PL"/>
              </w:rPr>
            </w:pPr>
            <w:r w:rsidRPr="00F60AEC">
              <w:rPr>
                <w:rFonts w:eastAsia="Times New Roman"/>
                <w:strike/>
                <w:color w:val="000000"/>
                <w:sz w:val="22"/>
                <w:lang w:eastAsia="pl-PL"/>
                <w:rPrChange w:id="3708" w:author="1" w:date="2017-05-15T14:15:00Z">
                  <w:rPr>
                    <w:rFonts w:eastAsia="Times New Roman"/>
                    <w:color w:val="000000"/>
                    <w:sz w:val="22"/>
                    <w:lang w:eastAsia="pl-PL"/>
                  </w:rPr>
                </w:rPrChange>
              </w:rPr>
              <w:t>50 000,00</w:t>
            </w:r>
            <w:ins w:id="3709" w:author="1" w:date="2017-05-15T14:15:00Z">
              <w:r w:rsidR="00F60AEC">
                <w:rPr>
                  <w:rFonts w:eastAsia="Times New Roman"/>
                  <w:strike/>
                  <w:color w:val="000000"/>
                  <w:sz w:val="22"/>
                  <w:lang w:eastAsia="pl-PL"/>
                </w:rPr>
                <w:t xml:space="preserve"> </w:t>
              </w:r>
              <w:r w:rsidR="00F60AEC">
                <w:rPr>
                  <w:rFonts w:eastAsia="Times New Roman"/>
                  <w:color w:val="000000"/>
                  <w:sz w:val="22"/>
                  <w:lang w:eastAsia="pl-PL"/>
                </w:rPr>
                <w:t>0,00</w:t>
              </w:r>
            </w:ins>
          </w:p>
        </w:tc>
        <w:tc>
          <w:tcPr>
            <w:tcW w:w="1134" w:type="dxa"/>
            <w:gridSpan w:val="2"/>
            <w:tcBorders>
              <w:top w:val="nil"/>
              <w:left w:val="nil"/>
              <w:bottom w:val="single" w:sz="8" w:space="0" w:color="auto"/>
              <w:right w:val="single" w:sz="8" w:space="0" w:color="auto"/>
            </w:tcBorders>
            <w:shd w:val="clear" w:color="000000" w:fill="D7E4BC"/>
            <w:vAlign w:val="center"/>
            <w:hideMark/>
            <w:tcPrChange w:id="3710" w:author="1" w:date="2017-04-25T11:21:00Z">
              <w:tcPr>
                <w:tcW w:w="1134" w:type="dxa"/>
                <w:gridSpan w:val="2"/>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10,00</w:t>
            </w:r>
          </w:p>
        </w:tc>
        <w:tc>
          <w:tcPr>
            <w:tcW w:w="1019" w:type="dxa"/>
            <w:gridSpan w:val="3"/>
            <w:tcBorders>
              <w:top w:val="nil"/>
              <w:left w:val="nil"/>
              <w:bottom w:val="single" w:sz="8" w:space="0" w:color="auto"/>
              <w:right w:val="single" w:sz="8" w:space="0" w:color="auto"/>
            </w:tcBorders>
            <w:shd w:val="clear" w:color="000000" w:fill="D7E4BC"/>
            <w:vAlign w:val="center"/>
            <w:hideMark/>
            <w:tcPrChange w:id="3711" w:author="1" w:date="2017-04-25T11:21:00Z">
              <w:tcPr>
                <w:tcW w:w="1019" w:type="dxa"/>
                <w:gridSpan w:val="3"/>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170 000,00</w:t>
            </w:r>
          </w:p>
        </w:tc>
        <w:tc>
          <w:tcPr>
            <w:tcW w:w="824" w:type="dxa"/>
            <w:tcBorders>
              <w:top w:val="nil"/>
              <w:left w:val="nil"/>
              <w:bottom w:val="single" w:sz="8" w:space="0" w:color="auto"/>
              <w:right w:val="single" w:sz="8" w:space="0" w:color="auto"/>
            </w:tcBorders>
            <w:shd w:val="clear" w:color="000000" w:fill="D7E4BC"/>
            <w:vAlign w:val="center"/>
            <w:hideMark/>
            <w:tcPrChange w:id="3712" w:author="1" w:date="2017-04-25T11:21:00Z">
              <w:tcPr>
                <w:tcW w:w="824"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PROW</w:t>
            </w:r>
          </w:p>
        </w:tc>
        <w:tc>
          <w:tcPr>
            <w:tcW w:w="992" w:type="dxa"/>
            <w:tcBorders>
              <w:top w:val="nil"/>
              <w:left w:val="nil"/>
              <w:bottom w:val="single" w:sz="8" w:space="0" w:color="auto"/>
              <w:right w:val="single" w:sz="8" w:space="0" w:color="auto"/>
            </w:tcBorders>
            <w:shd w:val="clear" w:color="000000" w:fill="D7E4BC"/>
            <w:vAlign w:val="center"/>
            <w:hideMark/>
            <w:tcPrChange w:id="3713" w:author="1" w:date="2017-04-25T11:21:00Z">
              <w:tcPr>
                <w:tcW w:w="992" w:type="dxa"/>
                <w:tcBorders>
                  <w:top w:val="nil"/>
                  <w:left w:val="nil"/>
                  <w:bottom w:val="single" w:sz="8" w:space="0" w:color="auto"/>
                  <w:right w:val="single" w:sz="8" w:space="0" w:color="auto"/>
                </w:tcBorders>
                <w:shd w:val="clear" w:color="000000" w:fill="D7E4B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trHeight w:val="420"/>
          <w:jc w:val="center"/>
          <w:trPrChange w:id="3714" w:author="1" w:date="2017-04-25T11:21:00Z">
            <w:trPr>
              <w:gridBefore w:val="8"/>
              <w:trHeight w:val="420"/>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Change w:id="3715"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FFFFCC"/>
                <w:vAlign w:val="center"/>
                <w:hideMark/>
              </w:tcPr>
            </w:tcPrChange>
          </w:tcPr>
          <w:p w:rsidR="000B2AB4" w:rsidRPr="00CD17BA" w:rsidRDefault="000B2AB4" w:rsidP="00E40A38">
            <w:pPr>
              <w:spacing w:line="240" w:lineRule="auto"/>
              <w:rPr>
                <w:rFonts w:eastAsia="Times New Roman"/>
                <w:b/>
                <w:bCs/>
                <w:color w:val="000000"/>
                <w:sz w:val="22"/>
                <w:lang w:eastAsia="pl-PL"/>
              </w:rPr>
            </w:pPr>
            <w:r w:rsidRPr="00CD17BA">
              <w:rPr>
                <w:rFonts w:eastAsia="Times New Roman"/>
                <w:b/>
                <w:bCs/>
                <w:color w:val="000000"/>
                <w:sz w:val="22"/>
                <w:lang w:eastAsia="pl-PL"/>
              </w:rPr>
              <w:t>Razem cel szczegółowy 3</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716"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FC5AA4" w:rsidRDefault="000B2AB4" w:rsidP="00E40A38">
            <w:pPr>
              <w:spacing w:line="240" w:lineRule="auto"/>
              <w:jc w:val="center"/>
              <w:rPr>
                <w:rFonts w:eastAsia="Times New Roman"/>
                <w:color w:val="000000"/>
                <w:lang w:eastAsia="pl-PL"/>
              </w:rPr>
            </w:pPr>
            <w:r w:rsidRPr="00FC5AA4">
              <w:rPr>
                <w:rFonts w:eastAsia="Times New Roman"/>
                <w:color w:val="000000"/>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717"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CD17BA" w:rsidRDefault="003A4B85" w:rsidP="00E40A38">
            <w:pPr>
              <w:spacing w:line="240" w:lineRule="auto"/>
              <w:jc w:val="center"/>
              <w:rPr>
                <w:color w:val="000000"/>
                <w:sz w:val="22"/>
              </w:rPr>
            </w:pPr>
            <w:del w:id="3718" w:author="1" w:date="2017-05-15T15:06:00Z">
              <w:r w:rsidRPr="001D563C" w:rsidDel="001D563C">
                <w:rPr>
                  <w:strike/>
                  <w:color w:val="000000"/>
                  <w:sz w:val="22"/>
                  <w:rPrChange w:id="3719" w:author="1" w:date="2017-05-15T15:06:00Z">
                    <w:rPr>
                      <w:color w:val="000000"/>
                      <w:sz w:val="22"/>
                    </w:rPr>
                  </w:rPrChange>
                </w:rPr>
                <w:delText>8</w:delText>
              </w:r>
              <w:r w:rsidR="000B2AB4" w:rsidRPr="001D563C" w:rsidDel="001D563C">
                <w:rPr>
                  <w:strike/>
                  <w:color w:val="000000"/>
                  <w:sz w:val="22"/>
                  <w:rPrChange w:id="3720" w:author="1" w:date="2017-05-15T15:06:00Z">
                    <w:rPr>
                      <w:color w:val="000000"/>
                      <w:sz w:val="22"/>
                    </w:rPr>
                  </w:rPrChange>
                </w:rPr>
                <w:delText>76 808,0</w:delText>
              </w:r>
              <w:r w:rsidR="000B2AB4" w:rsidRPr="00CD17BA" w:rsidDel="001D563C">
                <w:rPr>
                  <w:color w:val="000000"/>
                  <w:sz w:val="22"/>
                </w:rPr>
                <w:delText>0</w:delText>
              </w:r>
            </w:del>
            <w:ins w:id="3721" w:author="1" w:date="2017-05-15T15:06:00Z">
              <w:r w:rsidR="001D563C">
                <w:rPr>
                  <w:color w:val="000000"/>
                  <w:sz w:val="22"/>
                </w:rPr>
                <w:t xml:space="preserve"> 836 808,00</w:t>
              </w:r>
            </w:ins>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722"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723"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E40A38">
            <w:pPr>
              <w:spacing w:line="240" w:lineRule="auto"/>
              <w:jc w:val="center"/>
              <w:rPr>
                <w:color w:val="000000"/>
                <w:sz w:val="22"/>
              </w:rPr>
            </w:pPr>
            <w:r w:rsidRPr="00CD17BA">
              <w:rPr>
                <w:color w:val="000000"/>
                <w:sz w:val="22"/>
              </w:rPr>
              <w:t>1 076 224,00</w:t>
            </w:r>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724"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725"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1D563C" w:rsidRDefault="000B2AB4" w:rsidP="00E40A38">
            <w:pPr>
              <w:spacing w:line="240" w:lineRule="auto"/>
              <w:jc w:val="center"/>
              <w:rPr>
                <w:color w:val="000000"/>
                <w:sz w:val="22"/>
              </w:rPr>
            </w:pPr>
            <w:r w:rsidRPr="001D563C">
              <w:rPr>
                <w:strike/>
                <w:color w:val="000000"/>
                <w:sz w:val="22"/>
                <w:rPrChange w:id="3726" w:author="1" w:date="2017-05-15T15:12:00Z">
                  <w:rPr>
                    <w:color w:val="000000"/>
                    <w:sz w:val="22"/>
                  </w:rPr>
                </w:rPrChange>
              </w:rPr>
              <w:t>991 518,00</w:t>
            </w:r>
            <w:ins w:id="3727" w:author="1" w:date="2017-05-15T15:12:00Z">
              <w:r w:rsidR="001D563C">
                <w:rPr>
                  <w:color w:val="000000"/>
                  <w:sz w:val="22"/>
                </w:rPr>
                <w:t xml:space="preserve"> 941 518,00</w:t>
              </w:r>
            </w:ins>
          </w:p>
        </w:tc>
        <w:tc>
          <w:tcPr>
            <w:tcW w:w="1134" w:type="dxa"/>
            <w:gridSpan w:val="2"/>
            <w:tcBorders>
              <w:top w:val="nil"/>
              <w:left w:val="nil"/>
              <w:bottom w:val="single" w:sz="8" w:space="0" w:color="auto"/>
              <w:right w:val="single" w:sz="8" w:space="0" w:color="auto"/>
            </w:tcBorders>
            <w:shd w:val="clear" w:color="000000" w:fill="A6A6A6"/>
            <w:vAlign w:val="center"/>
            <w:hideMark/>
            <w:tcPrChange w:id="3728"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729"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1D563C" w:rsidRDefault="00AD5C4F" w:rsidP="00E40A38">
            <w:pPr>
              <w:spacing w:line="240" w:lineRule="auto"/>
              <w:jc w:val="center"/>
              <w:rPr>
                <w:color w:val="000000"/>
                <w:sz w:val="22"/>
              </w:rPr>
            </w:pPr>
            <w:r w:rsidRPr="001D563C">
              <w:rPr>
                <w:strike/>
                <w:color w:val="000000"/>
                <w:sz w:val="22"/>
                <w:rPrChange w:id="3730" w:author="1" w:date="2017-05-15T15:12:00Z">
                  <w:rPr>
                    <w:color w:val="000000"/>
                    <w:sz w:val="22"/>
                  </w:rPr>
                </w:rPrChange>
              </w:rPr>
              <w:t>2 9</w:t>
            </w:r>
            <w:r w:rsidR="000B2AB4" w:rsidRPr="001D563C">
              <w:rPr>
                <w:strike/>
                <w:color w:val="000000"/>
                <w:sz w:val="22"/>
                <w:rPrChange w:id="3731" w:author="1" w:date="2017-05-15T15:12:00Z">
                  <w:rPr>
                    <w:color w:val="000000"/>
                    <w:sz w:val="22"/>
                  </w:rPr>
                </w:rPrChange>
              </w:rPr>
              <w:t>44 550,00</w:t>
            </w:r>
            <w:ins w:id="3732" w:author="1" w:date="2017-05-15T15:12:00Z">
              <w:r w:rsidR="001D563C">
                <w:rPr>
                  <w:strike/>
                  <w:color w:val="000000"/>
                  <w:sz w:val="22"/>
                </w:rPr>
                <w:t xml:space="preserve"> </w:t>
              </w:r>
              <w:r w:rsidR="001D563C">
                <w:rPr>
                  <w:color w:val="000000"/>
                  <w:sz w:val="22"/>
                </w:rPr>
                <w:t>2</w:t>
              </w:r>
            </w:ins>
            <w:ins w:id="3733" w:author="1" w:date="2017-05-15T15:13:00Z">
              <w:r w:rsidR="001D563C">
                <w:rPr>
                  <w:color w:val="000000"/>
                  <w:sz w:val="22"/>
                </w:rPr>
                <w:t> </w:t>
              </w:r>
            </w:ins>
            <w:ins w:id="3734" w:author="1" w:date="2017-05-15T15:12:00Z">
              <w:r w:rsidR="001D563C">
                <w:rPr>
                  <w:color w:val="000000"/>
                  <w:sz w:val="22"/>
                </w:rPr>
                <w:t>854</w:t>
              </w:r>
            </w:ins>
            <w:ins w:id="3735" w:author="1" w:date="2017-05-15T15:13:00Z">
              <w:r w:rsidR="001D563C">
                <w:rPr>
                  <w:color w:val="000000"/>
                  <w:sz w:val="22"/>
                </w:rPr>
                <w:t> 550,00</w:t>
              </w:r>
            </w:ins>
          </w:p>
        </w:tc>
        <w:tc>
          <w:tcPr>
            <w:tcW w:w="824" w:type="dxa"/>
            <w:tcBorders>
              <w:top w:val="nil"/>
              <w:left w:val="nil"/>
              <w:bottom w:val="single" w:sz="8" w:space="0" w:color="auto"/>
              <w:right w:val="single" w:sz="8" w:space="0" w:color="auto"/>
            </w:tcBorders>
            <w:shd w:val="clear" w:color="000000" w:fill="A6A6A6"/>
            <w:vAlign w:val="center"/>
            <w:hideMark/>
            <w:tcPrChange w:id="3736"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FC5AA4" w:rsidRDefault="000B2AB4" w:rsidP="00E40A38">
            <w:pPr>
              <w:spacing w:line="240" w:lineRule="auto"/>
              <w:rPr>
                <w:rFonts w:eastAsia="Times New Roman"/>
                <w:color w:val="000000"/>
                <w:lang w:eastAsia="pl-PL"/>
              </w:rPr>
            </w:pPr>
            <w:r w:rsidRPr="00FC5AA4">
              <w:rPr>
                <w:rFonts w:eastAsia="Times New Roman"/>
                <w:color w:val="000000"/>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737"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FC5AA4" w:rsidRDefault="000B2AB4" w:rsidP="00E40A38">
            <w:pPr>
              <w:spacing w:line="240" w:lineRule="auto"/>
              <w:rPr>
                <w:rFonts w:eastAsia="Times New Roman"/>
                <w:color w:val="000000"/>
                <w:lang w:eastAsia="pl-PL"/>
              </w:rPr>
            </w:pPr>
            <w:r w:rsidRPr="00FC5AA4">
              <w:rPr>
                <w:rFonts w:eastAsia="Times New Roman"/>
                <w:color w:val="000000"/>
                <w:lang w:eastAsia="pl-PL"/>
              </w:rPr>
              <w:t> </w:t>
            </w:r>
          </w:p>
        </w:tc>
      </w:tr>
      <w:tr w:rsidR="000B2AB4" w:rsidRPr="00FC5AA4" w:rsidTr="00704082">
        <w:trPr>
          <w:trHeight w:val="405"/>
          <w:jc w:val="center"/>
          <w:trPrChange w:id="3738" w:author="1" w:date="2017-04-25T11:21:00Z">
            <w:trPr>
              <w:gridBefore w:val="8"/>
              <w:trHeight w:val="405"/>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92CDDC"/>
            <w:vAlign w:val="center"/>
            <w:hideMark/>
            <w:tcPrChange w:id="3739"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92CDDC"/>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Razem cel ogólny III</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740"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FC5AA4" w:rsidRDefault="000B2AB4" w:rsidP="00E40A38">
            <w:pPr>
              <w:spacing w:line="240" w:lineRule="auto"/>
              <w:jc w:val="center"/>
              <w:rPr>
                <w:rFonts w:eastAsia="Times New Roman"/>
                <w:color w:val="000000"/>
                <w:lang w:eastAsia="pl-PL"/>
              </w:rPr>
            </w:pPr>
            <w:r w:rsidRPr="00FC5AA4">
              <w:rPr>
                <w:rFonts w:eastAsia="Times New Roman"/>
                <w:color w:val="000000"/>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741"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1D563C" w:rsidRDefault="00AD5C4F" w:rsidP="00E40A38">
            <w:pPr>
              <w:spacing w:line="240" w:lineRule="auto"/>
              <w:jc w:val="center"/>
              <w:rPr>
                <w:strike/>
                <w:color w:val="000000"/>
                <w:sz w:val="22"/>
                <w:rPrChange w:id="3742" w:author="1" w:date="2017-05-15T15:13:00Z">
                  <w:rPr>
                    <w:color w:val="000000"/>
                    <w:sz w:val="22"/>
                  </w:rPr>
                </w:rPrChange>
              </w:rPr>
            </w:pPr>
            <w:r w:rsidRPr="001D563C">
              <w:rPr>
                <w:strike/>
                <w:color w:val="000000"/>
                <w:sz w:val="22"/>
                <w:rPrChange w:id="3743" w:author="1" w:date="2017-05-15T15:13:00Z">
                  <w:rPr>
                    <w:color w:val="000000"/>
                    <w:sz w:val="22"/>
                  </w:rPr>
                </w:rPrChange>
              </w:rPr>
              <w:t>1 5</w:t>
            </w:r>
            <w:r w:rsidR="00392B57" w:rsidRPr="001D563C">
              <w:rPr>
                <w:strike/>
                <w:color w:val="000000"/>
                <w:sz w:val="22"/>
                <w:rPrChange w:id="3744" w:author="1" w:date="2017-05-15T15:13:00Z">
                  <w:rPr>
                    <w:color w:val="000000"/>
                    <w:sz w:val="22"/>
                  </w:rPr>
                </w:rPrChange>
              </w:rPr>
              <w:t>81</w:t>
            </w:r>
            <w:r w:rsidR="000B2AB4" w:rsidRPr="001D563C">
              <w:rPr>
                <w:strike/>
                <w:color w:val="000000"/>
                <w:sz w:val="22"/>
                <w:rPrChange w:id="3745" w:author="1" w:date="2017-05-15T15:13:00Z">
                  <w:rPr>
                    <w:color w:val="000000"/>
                    <w:sz w:val="22"/>
                  </w:rPr>
                </w:rPrChange>
              </w:rPr>
              <w:t xml:space="preserve"> 858,00</w:t>
            </w:r>
            <w:ins w:id="3746" w:author="1" w:date="2017-05-15T15:13:00Z">
              <w:r w:rsidR="001D563C">
                <w:rPr>
                  <w:strike/>
                  <w:color w:val="000000"/>
                  <w:sz w:val="22"/>
                </w:rPr>
                <w:t xml:space="preserve"> </w:t>
              </w:r>
              <w:r w:rsidR="001D563C" w:rsidRPr="001D563C">
                <w:rPr>
                  <w:color w:val="000000"/>
                  <w:sz w:val="22"/>
                  <w:rPrChange w:id="3747" w:author="1" w:date="2017-05-15T15:13:00Z">
                    <w:rPr>
                      <w:strike/>
                      <w:color w:val="000000"/>
                      <w:sz w:val="22"/>
                    </w:rPr>
                  </w:rPrChange>
                </w:rPr>
                <w:t>1 351 858,00</w:t>
              </w:r>
            </w:ins>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748"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749"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392B57" w:rsidP="00E40A38">
            <w:pPr>
              <w:spacing w:line="240" w:lineRule="auto"/>
              <w:jc w:val="center"/>
              <w:rPr>
                <w:color w:val="000000"/>
                <w:sz w:val="22"/>
              </w:rPr>
            </w:pPr>
            <w:r>
              <w:rPr>
                <w:color w:val="000000"/>
                <w:sz w:val="22"/>
              </w:rPr>
              <w:t>1 482</w:t>
            </w:r>
            <w:r w:rsidR="000B2AB4" w:rsidRPr="00CD17BA">
              <w:rPr>
                <w:color w:val="000000"/>
                <w:sz w:val="22"/>
              </w:rPr>
              <w:t xml:space="preserve"> 924,00</w:t>
            </w:r>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750"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751"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C2732A" w:rsidRDefault="000B2AB4" w:rsidP="00E40A38">
            <w:pPr>
              <w:spacing w:line="240" w:lineRule="auto"/>
              <w:jc w:val="center"/>
              <w:rPr>
                <w:color w:val="000000"/>
                <w:sz w:val="22"/>
              </w:rPr>
            </w:pPr>
            <w:r w:rsidRPr="00C2732A">
              <w:rPr>
                <w:strike/>
                <w:color w:val="000000"/>
                <w:sz w:val="22"/>
                <w:rPrChange w:id="3752" w:author="1" w:date="2017-05-15T15:13:00Z">
                  <w:rPr>
                    <w:color w:val="000000"/>
                    <w:sz w:val="22"/>
                  </w:rPr>
                </w:rPrChange>
              </w:rPr>
              <w:t>991 518,00</w:t>
            </w:r>
            <w:ins w:id="3753" w:author="1" w:date="2017-05-15T15:13:00Z">
              <w:r w:rsidR="00C2732A">
                <w:rPr>
                  <w:color w:val="000000"/>
                  <w:sz w:val="22"/>
                </w:rPr>
                <w:t xml:space="preserve"> 841 518,00</w:t>
              </w:r>
            </w:ins>
          </w:p>
        </w:tc>
        <w:tc>
          <w:tcPr>
            <w:tcW w:w="1134" w:type="dxa"/>
            <w:gridSpan w:val="2"/>
            <w:tcBorders>
              <w:top w:val="nil"/>
              <w:left w:val="nil"/>
              <w:bottom w:val="single" w:sz="8" w:space="0" w:color="auto"/>
              <w:right w:val="single" w:sz="8" w:space="0" w:color="auto"/>
            </w:tcBorders>
            <w:shd w:val="clear" w:color="000000" w:fill="A6A6A6"/>
            <w:vAlign w:val="center"/>
            <w:hideMark/>
            <w:tcPrChange w:id="3754"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755"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C2732A" w:rsidRDefault="000B2AB4" w:rsidP="00AD5C4F">
            <w:pPr>
              <w:spacing w:line="240" w:lineRule="auto"/>
              <w:jc w:val="center"/>
              <w:rPr>
                <w:color w:val="000000"/>
                <w:sz w:val="22"/>
              </w:rPr>
            </w:pPr>
            <w:r w:rsidRPr="00C2732A">
              <w:rPr>
                <w:strike/>
                <w:color w:val="000000"/>
                <w:sz w:val="22"/>
                <w:rPrChange w:id="3756" w:author="1" w:date="2017-05-15T15:13:00Z">
                  <w:rPr>
                    <w:color w:val="000000"/>
                    <w:sz w:val="22"/>
                  </w:rPr>
                </w:rPrChange>
              </w:rPr>
              <w:t xml:space="preserve">4 </w:t>
            </w:r>
            <w:r w:rsidR="00AD5C4F" w:rsidRPr="00C2732A">
              <w:rPr>
                <w:strike/>
                <w:color w:val="000000"/>
                <w:sz w:val="22"/>
                <w:rPrChange w:id="3757" w:author="1" w:date="2017-05-15T15:13:00Z">
                  <w:rPr>
                    <w:color w:val="000000"/>
                    <w:sz w:val="22"/>
                  </w:rPr>
                </w:rPrChange>
              </w:rPr>
              <w:t>0</w:t>
            </w:r>
            <w:r w:rsidRPr="00C2732A">
              <w:rPr>
                <w:strike/>
                <w:color w:val="000000"/>
                <w:sz w:val="22"/>
                <w:rPrChange w:id="3758" w:author="1" w:date="2017-05-15T15:13:00Z">
                  <w:rPr>
                    <w:color w:val="000000"/>
                    <w:sz w:val="22"/>
                  </w:rPr>
                </w:rPrChange>
              </w:rPr>
              <w:t>56 300,00</w:t>
            </w:r>
            <w:ins w:id="3759" w:author="1" w:date="2017-05-15T15:13:00Z">
              <w:r w:rsidR="00C2732A">
                <w:rPr>
                  <w:strike/>
                  <w:color w:val="000000"/>
                  <w:sz w:val="22"/>
                </w:rPr>
                <w:t xml:space="preserve"> </w:t>
              </w:r>
              <w:r w:rsidR="00C2732A">
                <w:rPr>
                  <w:color w:val="000000"/>
                  <w:sz w:val="22"/>
                </w:rPr>
                <w:t>3</w:t>
              </w:r>
            </w:ins>
            <w:ins w:id="3760" w:author="1" w:date="2017-05-15T15:14:00Z">
              <w:r w:rsidR="00C2732A">
                <w:rPr>
                  <w:color w:val="000000"/>
                  <w:sz w:val="22"/>
                </w:rPr>
                <w:t> </w:t>
              </w:r>
            </w:ins>
            <w:ins w:id="3761" w:author="1" w:date="2017-05-15T15:13:00Z">
              <w:r w:rsidR="00C2732A">
                <w:rPr>
                  <w:color w:val="000000"/>
                  <w:sz w:val="22"/>
                </w:rPr>
                <w:t>776</w:t>
              </w:r>
            </w:ins>
            <w:ins w:id="3762" w:author="1" w:date="2017-05-15T15:14:00Z">
              <w:r w:rsidR="00C2732A">
                <w:rPr>
                  <w:color w:val="000000"/>
                  <w:sz w:val="22"/>
                </w:rPr>
                <w:t> 300,00</w:t>
              </w:r>
            </w:ins>
          </w:p>
        </w:tc>
        <w:tc>
          <w:tcPr>
            <w:tcW w:w="824" w:type="dxa"/>
            <w:tcBorders>
              <w:top w:val="nil"/>
              <w:left w:val="nil"/>
              <w:bottom w:val="single" w:sz="8" w:space="0" w:color="auto"/>
              <w:right w:val="single" w:sz="8" w:space="0" w:color="auto"/>
            </w:tcBorders>
            <w:shd w:val="clear" w:color="000000" w:fill="A6A6A6"/>
            <w:vAlign w:val="center"/>
            <w:hideMark/>
            <w:tcPrChange w:id="3763"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FC5AA4" w:rsidRDefault="000B2AB4" w:rsidP="00E40A38">
            <w:pPr>
              <w:spacing w:line="240" w:lineRule="auto"/>
              <w:rPr>
                <w:rFonts w:eastAsia="Times New Roman"/>
                <w:color w:val="000000"/>
                <w:lang w:eastAsia="pl-PL"/>
              </w:rPr>
            </w:pPr>
            <w:r w:rsidRPr="00FC5AA4">
              <w:rPr>
                <w:rFonts w:eastAsia="Times New Roman"/>
                <w:color w:val="000000"/>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764"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FC5AA4" w:rsidRDefault="000B2AB4" w:rsidP="00E40A38">
            <w:pPr>
              <w:spacing w:line="240" w:lineRule="auto"/>
              <w:rPr>
                <w:rFonts w:eastAsia="Times New Roman"/>
                <w:color w:val="000000"/>
                <w:lang w:eastAsia="pl-PL"/>
              </w:rPr>
            </w:pPr>
            <w:r w:rsidRPr="00FC5AA4">
              <w:rPr>
                <w:rFonts w:eastAsia="Times New Roman"/>
                <w:color w:val="000000"/>
                <w:lang w:eastAsia="pl-PL"/>
              </w:rPr>
              <w:t> </w:t>
            </w:r>
          </w:p>
        </w:tc>
      </w:tr>
      <w:tr w:rsidR="000B2AB4" w:rsidRPr="00FC5AA4" w:rsidTr="00704082">
        <w:trPr>
          <w:trHeight w:val="435"/>
          <w:jc w:val="center"/>
          <w:trPrChange w:id="3765" w:author="1" w:date="2017-04-25T11:21:00Z">
            <w:trPr>
              <w:gridBefore w:val="8"/>
              <w:trHeight w:val="435"/>
              <w:jc w:val="center"/>
            </w:trPr>
          </w:trPrChange>
        </w:trPr>
        <w:tc>
          <w:tcPr>
            <w:tcW w:w="2863" w:type="dxa"/>
            <w:gridSpan w:val="2"/>
            <w:tcBorders>
              <w:top w:val="single" w:sz="8" w:space="0" w:color="auto"/>
              <w:left w:val="single" w:sz="8" w:space="0" w:color="auto"/>
              <w:bottom w:val="single" w:sz="8" w:space="0" w:color="auto"/>
              <w:right w:val="single" w:sz="8" w:space="0" w:color="auto"/>
            </w:tcBorders>
            <w:shd w:val="clear" w:color="000000" w:fill="31849B"/>
            <w:vAlign w:val="center"/>
            <w:hideMark/>
            <w:tcPrChange w:id="3766" w:author="1" w:date="2017-04-25T11:21:00Z">
              <w:tcPr>
                <w:tcW w:w="2863" w:type="dxa"/>
                <w:gridSpan w:val="4"/>
                <w:tcBorders>
                  <w:top w:val="single" w:sz="8" w:space="0" w:color="auto"/>
                  <w:left w:val="single" w:sz="8" w:space="0" w:color="auto"/>
                  <w:bottom w:val="single" w:sz="8" w:space="0" w:color="auto"/>
                  <w:right w:val="single" w:sz="8" w:space="0" w:color="auto"/>
                </w:tcBorders>
                <w:shd w:val="clear" w:color="000000" w:fill="31849B"/>
                <w:vAlign w:val="center"/>
                <w:hideMark/>
              </w:tcPr>
            </w:tcPrChange>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Razem LSR</w:t>
            </w:r>
          </w:p>
        </w:tc>
        <w:tc>
          <w:tcPr>
            <w:tcW w:w="1958" w:type="dxa"/>
            <w:gridSpan w:val="3"/>
            <w:tcBorders>
              <w:top w:val="single" w:sz="8" w:space="0" w:color="auto"/>
              <w:left w:val="nil"/>
              <w:bottom w:val="single" w:sz="8" w:space="0" w:color="auto"/>
              <w:right w:val="single" w:sz="8" w:space="0" w:color="auto"/>
            </w:tcBorders>
            <w:shd w:val="clear" w:color="000000" w:fill="A6A6A6"/>
            <w:vAlign w:val="center"/>
            <w:hideMark/>
            <w:tcPrChange w:id="3767" w:author="1" w:date="2017-04-25T11:21:00Z">
              <w:tcPr>
                <w:tcW w:w="1958"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FC5AA4" w:rsidRDefault="000B2AB4" w:rsidP="00E40A38">
            <w:pPr>
              <w:spacing w:line="240" w:lineRule="auto"/>
              <w:rPr>
                <w:rFonts w:eastAsia="Times New Roman"/>
                <w:color w:val="000000"/>
                <w:lang w:eastAsia="pl-PL"/>
              </w:rPr>
            </w:pPr>
            <w:r w:rsidRPr="00FC5AA4">
              <w:rPr>
                <w:rFonts w:eastAsia="Times New Roman"/>
                <w:color w:val="000000"/>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Change w:id="3768" w:author="1" w:date="2017-04-25T11:21:00Z">
              <w:tcPr>
                <w:tcW w:w="1134" w:type="dxa"/>
                <w:gridSpan w:val="4"/>
                <w:tcBorders>
                  <w:top w:val="nil"/>
                  <w:left w:val="nil"/>
                  <w:bottom w:val="single" w:sz="8" w:space="0" w:color="auto"/>
                  <w:right w:val="single" w:sz="8" w:space="0" w:color="auto"/>
                </w:tcBorders>
                <w:shd w:val="clear" w:color="auto" w:fill="auto"/>
                <w:vAlign w:val="center"/>
                <w:hideMark/>
              </w:tcPr>
            </w:tcPrChange>
          </w:tcPr>
          <w:p w:rsidR="000B2AB4" w:rsidRPr="00C2732A" w:rsidRDefault="00AD5C4F" w:rsidP="00E40A38">
            <w:pPr>
              <w:spacing w:line="240" w:lineRule="auto"/>
              <w:jc w:val="center"/>
              <w:rPr>
                <w:color w:val="000000"/>
                <w:sz w:val="22"/>
              </w:rPr>
            </w:pPr>
            <w:r w:rsidRPr="00C2732A">
              <w:rPr>
                <w:strike/>
                <w:color w:val="000000"/>
                <w:sz w:val="22"/>
                <w:rPrChange w:id="3769" w:author="1" w:date="2017-05-15T15:14:00Z">
                  <w:rPr>
                    <w:color w:val="000000"/>
                    <w:sz w:val="22"/>
                  </w:rPr>
                </w:rPrChange>
              </w:rPr>
              <w:t>6 9</w:t>
            </w:r>
            <w:r w:rsidR="00392B57" w:rsidRPr="00C2732A">
              <w:rPr>
                <w:strike/>
                <w:color w:val="000000"/>
                <w:sz w:val="22"/>
                <w:rPrChange w:id="3770" w:author="1" w:date="2017-05-15T15:14:00Z">
                  <w:rPr>
                    <w:color w:val="000000"/>
                    <w:sz w:val="22"/>
                  </w:rPr>
                </w:rPrChange>
              </w:rPr>
              <w:t>57</w:t>
            </w:r>
            <w:r w:rsidR="00970407" w:rsidRPr="00C2732A">
              <w:rPr>
                <w:strike/>
                <w:color w:val="000000"/>
                <w:sz w:val="22"/>
                <w:rPrChange w:id="3771" w:author="1" w:date="2017-05-15T15:14:00Z">
                  <w:rPr>
                    <w:color w:val="000000"/>
                    <w:sz w:val="22"/>
                  </w:rPr>
                </w:rPrChange>
              </w:rPr>
              <w:t xml:space="preserve"> 858</w:t>
            </w:r>
            <w:r w:rsidR="000B2AB4" w:rsidRPr="00C2732A">
              <w:rPr>
                <w:strike/>
                <w:color w:val="000000"/>
                <w:sz w:val="22"/>
                <w:rPrChange w:id="3772" w:author="1" w:date="2017-05-15T15:14:00Z">
                  <w:rPr>
                    <w:color w:val="000000"/>
                    <w:sz w:val="22"/>
                  </w:rPr>
                </w:rPrChange>
              </w:rPr>
              <w:t>,00</w:t>
            </w:r>
            <w:ins w:id="3773" w:author="1" w:date="2017-05-15T15:14:00Z">
              <w:r w:rsidR="00C2732A">
                <w:rPr>
                  <w:color w:val="000000"/>
                  <w:sz w:val="22"/>
                </w:rPr>
                <w:t xml:space="preserve"> 8 079 858,00</w:t>
              </w:r>
            </w:ins>
          </w:p>
        </w:tc>
        <w:tc>
          <w:tcPr>
            <w:tcW w:w="1984" w:type="dxa"/>
            <w:gridSpan w:val="4"/>
            <w:tcBorders>
              <w:top w:val="single" w:sz="8" w:space="0" w:color="auto"/>
              <w:left w:val="nil"/>
              <w:bottom w:val="single" w:sz="8" w:space="0" w:color="auto"/>
              <w:right w:val="single" w:sz="8" w:space="0" w:color="auto"/>
            </w:tcBorders>
            <w:shd w:val="clear" w:color="000000" w:fill="A6A6A6"/>
            <w:vAlign w:val="center"/>
            <w:hideMark/>
            <w:tcPrChange w:id="3774" w:author="1" w:date="2017-04-25T11:21:00Z">
              <w:tcPr>
                <w:tcW w:w="1984" w:type="dxa"/>
                <w:gridSpan w:val="6"/>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tcBorders>
              <w:top w:val="nil"/>
              <w:left w:val="nil"/>
              <w:bottom w:val="single" w:sz="8" w:space="0" w:color="auto"/>
              <w:right w:val="single" w:sz="8" w:space="0" w:color="auto"/>
            </w:tcBorders>
            <w:shd w:val="clear" w:color="auto" w:fill="auto"/>
            <w:vAlign w:val="center"/>
            <w:hideMark/>
            <w:tcPrChange w:id="3775" w:author="1" w:date="2017-04-25T11:21:00Z">
              <w:tcPr>
                <w:tcW w:w="992" w:type="dxa"/>
                <w:tcBorders>
                  <w:top w:val="nil"/>
                  <w:left w:val="nil"/>
                  <w:bottom w:val="single" w:sz="8" w:space="0" w:color="auto"/>
                  <w:right w:val="single" w:sz="8" w:space="0" w:color="auto"/>
                </w:tcBorders>
                <w:shd w:val="clear" w:color="auto" w:fill="auto"/>
                <w:vAlign w:val="center"/>
                <w:hideMark/>
              </w:tcPr>
            </w:tcPrChange>
          </w:tcPr>
          <w:p w:rsidR="000B2AB4" w:rsidRPr="00CD17BA" w:rsidRDefault="00970407">
            <w:pPr>
              <w:spacing w:line="240" w:lineRule="auto"/>
              <w:jc w:val="center"/>
              <w:rPr>
                <w:color w:val="000000"/>
                <w:sz w:val="22"/>
              </w:rPr>
            </w:pPr>
            <w:del w:id="3776" w:author="1" w:date="2017-04-25T11:20:00Z">
              <w:r w:rsidRPr="00704082" w:rsidDel="00704082">
                <w:rPr>
                  <w:strike/>
                  <w:color w:val="000000"/>
                  <w:sz w:val="22"/>
                  <w:rPrChange w:id="3777" w:author="1" w:date="2017-04-25T11:20:00Z">
                    <w:rPr>
                      <w:color w:val="000000"/>
                      <w:sz w:val="22"/>
                    </w:rPr>
                  </w:rPrChange>
                </w:rPr>
                <w:delText>8 799</w:delText>
              </w:r>
              <w:r w:rsidR="000B2AB4" w:rsidRPr="00704082" w:rsidDel="00704082">
                <w:rPr>
                  <w:strike/>
                  <w:color w:val="000000"/>
                  <w:sz w:val="22"/>
                  <w:rPrChange w:id="3778" w:author="1" w:date="2017-04-25T11:20:00Z">
                    <w:rPr>
                      <w:color w:val="000000"/>
                      <w:sz w:val="22"/>
                    </w:rPr>
                  </w:rPrChange>
                </w:rPr>
                <w:delText xml:space="preserve"> 024,00</w:delText>
              </w:r>
            </w:del>
            <w:ins w:id="3779" w:author="1" w:date="2017-04-25T11:20:00Z">
              <w:r w:rsidR="00704082">
                <w:rPr>
                  <w:color w:val="000000"/>
                  <w:sz w:val="22"/>
                </w:rPr>
                <w:t xml:space="preserve"> </w:t>
              </w:r>
            </w:ins>
            <w:ins w:id="3780" w:author="1" w:date="2017-05-15T15:14:00Z">
              <w:r w:rsidR="00C2732A">
                <w:rPr>
                  <w:color w:val="000000"/>
                  <w:sz w:val="18"/>
                  <w:szCs w:val="18"/>
                </w:rPr>
                <w:t>8 734 161,24</w:t>
              </w:r>
            </w:ins>
          </w:p>
        </w:tc>
        <w:tc>
          <w:tcPr>
            <w:tcW w:w="1958" w:type="dxa"/>
            <w:gridSpan w:val="4"/>
            <w:tcBorders>
              <w:top w:val="single" w:sz="8" w:space="0" w:color="auto"/>
              <w:left w:val="nil"/>
              <w:bottom w:val="single" w:sz="8" w:space="0" w:color="auto"/>
              <w:right w:val="single" w:sz="8" w:space="0" w:color="auto"/>
            </w:tcBorders>
            <w:shd w:val="clear" w:color="000000" w:fill="A6A6A6"/>
            <w:vAlign w:val="center"/>
            <w:hideMark/>
            <w:tcPrChange w:id="3781" w:author="1" w:date="2017-04-25T11:21:00Z">
              <w:tcPr>
                <w:tcW w:w="1985" w:type="dxa"/>
                <w:gridSpan w:val="5"/>
                <w:tcBorders>
                  <w:top w:val="single" w:sz="8" w:space="0" w:color="auto"/>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Change w:id="3782" w:author="1" w:date="2017-04-25T11:21:00Z">
              <w:tcPr>
                <w:tcW w:w="850" w:type="dxa"/>
                <w:gridSpan w:val="2"/>
                <w:tcBorders>
                  <w:top w:val="nil"/>
                  <w:left w:val="nil"/>
                  <w:bottom w:val="single" w:sz="8" w:space="0" w:color="auto"/>
                  <w:right w:val="single" w:sz="8" w:space="0" w:color="auto"/>
                </w:tcBorders>
                <w:shd w:val="clear" w:color="auto" w:fill="auto"/>
                <w:vAlign w:val="center"/>
                <w:hideMark/>
              </w:tcPr>
            </w:tcPrChange>
          </w:tcPr>
          <w:p w:rsidR="000B2AB4" w:rsidRPr="00C2732A" w:rsidRDefault="000B2AB4" w:rsidP="00E40A38">
            <w:pPr>
              <w:spacing w:line="240" w:lineRule="auto"/>
              <w:jc w:val="center"/>
              <w:rPr>
                <w:color w:val="000000"/>
                <w:sz w:val="22"/>
              </w:rPr>
            </w:pPr>
            <w:r w:rsidRPr="00C2732A">
              <w:rPr>
                <w:strike/>
                <w:color w:val="000000"/>
                <w:sz w:val="22"/>
                <w:rPrChange w:id="3783" w:author="1" w:date="2017-05-15T15:14:00Z">
                  <w:rPr>
                    <w:color w:val="000000"/>
                    <w:sz w:val="22"/>
                  </w:rPr>
                </w:rPrChange>
              </w:rPr>
              <w:t>4 645 118,00</w:t>
            </w:r>
            <w:ins w:id="3784" w:author="1" w:date="2017-05-15T15:14:00Z">
              <w:r w:rsidR="00C2732A">
                <w:rPr>
                  <w:strike/>
                  <w:color w:val="000000"/>
                  <w:sz w:val="22"/>
                </w:rPr>
                <w:t xml:space="preserve"> </w:t>
              </w:r>
              <w:r w:rsidR="00C2732A">
                <w:rPr>
                  <w:color w:val="000000"/>
                  <w:sz w:val="22"/>
                </w:rPr>
                <w:t>3 595 118,00</w:t>
              </w:r>
            </w:ins>
          </w:p>
        </w:tc>
        <w:tc>
          <w:tcPr>
            <w:tcW w:w="1134" w:type="dxa"/>
            <w:gridSpan w:val="2"/>
            <w:tcBorders>
              <w:top w:val="nil"/>
              <w:left w:val="nil"/>
              <w:bottom w:val="single" w:sz="8" w:space="0" w:color="auto"/>
              <w:right w:val="single" w:sz="8" w:space="0" w:color="auto"/>
            </w:tcBorders>
            <w:shd w:val="clear" w:color="000000" w:fill="A6A6A6"/>
            <w:vAlign w:val="center"/>
            <w:hideMark/>
            <w:tcPrChange w:id="3785" w:author="1" w:date="2017-04-25T11:21:00Z">
              <w:tcPr>
                <w:tcW w:w="1134" w:type="dxa"/>
                <w:gridSpan w:val="2"/>
                <w:tcBorders>
                  <w:top w:val="nil"/>
                  <w:left w:val="nil"/>
                  <w:bottom w:val="single" w:sz="8" w:space="0" w:color="auto"/>
                  <w:right w:val="single" w:sz="8" w:space="0" w:color="auto"/>
                </w:tcBorders>
                <w:shd w:val="clear" w:color="000000" w:fill="A6A6A6"/>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 </w:t>
            </w:r>
          </w:p>
        </w:tc>
        <w:tc>
          <w:tcPr>
            <w:tcW w:w="1019" w:type="dxa"/>
            <w:gridSpan w:val="3"/>
            <w:tcBorders>
              <w:top w:val="nil"/>
              <w:left w:val="nil"/>
              <w:bottom w:val="single" w:sz="8" w:space="0" w:color="auto"/>
              <w:right w:val="single" w:sz="8" w:space="0" w:color="auto"/>
            </w:tcBorders>
            <w:shd w:val="clear" w:color="auto" w:fill="auto"/>
            <w:vAlign w:val="center"/>
            <w:hideMark/>
            <w:tcPrChange w:id="3786" w:author="1" w:date="2017-04-25T11:21:00Z">
              <w:tcPr>
                <w:tcW w:w="1019" w:type="dxa"/>
                <w:gridSpan w:val="3"/>
                <w:tcBorders>
                  <w:top w:val="nil"/>
                  <w:left w:val="nil"/>
                  <w:bottom w:val="single" w:sz="8" w:space="0" w:color="auto"/>
                  <w:right w:val="single" w:sz="8" w:space="0" w:color="auto"/>
                </w:tcBorders>
                <w:shd w:val="clear" w:color="auto" w:fill="auto"/>
                <w:vAlign w:val="center"/>
                <w:hideMark/>
              </w:tcPr>
            </w:tcPrChange>
          </w:tcPr>
          <w:p w:rsidR="000B2AB4" w:rsidRPr="00CD17BA" w:rsidRDefault="000B2AB4" w:rsidP="00AD5C4F">
            <w:pPr>
              <w:spacing w:line="240" w:lineRule="auto"/>
              <w:jc w:val="center"/>
              <w:rPr>
                <w:color w:val="000000"/>
                <w:sz w:val="22"/>
              </w:rPr>
            </w:pPr>
            <w:del w:id="3787" w:author="1" w:date="2017-04-25T11:21:00Z">
              <w:r w:rsidRPr="00704082" w:rsidDel="00704082">
                <w:rPr>
                  <w:strike/>
                  <w:color w:val="000000"/>
                  <w:sz w:val="22"/>
                  <w:rPrChange w:id="3788" w:author="1" w:date="2017-04-25T11:22:00Z">
                    <w:rPr>
                      <w:color w:val="000000"/>
                      <w:sz w:val="22"/>
                    </w:rPr>
                  </w:rPrChange>
                </w:rPr>
                <w:delText xml:space="preserve">20 </w:delText>
              </w:r>
              <w:r w:rsidR="00AD5C4F" w:rsidRPr="00704082" w:rsidDel="00704082">
                <w:rPr>
                  <w:strike/>
                  <w:color w:val="000000"/>
                  <w:sz w:val="22"/>
                  <w:rPrChange w:id="3789" w:author="1" w:date="2017-04-25T11:22:00Z">
                    <w:rPr>
                      <w:color w:val="000000"/>
                      <w:sz w:val="22"/>
                    </w:rPr>
                  </w:rPrChange>
                </w:rPr>
                <w:delText>4</w:delText>
              </w:r>
              <w:r w:rsidRPr="00704082" w:rsidDel="00704082">
                <w:rPr>
                  <w:strike/>
                  <w:color w:val="000000"/>
                  <w:sz w:val="22"/>
                  <w:rPrChange w:id="3790" w:author="1" w:date="2017-04-25T11:22:00Z">
                    <w:rPr>
                      <w:color w:val="000000"/>
                      <w:sz w:val="22"/>
                    </w:rPr>
                  </w:rPrChange>
                </w:rPr>
                <w:delText>02 000,00</w:delText>
              </w:r>
            </w:del>
            <w:ins w:id="3791" w:author="1" w:date="2017-04-25T11:22:00Z">
              <w:r w:rsidR="00704082">
                <w:rPr>
                  <w:color w:val="000000"/>
                  <w:sz w:val="22"/>
                </w:rPr>
                <w:t xml:space="preserve"> </w:t>
              </w:r>
            </w:ins>
            <w:ins w:id="3792" w:author="1" w:date="2017-04-25T11:21:00Z">
              <w:r w:rsidR="00704082" w:rsidRPr="00C2732A">
                <w:rPr>
                  <w:color w:val="000000"/>
                  <w:sz w:val="18"/>
                  <w:szCs w:val="18"/>
                  <w:rPrChange w:id="3793" w:author="1" w:date="2017-05-15T15:15:00Z">
                    <w:rPr>
                      <w:color w:val="000000"/>
                      <w:sz w:val="22"/>
                    </w:rPr>
                  </w:rPrChange>
                </w:rPr>
                <w:t>20</w:t>
              </w:r>
            </w:ins>
            <w:ins w:id="3794" w:author="1" w:date="2017-05-15T15:15:00Z">
              <w:r w:rsidR="00C2732A">
                <w:rPr>
                  <w:color w:val="000000"/>
                  <w:sz w:val="18"/>
                  <w:szCs w:val="18"/>
                </w:rPr>
                <w:t> </w:t>
              </w:r>
            </w:ins>
            <w:ins w:id="3795" w:author="1" w:date="2017-04-25T11:21:00Z">
              <w:r w:rsidR="00704082" w:rsidRPr="00C2732A">
                <w:rPr>
                  <w:color w:val="000000"/>
                  <w:sz w:val="18"/>
                  <w:szCs w:val="18"/>
                  <w:rPrChange w:id="3796" w:author="1" w:date="2017-05-15T15:15:00Z">
                    <w:rPr>
                      <w:color w:val="000000"/>
                      <w:sz w:val="22"/>
                    </w:rPr>
                  </w:rPrChange>
                </w:rPr>
                <w:t>409</w:t>
              </w:r>
            </w:ins>
            <w:ins w:id="3797" w:author="1" w:date="2017-05-15T15:15:00Z">
              <w:r w:rsidR="00C2732A">
                <w:rPr>
                  <w:color w:val="000000"/>
                  <w:sz w:val="18"/>
                  <w:szCs w:val="18"/>
                </w:rPr>
                <w:t xml:space="preserve"> </w:t>
              </w:r>
            </w:ins>
            <w:ins w:id="3798" w:author="1" w:date="2017-04-25T11:21:00Z">
              <w:r w:rsidR="00704082" w:rsidRPr="00C2732A">
                <w:rPr>
                  <w:color w:val="000000"/>
                  <w:sz w:val="18"/>
                  <w:szCs w:val="18"/>
                  <w:rPrChange w:id="3799" w:author="1" w:date="2017-05-15T15:15:00Z">
                    <w:rPr>
                      <w:color w:val="000000"/>
                      <w:sz w:val="22"/>
                    </w:rPr>
                  </w:rPrChange>
                </w:rPr>
                <w:t>137,24</w:t>
              </w:r>
            </w:ins>
          </w:p>
        </w:tc>
        <w:tc>
          <w:tcPr>
            <w:tcW w:w="824" w:type="dxa"/>
            <w:tcBorders>
              <w:top w:val="nil"/>
              <w:left w:val="nil"/>
              <w:bottom w:val="single" w:sz="8" w:space="0" w:color="auto"/>
              <w:right w:val="single" w:sz="8" w:space="0" w:color="auto"/>
            </w:tcBorders>
            <w:shd w:val="clear" w:color="000000" w:fill="A6A6A6"/>
            <w:vAlign w:val="center"/>
            <w:hideMark/>
            <w:tcPrChange w:id="3800" w:author="1" w:date="2017-04-25T11:21:00Z">
              <w:tcPr>
                <w:tcW w:w="824" w:type="dxa"/>
                <w:tcBorders>
                  <w:top w:val="nil"/>
                  <w:left w:val="nil"/>
                  <w:bottom w:val="single" w:sz="8" w:space="0" w:color="auto"/>
                  <w:right w:val="single" w:sz="8" w:space="0" w:color="auto"/>
                </w:tcBorders>
                <w:shd w:val="clear" w:color="000000" w:fill="A6A6A6"/>
                <w:vAlign w:val="center"/>
                <w:hideMark/>
              </w:tcPr>
            </w:tcPrChange>
          </w:tcPr>
          <w:p w:rsidR="000B2AB4" w:rsidRPr="00FC5AA4" w:rsidRDefault="000B2AB4" w:rsidP="00E40A38">
            <w:pPr>
              <w:spacing w:line="240" w:lineRule="auto"/>
              <w:rPr>
                <w:rFonts w:eastAsia="Times New Roman"/>
                <w:color w:val="000000"/>
                <w:lang w:eastAsia="pl-PL"/>
              </w:rPr>
            </w:pPr>
            <w:r w:rsidRPr="00FC5AA4">
              <w:rPr>
                <w:rFonts w:eastAsia="Times New Roman"/>
                <w:color w:val="000000"/>
                <w:lang w:eastAsia="pl-PL"/>
              </w:rPr>
              <w:t> </w:t>
            </w:r>
          </w:p>
        </w:tc>
        <w:tc>
          <w:tcPr>
            <w:tcW w:w="992" w:type="dxa"/>
            <w:tcBorders>
              <w:top w:val="nil"/>
              <w:left w:val="nil"/>
              <w:bottom w:val="single" w:sz="8" w:space="0" w:color="auto"/>
              <w:right w:val="single" w:sz="8" w:space="0" w:color="auto"/>
            </w:tcBorders>
            <w:shd w:val="clear" w:color="000000" w:fill="A6A6A6"/>
            <w:vAlign w:val="center"/>
            <w:hideMark/>
            <w:tcPrChange w:id="3801" w:author="1" w:date="2017-04-25T11:21:00Z">
              <w:tcPr>
                <w:tcW w:w="992" w:type="dxa"/>
                <w:tcBorders>
                  <w:top w:val="nil"/>
                  <w:left w:val="nil"/>
                  <w:bottom w:val="single" w:sz="8" w:space="0" w:color="auto"/>
                  <w:right w:val="single" w:sz="8" w:space="0" w:color="auto"/>
                </w:tcBorders>
                <w:shd w:val="clear" w:color="000000" w:fill="A6A6A6"/>
                <w:vAlign w:val="center"/>
                <w:hideMark/>
              </w:tcPr>
            </w:tcPrChange>
          </w:tcPr>
          <w:p w:rsidR="000B2AB4" w:rsidRPr="00FC5AA4" w:rsidRDefault="000B2AB4" w:rsidP="00E40A38">
            <w:pPr>
              <w:spacing w:line="240" w:lineRule="auto"/>
              <w:rPr>
                <w:rFonts w:eastAsia="Times New Roman"/>
                <w:color w:val="000000"/>
                <w:lang w:eastAsia="pl-PL"/>
              </w:rPr>
            </w:pPr>
            <w:r w:rsidRPr="00FC5AA4">
              <w:rPr>
                <w:rFonts w:eastAsia="Times New Roman"/>
                <w:color w:val="000000"/>
                <w:lang w:eastAsia="pl-PL"/>
              </w:rPr>
              <w:t> </w:t>
            </w:r>
          </w:p>
        </w:tc>
      </w:tr>
      <w:tr w:rsidR="000B2AB4" w:rsidRPr="00FC5AA4" w:rsidTr="00AD5C4F">
        <w:trPr>
          <w:trHeight w:val="225"/>
          <w:jc w:val="center"/>
        </w:trPr>
        <w:tc>
          <w:tcPr>
            <w:tcW w:w="13919" w:type="dxa"/>
            <w:gridSpan w:val="23"/>
            <w:vMerge w:val="restart"/>
            <w:tcBorders>
              <w:top w:val="single" w:sz="8" w:space="0" w:color="auto"/>
              <w:left w:val="single" w:sz="8" w:space="0" w:color="auto"/>
              <w:bottom w:val="single" w:sz="8" w:space="0" w:color="auto"/>
              <w:right w:val="single" w:sz="8" w:space="0" w:color="auto"/>
            </w:tcBorders>
            <w:shd w:val="clear" w:color="000000" w:fill="E5B8B7"/>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Razem planowane wsparcie na przedsięwzięcia dedykowane tworzeniu i utrzymaniu miejsc pracy w ramach poddziałania Realizacja LSR PROW</w:t>
            </w:r>
          </w:p>
        </w:tc>
        <w:tc>
          <w:tcPr>
            <w:tcW w:w="1816" w:type="dxa"/>
            <w:gridSpan w:val="2"/>
            <w:tcBorders>
              <w:top w:val="single" w:sz="8" w:space="0" w:color="auto"/>
              <w:left w:val="nil"/>
              <w:bottom w:val="single" w:sz="8" w:space="0" w:color="auto"/>
              <w:right w:val="single" w:sz="8" w:space="0" w:color="auto"/>
            </w:tcBorders>
            <w:shd w:val="clear" w:color="000000" w:fill="E5B8B7"/>
            <w:vAlign w:val="center"/>
            <w:hideMark/>
          </w:tcPr>
          <w:p w:rsidR="000B2AB4" w:rsidRPr="00CD17BA" w:rsidRDefault="002B7E3D" w:rsidP="00E40A38">
            <w:pPr>
              <w:spacing w:line="240" w:lineRule="auto"/>
              <w:rPr>
                <w:rFonts w:eastAsia="Times New Roman"/>
                <w:color w:val="000000"/>
                <w:sz w:val="22"/>
                <w:lang w:eastAsia="pl-PL"/>
              </w:rPr>
            </w:pPr>
            <w:r>
              <w:rPr>
                <w:rFonts w:eastAsia="Times New Roman"/>
                <w:color w:val="000000"/>
                <w:sz w:val="22"/>
                <w:lang w:eastAsia="pl-PL"/>
              </w:rPr>
              <w:t>%</w:t>
            </w:r>
            <w:r w:rsidR="000B2AB4" w:rsidRPr="00CD17BA">
              <w:rPr>
                <w:rFonts w:eastAsia="Times New Roman"/>
                <w:color w:val="000000"/>
                <w:sz w:val="22"/>
                <w:lang w:eastAsia="pl-PL"/>
              </w:rPr>
              <w:t xml:space="preserve">budżetu poddziałania </w:t>
            </w:r>
          </w:p>
        </w:tc>
      </w:tr>
      <w:tr w:rsidR="000B2AB4" w:rsidRPr="00FC5AA4" w:rsidTr="00AD5C4F">
        <w:trPr>
          <w:trHeight w:val="240"/>
          <w:jc w:val="center"/>
        </w:trPr>
        <w:tc>
          <w:tcPr>
            <w:tcW w:w="13919" w:type="dxa"/>
            <w:gridSpan w:val="23"/>
            <w:vMerge/>
            <w:tcBorders>
              <w:top w:val="single" w:sz="8" w:space="0" w:color="auto"/>
              <w:left w:val="single" w:sz="8" w:space="0" w:color="auto"/>
              <w:bottom w:val="single" w:sz="8" w:space="0" w:color="auto"/>
              <w:right w:val="single" w:sz="8" w:space="0" w:color="auto"/>
            </w:tcBorders>
            <w:vAlign w:val="center"/>
            <w:hideMark/>
          </w:tcPr>
          <w:p w:rsidR="000B2AB4" w:rsidRPr="00CD17BA" w:rsidRDefault="000B2AB4" w:rsidP="00E40A38">
            <w:pPr>
              <w:spacing w:line="240" w:lineRule="auto"/>
              <w:rPr>
                <w:rFonts w:eastAsia="Times New Roman"/>
                <w:color w:val="000000"/>
                <w:sz w:val="22"/>
                <w:lang w:eastAsia="pl-PL"/>
              </w:rPr>
            </w:pPr>
          </w:p>
        </w:tc>
        <w:tc>
          <w:tcPr>
            <w:tcW w:w="1816" w:type="dxa"/>
            <w:gridSpan w:val="2"/>
            <w:tcBorders>
              <w:top w:val="single" w:sz="8" w:space="0" w:color="auto"/>
              <w:left w:val="nil"/>
              <w:bottom w:val="single" w:sz="8" w:space="0" w:color="auto"/>
              <w:right w:val="single" w:sz="8" w:space="0" w:color="auto"/>
            </w:tcBorders>
            <w:shd w:val="clear" w:color="000000" w:fill="E5B8B7"/>
            <w:vAlign w:val="center"/>
            <w:hideMark/>
          </w:tcPr>
          <w:p w:rsidR="000B2AB4" w:rsidRPr="00CD17BA" w:rsidRDefault="000B2AB4" w:rsidP="00E40A38">
            <w:pPr>
              <w:spacing w:line="240" w:lineRule="auto"/>
              <w:rPr>
                <w:rFonts w:eastAsia="Times New Roman"/>
                <w:color w:val="000000"/>
                <w:sz w:val="22"/>
                <w:lang w:eastAsia="pl-PL"/>
              </w:rPr>
            </w:pPr>
            <w:r w:rsidRPr="00CD17BA">
              <w:rPr>
                <w:rFonts w:eastAsia="Times New Roman"/>
                <w:color w:val="000000"/>
                <w:sz w:val="22"/>
                <w:lang w:eastAsia="pl-PL"/>
              </w:rPr>
              <w:t>Realizacja LSR</w:t>
            </w:r>
          </w:p>
        </w:tc>
      </w:tr>
      <w:tr w:rsidR="000B2AB4" w:rsidRPr="00FC5AA4" w:rsidTr="00704082">
        <w:trPr>
          <w:gridAfter w:val="2"/>
          <w:wAfter w:w="1816" w:type="dxa"/>
          <w:trHeight w:val="225"/>
          <w:jc w:val="center"/>
          <w:trPrChange w:id="3802" w:author="1" w:date="2017-04-25T11:21:00Z">
            <w:trPr>
              <w:gridBefore w:val="8"/>
              <w:gridAfter w:val="2"/>
              <w:wAfter w:w="1816" w:type="dxa"/>
              <w:trHeight w:val="225"/>
              <w:jc w:val="center"/>
            </w:trPr>
          </w:trPrChange>
        </w:trPr>
        <w:tc>
          <w:tcPr>
            <w:tcW w:w="852" w:type="dxa"/>
            <w:tcBorders>
              <w:top w:val="nil"/>
              <w:left w:val="nil"/>
              <w:bottom w:val="nil"/>
              <w:right w:val="nil"/>
            </w:tcBorders>
            <w:shd w:val="clear" w:color="auto" w:fill="auto"/>
            <w:noWrap/>
            <w:vAlign w:val="bottom"/>
            <w:hideMark/>
            <w:tcPrChange w:id="3803" w:author="1" w:date="2017-04-25T11:21:00Z">
              <w:tcPr>
                <w:tcW w:w="852"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jc w:val="center"/>
              <w:rPr>
                <w:rFonts w:eastAsia="Times New Roman"/>
                <w:color w:val="000000"/>
                <w:lang w:eastAsia="pl-PL"/>
              </w:rPr>
            </w:pPr>
          </w:p>
        </w:tc>
        <w:tc>
          <w:tcPr>
            <w:tcW w:w="2782" w:type="dxa"/>
            <w:gridSpan w:val="2"/>
            <w:tcBorders>
              <w:top w:val="nil"/>
              <w:left w:val="nil"/>
              <w:bottom w:val="nil"/>
              <w:right w:val="nil"/>
            </w:tcBorders>
            <w:shd w:val="clear" w:color="auto" w:fill="auto"/>
            <w:noWrap/>
            <w:vAlign w:val="bottom"/>
            <w:hideMark/>
            <w:tcPrChange w:id="3804" w:author="1" w:date="2017-04-25T11:21:00Z">
              <w:tcPr>
                <w:tcW w:w="2782" w:type="dxa"/>
                <w:gridSpan w:val="5"/>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638" w:type="dxa"/>
            <w:gridSpan w:val="3"/>
            <w:tcBorders>
              <w:top w:val="nil"/>
              <w:left w:val="nil"/>
              <w:bottom w:val="nil"/>
              <w:right w:val="nil"/>
            </w:tcBorders>
            <w:shd w:val="clear" w:color="auto" w:fill="auto"/>
            <w:noWrap/>
            <w:vAlign w:val="bottom"/>
            <w:hideMark/>
            <w:tcPrChange w:id="3805" w:author="1" w:date="2017-04-25T11:21:00Z">
              <w:tcPr>
                <w:tcW w:w="1638" w:type="dxa"/>
                <w:gridSpan w:val="5"/>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742" w:type="dxa"/>
            <w:gridSpan w:val="2"/>
            <w:tcBorders>
              <w:top w:val="nil"/>
              <w:left w:val="nil"/>
              <w:bottom w:val="nil"/>
              <w:right w:val="nil"/>
            </w:tcBorders>
            <w:shd w:val="clear" w:color="auto" w:fill="auto"/>
            <w:noWrap/>
            <w:vAlign w:val="bottom"/>
            <w:hideMark/>
            <w:tcPrChange w:id="3806" w:author="1" w:date="2017-04-25T11:21:00Z">
              <w:tcPr>
                <w:tcW w:w="742"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526" w:type="dxa"/>
            <w:gridSpan w:val="2"/>
            <w:tcBorders>
              <w:top w:val="nil"/>
              <w:left w:val="nil"/>
              <w:bottom w:val="nil"/>
              <w:right w:val="nil"/>
            </w:tcBorders>
            <w:shd w:val="clear" w:color="auto" w:fill="auto"/>
            <w:noWrap/>
            <w:vAlign w:val="bottom"/>
            <w:hideMark/>
            <w:tcPrChange w:id="3807" w:author="1" w:date="2017-04-25T11:21:00Z">
              <w:tcPr>
                <w:tcW w:w="1526"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418" w:type="dxa"/>
            <w:gridSpan w:val="2"/>
            <w:tcBorders>
              <w:top w:val="nil"/>
              <w:left w:val="nil"/>
              <w:bottom w:val="nil"/>
              <w:right w:val="nil"/>
            </w:tcBorders>
            <w:shd w:val="clear" w:color="auto" w:fill="auto"/>
            <w:noWrap/>
            <w:vAlign w:val="bottom"/>
            <w:hideMark/>
            <w:tcPrChange w:id="3808" w:author="1" w:date="2017-04-25T11:21:00Z">
              <w:tcPr>
                <w:tcW w:w="1418" w:type="dxa"/>
                <w:gridSpan w:val="4"/>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394" w:type="dxa"/>
            <w:tcBorders>
              <w:top w:val="nil"/>
              <w:left w:val="nil"/>
              <w:bottom w:val="nil"/>
              <w:right w:val="nil"/>
            </w:tcBorders>
            <w:shd w:val="clear" w:color="auto" w:fill="auto"/>
            <w:noWrap/>
            <w:vAlign w:val="bottom"/>
            <w:hideMark/>
            <w:tcPrChange w:id="3809" w:author="1" w:date="2017-04-25T11:21:00Z">
              <w:tcPr>
                <w:tcW w:w="39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032" w:type="dxa"/>
            <w:gridSpan w:val="2"/>
            <w:tcBorders>
              <w:top w:val="nil"/>
              <w:left w:val="nil"/>
              <w:bottom w:val="nil"/>
              <w:right w:val="nil"/>
            </w:tcBorders>
            <w:shd w:val="clear" w:color="auto" w:fill="auto"/>
            <w:noWrap/>
            <w:vAlign w:val="bottom"/>
            <w:hideMark/>
            <w:tcPrChange w:id="3810" w:author="1" w:date="2017-04-25T11:21:00Z">
              <w:tcPr>
                <w:tcW w:w="1032"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23" w:type="dxa"/>
            <w:gridSpan w:val="2"/>
            <w:tcBorders>
              <w:top w:val="nil"/>
              <w:left w:val="nil"/>
              <w:bottom w:val="nil"/>
              <w:right w:val="nil"/>
            </w:tcBorders>
            <w:shd w:val="clear" w:color="auto" w:fill="auto"/>
            <w:noWrap/>
            <w:vAlign w:val="bottom"/>
            <w:hideMark/>
            <w:tcPrChange w:id="3811" w:author="1" w:date="2017-04-25T11:21:00Z">
              <w:tcPr>
                <w:tcW w:w="92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35" w:type="dxa"/>
            <w:gridSpan w:val="2"/>
            <w:tcBorders>
              <w:top w:val="nil"/>
              <w:left w:val="nil"/>
              <w:bottom w:val="nil"/>
              <w:right w:val="nil"/>
            </w:tcBorders>
            <w:shd w:val="clear" w:color="auto" w:fill="auto"/>
            <w:noWrap/>
            <w:vAlign w:val="bottom"/>
            <w:hideMark/>
            <w:tcPrChange w:id="3812" w:author="1" w:date="2017-04-25T11:21:00Z">
              <w:tcPr>
                <w:tcW w:w="935"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103" w:type="dxa"/>
            <w:gridSpan w:val="2"/>
            <w:tcBorders>
              <w:top w:val="nil"/>
              <w:left w:val="nil"/>
              <w:bottom w:val="nil"/>
              <w:right w:val="nil"/>
            </w:tcBorders>
            <w:shd w:val="clear" w:color="auto" w:fill="auto"/>
            <w:noWrap/>
            <w:vAlign w:val="bottom"/>
            <w:hideMark/>
            <w:tcPrChange w:id="3813" w:author="1" w:date="2017-04-25T11:21:00Z">
              <w:tcPr>
                <w:tcW w:w="110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60" w:type="dxa"/>
            <w:tcBorders>
              <w:top w:val="nil"/>
              <w:left w:val="nil"/>
              <w:bottom w:val="nil"/>
              <w:right w:val="nil"/>
            </w:tcBorders>
            <w:shd w:val="clear" w:color="auto" w:fill="auto"/>
            <w:noWrap/>
            <w:vAlign w:val="bottom"/>
            <w:hideMark/>
            <w:tcPrChange w:id="3814" w:author="1" w:date="2017-04-25T11:21:00Z">
              <w:tcPr>
                <w:tcW w:w="160"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Change w:id="3815" w:author="1" w:date="2017-04-25T11:21:00Z">
              <w:tcPr>
                <w:tcW w:w="41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r>
      <w:tr w:rsidR="000B2AB4" w:rsidRPr="00FC5AA4" w:rsidTr="00704082">
        <w:trPr>
          <w:gridAfter w:val="2"/>
          <w:wAfter w:w="1816" w:type="dxa"/>
          <w:trHeight w:val="190"/>
          <w:jc w:val="center"/>
          <w:trPrChange w:id="3816" w:author="1" w:date="2017-04-25T11:21:00Z">
            <w:trPr>
              <w:gridBefore w:val="8"/>
              <w:gridAfter w:val="2"/>
              <w:wAfter w:w="1816" w:type="dxa"/>
              <w:trHeight w:val="190"/>
              <w:jc w:val="center"/>
            </w:trPr>
          </w:trPrChange>
        </w:trPr>
        <w:tc>
          <w:tcPr>
            <w:tcW w:w="852" w:type="dxa"/>
            <w:tcBorders>
              <w:top w:val="nil"/>
              <w:left w:val="nil"/>
              <w:bottom w:val="nil"/>
              <w:right w:val="nil"/>
            </w:tcBorders>
            <w:shd w:val="clear" w:color="auto" w:fill="auto"/>
            <w:noWrap/>
            <w:vAlign w:val="bottom"/>
            <w:hideMark/>
            <w:tcPrChange w:id="3817" w:author="1" w:date="2017-04-25T11:21:00Z">
              <w:tcPr>
                <w:tcW w:w="852"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2782" w:type="dxa"/>
            <w:gridSpan w:val="2"/>
            <w:tcBorders>
              <w:top w:val="nil"/>
              <w:left w:val="nil"/>
              <w:bottom w:val="nil"/>
              <w:right w:val="nil"/>
            </w:tcBorders>
            <w:shd w:val="clear" w:color="auto" w:fill="auto"/>
            <w:noWrap/>
            <w:vAlign w:val="bottom"/>
            <w:hideMark/>
            <w:tcPrChange w:id="3818" w:author="1" w:date="2017-04-25T11:21:00Z">
              <w:tcPr>
                <w:tcW w:w="2782" w:type="dxa"/>
                <w:gridSpan w:val="5"/>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1638" w:type="dxa"/>
            <w:gridSpan w:val="3"/>
            <w:tcBorders>
              <w:top w:val="nil"/>
              <w:left w:val="nil"/>
              <w:bottom w:val="nil"/>
              <w:right w:val="nil"/>
            </w:tcBorders>
            <w:shd w:val="clear" w:color="auto" w:fill="auto"/>
            <w:noWrap/>
            <w:vAlign w:val="bottom"/>
            <w:hideMark/>
            <w:tcPrChange w:id="3819" w:author="1" w:date="2017-04-25T11:21:00Z">
              <w:tcPr>
                <w:tcW w:w="1638" w:type="dxa"/>
                <w:gridSpan w:val="5"/>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742" w:type="dxa"/>
            <w:gridSpan w:val="2"/>
            <w:tcBorders>
              <w:top w:val="nil"/>
              <w:left w:val="nil"/>
              <w:bottom w:val="nil"/>
              <w:right w:val="nil"/>
            </w:tcBorders>
            <w:shd w:val="clear" w:color="auto" w:fill="auto"/>
            <w:noWrap/>
            <w:vAlign w:val="bottom"/>
            <w:hideMark/>
            <w:tcPrChange w:id="3820" w:author="1" w:date="2017-04-25T11:21:00Z">
              <w:tcPr>
                <w:tcW w:w="742"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1526" w:type="dxa"/>
            <w:gridSpan w:val="2"/>
            <w:tcBorders>
              <w:top w:val="nil"/>
              <w:left w:val="nil"/>
              <w:bottom w:val="nil"/>
              <w:right w:val="nil"/>
            </w:tcBorders>
            <w:shd w:val="clear" w:color="auto" w:fill="auto"/>
            <w:noWrap/>
            <w:vAlign w:val="bottom"/>
            <w:hideMark/>
            <w:tcPrChange w:id="3821" w:author="1" w:date="2017-04-25T11:21:00Z">
              <w:tcPr>
                <w:tcW w:w="1526"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1418" w:type="dxa"/>
            <w:gridSpan w:val="2"/>
            <w:tcBorders>
              <w:top w:val="nil"/>
              <w:left w:val="nil"/>
              <w:bottom w:val="nil"/>
              <w:right w:val="nil"/>
            </w:tcBorders>
            <w:shd w:val="clear" w:color="auto" w:fill="auto"/>
            <w:noWrap/>
            <w:vAlign w:val="bottom"/>
            <w:hideMark/>
            <w:tcPrChange w:id="3822" w:author="1" w:date="2017-04-25T11:21:00Z">
              <w:tcPr>
                <w:tcW w:w="1418" w:type="dxa"/>
                <w:gridSpan w:val="4"/>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394" w:type="dxa"/>
            <w:tcBorders>
              <w:top w:val="nil"/>
              <w:left w:val="nil"/>
              <w:bottom w:val="nil"/>
              <w:right w:val="nil"/>
            </w:tcBorders>
            <w:shd w:val="clear" w:color="auto" w:fill="auto"/>
            <w:noWrap/>
            <w:vAlign w:val="bottom"/>
            <w:hideMark/>
            <w:tcPrChange w:id="3823" w:author="1" w:date="2017-04-25T11:21:00Z">
              <w:tcPr>
                <w:tcW w:w="39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1032" w:type="dxa"/>
            <w:gridSpan w:val="2"/>
            <w:tcBorders>
              <w:top w:val="nil"/>
              <w:left w:val="nil"/>
              <w:bottom w:val="nil"/>
              <w:right w:val="nil"/>
            </w:tcBorders>
            <w:shd w:val="clear" w:color="auto" w:fill="auto"/>
            <w:noWrap/>
            <w:vAlign w:val="bottom"/>
            <w:hideMark/>
            <w:tcPrChange w:id="3824" w:author="1" w:date="2017-04-25T11:21:00Z">
              <w:tcPr>
                <w:tcW w:w="1032"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923" w:type="dxa"/>
            <w:gridSpan w:val="2"/>
            <w:tcBorders>
              <w:top w:val="nil"/>
              <w:left w:val="nil"/>
              <w:bottom w:val="nil"/>
              <w:right w:val="nil"/>
            </w:tcBorders>
            <w:shd w:val="clear" w:color="auto" w:fill="auto"/>
            <w:noWrap/>
            <w:vAlign w:val="bottom"/>
            <w:hideMark/>
            <w:tcPrChange w:id="3825" w:author="1" w:date="2017-04-25T11:21:00Z">
              <w:tcPr>
                <w:tcW w:w="92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935" w:type="dxa"/>
            <w:gridSpan w:val="2"/>
            <w:tcBorders>
              <w:top w:val="nil"/>
              <w:left w:val="nil"/>
              <w:bottom w:val="nil"/>
              <w:right w:val="nil"/>
            </w:tcBorders>
            <w:shd w:val="clear" w:color="auto" w:fill="auto"/>
            <w:noWrap/>
            <w:vAlign w:val="bottom"/>
            <w:hideMark/>
            <w:tcPrChange w:id="3826" w:author="1" w:date="2017-04-25T11:21:00Z">
              <w:tcPr>
                <w:tcW w:w="935"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1103" w:type="dxa"/>
            <w:gridSpan w:val="2"/>
            <w:tcBorders>
              <w:top w:val="nil"/>
              <w:left w:val="nil"/>
              <w:bottom w:val="nil"/>
              <w:right w:val="nil"/>
            </w:tcBorders>
            <w:shd w:val="clear" w:color="auto" w:fill="auto"/>
            <w:noWrap/>
            <w:vAlign w:val="bottom"/>
            <w:hideMark/>
            <w:tcPrChange w:id="3827" w:author="1" w:date="2017-04-25T11:21:00Z">
              <w:tcPr>
                <w:tcW w:w="110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160" w:type="dxa"/>
            <w:tcBorders>
              <w:top w:val="nil"/>
              <w:left w:val="nil"/>
              <w:bottom w:val="nil"/>
              <w:right w:val="nil"/>
            </w:tcBorders>
            <w:shd w:val="clear" w:color="auto" w:fill="auto"/>
            <w:noWrap/>
            <w:vAlign w:val="bottom"/>
            <w:hideMark/>
            <w:tcPrChange w:id="3828" w:author="1" w:date="2017-04-25T11:21:00Z">
              <w:tcPr>
                <w:tcW w:w="160"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414" w:type="dxa"/>
            <w:tcBorders>
              <w:top w:val="nil"/>
              <w:left w:val="nil"/>
              <w:bottom w:val="nil"/>
              <w:right w:val="nil"/>
            </w:tcBorders>
            <w:shd w:val="clear" w:color="auto" w:fill="auto"/>
            <w:noWrap/>
            <w:vAlign w:val="bottom"/>
            <w:hideMark/>
            <w:tcPrChange w:id="3829" w:author="1" w:date="2017-04-25T11:21:00Z">
              <w:tcPr>
                <w:tcW w:w="41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r>
      <w:tr w:rsidR="000B2AB4" w:rsidRPr="00FC5AA4" w:rsidTr="00704082">
        <w:trPr>
          <w:gridAfter w:val="2"/>
          <w:wAfter w:w="1816" w:type="dxa"/>
          <w:trHeight w:val="106"/>
          <w:jc w:val="center"/>
          <w:trPrChange w:id="3830" w:author="1" w:date="2017-04-25T11:21:00Z">
            <w:trPr>
              <w:gridBefore w:val="8"/>
              <w:gridAfter w:val="2"/>
              <w:wAfter w:w="1816" w:type="dxa"/>
              <w:trHeight w:val="106"/>
              <w:jc w:val="center"/>
            </w:trPr>
          </w:trPrChange>
        </w:trPr>
        <w:tc>
          <w:tcPr>
            <w:tcW w:w="852" w:type="dxa"/>
            <w:tcBorders>
              <w:top w:val="nil"/>
              <w:left w:val="nil"/>
              <w:bottom w:val="nil"/>
              <w:right w:val="nil"/>
            </w:tcBorders>
            <w:shd w:val="clear" w:color="auto" w:fill="auto"/>
            <w:noWrap/>
            <w:vAlign w:val="bottom"/>
            <w:hideMark/>
            <w:tcPrChange w:id="3831" w:author="1" w:date="2017-04-25T11:21:00Z">
              <w:tcPr>
                <w:tcW w:w="852"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jc w:val="center"/>
              <w:rPr>
                <w:rFonts w:eastAsia="Times New Roman"/>
                <w:color w:val="000000"/>
                <w:lang w:eastAsia="pl-PL"/>
              </w:rPr>
            </w:pPr>
          </w:p>
        </w:tc>
        <w:tc>
          <w:tcPr>
            <w:tcW w:w="2782" w:type="dxa"/>
            <w:gridSpan w:val="2"/>
            <w:tcBorders>
              <w:top w:val="nil"/>
              <w:left w:val="nil"/>
              <w:bottom w:val="nil"/>
              <w:right w:val="nil"/>
            </w:tcBorders>
            <w:shd w:val="clear" w:color="auto" w:fill="auto"/>
            <w:noWrap/>
            <w:vAlign w:val="bottom"/>
            <w:hideMark/>
            <w:tcPrChange w:id="3832" w:author="1" w:date="2017-04-25T11:21:00Z">
              <w:tcPr>
                <w:tcW w:w="2782" w:type="dxa"/>
                <w:gridSpan w:val="5"/>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638" w:type="dxa"/>
            <w:gridSpan w:val="3"/>
            <w:tcBorders>
              <w:top w:val="nil"/>
              <w:left w:val="nil"/>
              <w:bottom w:val="nil"/>
              <w:right w:val="nil"/>
            </w:tcBorders>
            <w:shd w:val="clear" w:color="auto" w:fill="auto"/>
            <w:noWrap/>
            <w:vAlign w:val="bottom"/>
            <w:hideMark/>
            <w:tcPrChange w:id="3833" w:author="1" w:date="2017-04-25T11:21:00Z">
              <w:tcPr>
                <w:tcW w:w="1638" w:type="dxa"/>
                <w:gridSpan w:val="5"/>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742" w:type="dxa"/>
            <w:gridSpan w:val="2"/>
            <w:tcBorders>
              <w:top w:val="nil"/>
              <w:left w:val="nil"/>
              <w:bottom w:val="nil"/>
              <w:right w:val="nil"/>
            </w:tcBorders>
            <w:shd w:val="clear" w:color="auto" w:fill="auto"/>
            <w:noWrap/>
            <w:vAlign w:val="bottom"/>
            <w:hideMark/>
            <w:tcPrChange w:id="3834" w:author="1" w:date="2017-04-25T11:21:00Z">
              <w:tcPr>
                <w:tcW w:w="742"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526" w:type="dxa"/>
            <w:gridSpan w:val="2"/>
            <w:tcBorders>
              <w:top w:val="nil"/>
              <w:left w:val="nil"/>
              <w:bottom w:val="nil"/>
              <w:right w:val="nil"/>
            </w:tcBorders>
            <w:shd w:val="clear" w:color="auto" w:fill="auto"/>
            <w:noWrap/>
            <w:vAlign w:val="bottom"/>
            <w:hideMark/>
            <w:tcPrChange w:id="3835" w:author="1" w:date="2017-04-25T11:21:00Z">
              <w:tcPr>
                <w:tcW w:w="1526"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418" w:type="dxa"/>
            <w:gridSpan w:val="2"/>
            <w:tcBorders>
              <w:top w:val="nil"/>
              <w:left w:val="nil"/>
              <w:bottom w:val="nil"/>
              <w:right w:val="nil"/>
            </w:tcBorders>
            <w:shd w:val="clear" w:color="auto" w:fill="auto"/>
            <w:noWrap/>
            <w:vAlign w:val="bottom"/>
            <w:hideMark/>
            <w:tcPrChange w:id="3836" w:author="1" w:date="2017-04-25T11:21:00Z">
              <w:tcPr>
                <w:tcW w:w="1418" w:type="dxa"/>
                <w:gridSpan w:val="4"/>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394" w:type="dxa"/>
            <w:tcBorders>
              <w:top w:val="nil"/>
              <w:left w:val="nil"/>
              <w:bottom w:val="nil"/>
              <w:right w:val="nil"/>
            </w:tcBorders>
            <w:shd w:val="clear" w:color="auto" w:fill="auto"/>
            <w:noWrap/>
            <w:vAlign w:val="bottom"/>
            <w:hideMark/>
            <w:tcPrChange w:id="3837" w:author="1" w:date="2017-04-25T11:21:00Z">
              <w:tcPr>
                <w:tcW w:w="39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032" w:type="dxa"/>
            <w:gridSpan w:val="2"/>
            <w:tcBorders>
              <w:top w:val="nil"/>
              <w:left w:val="nil"/>
              <w:bottom w:val="nil"/>
              <w:right w:val="nil"/>
            </w:tcBorders>
            <w:shd w:val="clear" w:color="auto" w:fill="auto"/>
            <w:noWrap/>
            <w:vAlign w:val="bottom"/>
            <w:hideMark/>
            <w:tcPrChange w:id="3838" w:author="1" w:date="2017-04-25T11:21:00Z">
              <w:tcPr>
                <w:tcW w:w="1032"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23" w:type="dxa"/>
            <w:gridSpan w:val="2"/>
            <w:tcBorders>
              <w:top w:val="nil"/>
              <w:left w:val="nil"/>
              <w:bottom w:val="nil"/>
              <w:right w:val="nil"/>
            </w:tcBorders>
            <w:shd w:val="clear" w:color="auto" w:fill="auto"/>
            <w:noWrap/>
            <w:vAlign w:val="bottom"/>
            <w:hideMark/>
            <w:tcPrChange w:id="3839" w:author="1" w:date="2017-04-25T11:21:00Z">
              <w:tcPr>
                <w:tcW w:w="92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35" w:type="dxa"/>
            <w:gridSpan w:val="2"/>
            <w:tcBorders>
              <w:top w:val="nil"/>
              <w:left w:val="nil"/>
              <w:bottom w:val="nil"/>
              <w:right w:val="nil"/>
            </w:tcBorders>
            <w:shd w:val="clear" w:color="auto" w:fill="auto"/>
            <w:noWrap/>
            <w:vAlign w:val="bottom"/>
            <w:hideMark/>
            <w:tcPrChange w:id="3840" w:author="1" w:date="2017-04-25T11:21:00Z">
              <w:tcPr>
                <w:tcW w:w="935"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103" w:type="dxa"/>
            <w:gridSpan w:val="2"/>
            <w:tcBorders>
              <w:top w:val="nil"/>
              <w:left w:val="nil"/>
              <w:bottom w:val="nil"/>
              <w:right w:val="nil"/>
            </w:tcBorders>
            <w:shd w:val="clear" w:color="auto" w:fill="auto"/>
            <w:noWrap/>
            <w:vAlign w:val="bottom"/>
            <w:hideMark/>
            <w:tcPrChange w:id="3841" w:author="1" w:date="2017-04-25T11:21:00Z">
              <w:tcPr>
                <w:tcW w:w="110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60" w:type="dxa"/>
            <w:tcBorders>
              <w:top w:val="nil"/>
              <w:left w:val="nil"/>
              <w:bottom w:val="nil"/>
              <w:right w:val="nil"/>
            </w:tcBorders>
            <w:shd w:val="clear" w:color="auto" w:fill="auto"/>
            <w:noWrap/>
            <w:vAlign w:val="bottom"/>
            <w:hideMark/>
            <w:tcPrChange w:id="3842" w:author="1" w:date="2017-04-25T11:21:00Z">
              <w:tcPr>
                <w:tcW w:w="160"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Change w:id="3843" w:author="1" w:date="2017-04-25T11:21:00Z">
              <w:tcPr>
                <w:tcW w:w="41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r>
      <w:tr w:rsidR="000B2AB4" w:rsidRPr="00FC5AA4" w:rsidTr="00704082">
        <w:trPr>
          <w:gridAfter w:val="2"/>
          <w:wAfter w:w="1816" w:type="dxa"/>
          <w:trHeight w:val="600"/>
          <w:jc w:val="center"/>
          <w:trPrChange w:id="3844" w:author="1" w:date="2017-04-25T11:21:00Z">
            <w:trPr>
              <w:gridBefore w:val="8"/>
              <w:gridAfter w:val="2"/>
              <w:wAfter w:w="1816" w:type="dxa"/>
              <w:trHeight w:val="600"/>
              <w:jc w:val="center"/>
            </w:trPr>
          </w:trPrChange>
        </w:trPr>
        <w:tc>
          <w:tcPr>
            <w:tcW w:w="852" w:type="dxa"/>
            <w:tcBorders>
              <w:top w:val="nil"/>
              <w:left w:val="nil"/>
              <w:bottom w:val="nil"/>
              <w:right w:val="nil"/>
            </w:tcBorders>
            <w:shd w:val="clear" w:color="auto" w:fill="auto"/>
            <w:noWrap/>
            <w:vAlign w:val="bottom"/>
            <w:hideMark/>
            <w:tcPrChange w:id="3845" w:author="1" w:date="2017-04-25T11:21:00Z">
              <w:tcPr>
                <w:tcW w:w="852"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2782" w:type="dxa"/>
            <w:gridSpan w:val="2"/>
            <w:tcBorders>
              <w:top w:val="single" w:sz="8" w:space="0" w:color="auto"/>
              <w:left w:val="single" w:sz="8" w:space="0" w:color="auto"/>
              <w:bottom w:val="single" w:sz="8" w:space="0" w:color="auto"/>
              <w:right w:val="nil"/>
            </w:tcBorders>
            <w:shd w:val="clear" w:color="000000" w:fill="FCD5B4"/>
            <w:noWrap/>
            <w:vAlign w:val="center"/>
            <w:hideMark/>
            <w:tcPrChange w:id="3846" w:author="1" w:date="2017-04-25T11:21:00Z">
              <w:tcPr>
                <w:tcW w:w="2782" w:type="dxa"/>
                <w:gridSpan w:val="5"/>
                <w:tcBorders>
                  <w:top w:val="single" w:sz="8" w:space="0" w:color="auto"/>
                  <w:left w:val="single" w:sz="8" w:space="0" w:color="auto"/>
                  <w:bottom w:val="single" w:sz="8" w:space="0" w:color="auto"/>
                  <w:right w:val="nil"/>
                </w:tcBorders>
                <w:shd w:val="clear" w:color="000000" w:fill="FCD5B4"/>
                <w:noWrap/>
                <w:vAlign w:val="center"/>
                <w:hideMark/>
              </w:tcPr>
            </w:tcPrChange>
          </w:tcPr>
          <w:p w:rsidR="000B2AB4" w:rsidRPr="00CD17BA" w:rsidRDefault="000B2AB4" w:rsidP="00E40A38">
            <w:pPr>
              <w:spacing w:line="240" w:lineRule="auto"/>
              <w:jc w:val="right"/>
              <w:rPr>
                <w:rFonts w:eastAsia="Times New Roman"/>
                <w:color w:val="000000"/>
                <w:sz w:val="22"/>
                <w:lang w:eastAsia="pl-PL"/>
              </w:rPr>
            </w:pPr>
            <w:r w:rsidRPr="00CD17BA">
              <w:rPr>
                <w:rFonts w:eastAsia="Times New Roman"/>
                <w:color w:val="000000"/>
                <w:sz w:val="22"/>
                <w:lang w:eastAsia="pl-PL"/>
              </w:rPr>
              <w:t>Współpraca PROW</w:t>
            </w:r>
          </w:p>
        </w:tc>
        <w:tc>
          <w:tcPr>
            <w:tcW w:w="1638" w:type="dxa"/>
            <w:gridSpan w:val="3"/>
            <w:tcBorders>
              <w:top w:val="single" w:sz="8" w:space="0" w:color="auto"/>
              <w:left w:val="single" w:sz="8" w:space="0" w:color="auto"/>
              <w:bottom w:val="single" w:sz="8" w:space="0" w:color="auto"/>
              <w:right w:val="single" w:sz="8" w:space="0" w:color="auto"/>
            </w:tcBorders>
            <w:shd w:val="clear" w:color="000000" w:fill="FCD5B4"/>
            <w:noWrap/>
            <w:vAlign w:val="center"/>
            <w:hideMark/>
            <w:tcPrChange w:id="3847" w:author="1" w:date="2017-04-25T11:21:00Z">
              <w:tcPr>
                <w:tcW w:w="1638" w:type="dxa"/>
                <w:gridSpan w:val="5"/>
                <w:tcBorders>
                  <w:top w:val="single" w:sz="8" w:space="0" w:color="auto"/>
                  <w:left w:val="single" w:sz="8" w:space="0" w:color="auto"/>
                  <w:bottom w:val="single" w:sz="8" w:space="0" w:color="auto"/>
                  <w:right w:val="single" w:sz="8" w:space="0" w:color="auto"/>
                </w:tcBorders>
                <w:shd w:val="clear" w:color="000000" w:fill="FCD5B4"/>
                <w:noWrap/>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280 000,00</w:t>
            </w:r>
          </w:p>
        </w:tc>
        <w:tc>
          <w:tcPr>
            <w:tcW w:w="742" w:type="dxa"/>
            <w:gridSpan w:val="2"/>
            <w:tcBorders>
              <w:top w:val="nil"/>
              <w:left w:val="nil"/>
              <w:bottom w:val="nil"/>
              <w:right w:val="nil"/>
            </w:tcBorders>
            <w:shd w:val="clear" w:color="auto" w:fill="auto"/>
            <w:noWrap/>
            <w:vAlign w:val="bottom"/>
            <w:hideMark/>
            <w:tcPrChange w:id="3848" w:author="1" w:date="2017-04-25T11:21:00Z">
              <w:tcPr>
                <w:tcW w:w="742"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526" w:type="dxa"/>
            <w:gridSpan w:val="2"/>
            <w:tcBorders>
              <w:top w:val="single" w:sz="8" w:space="0" w:color="auto"/>
              <w:left w:val="single" w:sz="8" w:space="0" w:color="auto"/>
              <w:bottom w:val="single" w:sz="8" w:space="0" w:color="auto"/>
              <w:right w:val="single" w:sz="8" w:space="0" w:color="auto"/>
            </w:tcBorders>
            <w:shd w:val="clear" w:color="000000" w:fill="FAC090"/>
            <w:noWrap/>
            <w:vAlign w:val="center"/>
            <w:hideMark/>
            <w:tcPrChange w:id="3849" w:author="1" w:date="2017-04-25T11:21:00Z">
              <w:tcPr>
                <w:tcW w:w="1526" w:type="dxa"/>
                <w:gridSpan w:val="3"/>
                <w:tcBorders>
                  <w:top w:val="single" w:sz="8" w:space="0" w:color="auto"/>
                  <w:left w:val="single" w:sz="8" w:space="0" w:color="auto"/>
                  <w:bottom w:val="single" w:sz="8" w:space="0" w:color="auto"/>
                  <w:right w:val="single" w:sz="8" w:space="0" w:color="auto"/>
                </w:tcBorders>
                <w:shd w:val="clear" w:color="000000" w:fill="FAC090"/>
                <w:noWrap/>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PROW</w:t>
            </w:r>
          </w:p>
        </w:tc>
        <w:tc>
          <w:tcPr>
            <w:tcW w:w="1418" w:type="dxa"/>
            <w:gridSpan w:val="2"/>
            <w:tcBorders>
              <w:top w:val="single" w:sz="8" w:space="0" w:color="auto"/>
              <w:left w:val="nil"/>
              <w:bottom w:val="single" w:sz="8" w:space="0" w:color="auto"/>
              <w:right w:val="single" w:sz="8" w:space="0" w:color="auto"/>
            </w:tcBorders>
            <w:shd w:val="clear" w:color="000000" w:fill="93CDDD"/>
            <w:noWrap/>
            <w:vAlign w:val="center"/>
            <w:hideMark/>
            <w:tcPrChange w:id="3850" w:author="1" w:date="2017-04-25T11:21:00Z">
              <w:tcPr>
                <w:tcW w:w="1418" w:type="dxa"/>
                <w:gridSpan w:val="4"/>
                <w:tcBorders>
                  <w:top w:val="single" w:sz="8" w:space="0" w:color="auto"/>
                  <w:left w:val="nil"/>
                  <w:bottom w:val="single" w:sz="8" w:space="0" w:color="auto"/>
                  <w:right w:val="single" w:sz="8" w:space="0" w:color="auto"/>
                </w:tcBorders>
                <w:shd w:val="clear" w:color="000000" w:fill="93CDDD"/>
                <w:noWrap/>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RYBY</w:t>
            </w:r>
          </w:p>
        </w:tc>
        <w:tc>
          <w:tcPr>
            <w:tcW w:w="394" w:type="dxa"/>
            <w:tcBorders>
              <w:top w:val="nil"/>
              <w:left w:val="nil"/>
              <w:bottom w:val="nil"/>
              <w:right w:val="nil"/>
            </w:tcBorders>
            <w:shd w:val="clear" w:color="auto" w:fill="auto"/>
            <w:noWrap/>
            <w:vAlign w:val="bottom"/>
            <w:hideMark/>
            <w:tcPrChange w:id="3851" w:author="1" w:date="2017-04-25T11:21:00Z">
              <w:tcPr>
                <w:tcW w:w="39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032" w:type="dxa"/>
            <w:gridSpan w:val="2"/>
            <w:tcBorders>
              <w:top w:val="nil"/>
              <w:left w:val="nil"/>
              <w:bottom w:val="nil"/>
              <w:right w:val="nil"/>
            </w:tcBorders>
            <w:shd w:val="clear" w:color="auto" w:fill="auto"/>
            <w:noWrap/>
            <w:vAlign w:val="bottom"/>
            <w:hideMark/>
            <w:tcPrChange w:id="3852" w:author="1" w:date="2017-04-25T11:21:00Z">
              <w:tcPr>
                <w:tcW w:w="1032"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23" w:type="dxa"/>
            <w:gridSpan w:val="2"/>
            <w:tcBorders>
              <w:top w:val="nil"/>
              <w:left w:val="nil"/>
              <w:bottom w:val="nil"/>
              <w:right w:val="nil"/>
            </w:tcBorders>
            <w:shd w:val="clear" w:color="auto" w:fill="auto"/>
            <w:noWrap/>
            <w:vAlign w:val="bottom"/>
            <w:hideMark/>
            <w:tcPrChange w:id="3853" w:author="1" w:date="2017-04-25T11:21:00Z">
              <w:tcPr>
                <w:tcW w:w="92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35" w:type="dxa"/>
            <w:gridSpan w:val="2"/>
            <w:tcBorders>
              <w:top w:val="nil"/>
              <w:left w:val="nil"/>
              <w:bottom w:val="nil"/>
              <w:right w:val="nil"/>
            </w:tcBorders>
            <w:shd w:val="clear" w:color="auto" w:fill="auto"/>
            <w:noWrap/>
            <w:vAlign w:val="bottom"/>
            <w:hideMark/>
            <w:tcPrChange w:id="3854" w:author="1" w:date="2017-04-25T11:21:00Z">
              <w:tcPr>
                <w:tcW w:w="935"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103" w:type="dxa"/>
            <w:gridSpan w:val="2"/>
            <w:tcBorders>
              <w:top w:val="nil"/>
              <w:left w:val="nil"/>
              <w:bottom w:val="nil"/>
              <w:right w:val="nil"/>
            </w:tcBorders>
            <w:shd w:val="clear" w:color="auto" w:fill="auto"/>
            <w:noWrap/>
            <w:vAlign w:val="bottom"/>
            <w:hideMark/>
            <w:tcPrChange w:id="3855" w:author="1" w:date="2017-04-25T11:21:00Z">
              <w:tcPr>
                <w:tcW w:w="110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60" w:type="dxa"/>
            <w:tcBorders>
              <w:top w:val="nil"/>
              <w:left w:val="nil"/>
              <w:bottom w:val="nil"/>
              <w:right w:val="nil"/>
            </w:tcBorders>
            <w:shd w:val="clear" w:color="auto" w:fill="auto"/>
            <w:noWrap/>
            <w:vAlign w:val="bottom"/>
            <w:hideMark/>
            <w:tcPrChange w:id="3856" w:author="1" w:date="2017-04-25T11:21:00Z">
              <w:tcPr>
                <w:tcW w:w="160"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Change w:id="3857" w:author="1" w:date="2017-04-25T11:21:00Z">
              <w:tcPr>
                <w:tcW w:w="41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r>
      <w:tr w:rsidR="000B2AB4" w:rsidRPr="00FC5AA4" w:rsidTr="00704082">
        <w:trPr>
          <w:gridAfter w:val="2"/>
          <w:wAfter w:w="1816" w:type="dxa"/>
          <w:trHeight w:val="600"/>
          <w:jc w:val="center"/>
          <w:trPrChange w:id="3858" w:author="1" w:date="2017-04-25T11:21:00Z">
            <w:trPr>
              <w:gridBefore w:val="8"/>
              <w:gridAfter w:val="2"/>
              <w:wAfter w:w="1816" w:type="dxa"/>
              <w:trHeight w:val="600"/>
              <w:jc w:val="center"/>
            </w:trPr>
          </w:trPrChange>
        </w:trPr>
        <w:tc>
          <w:tcPr>
            <w:tcW w:w="852" w:type="dxa"/>
            <w:tcBorders>
              <w:top w:val="nil"/>
              <w:left w:val="nil"/>
              <w:bottom w:val="nil"/>
              <w:right w:val="nil"/>
            </w:tcBorders>
            <w:shd w:val="clear" w:color="auto" w:fill="auto"/>
            <w:noWrap/>
            <w:vAlign w:val="bottom"/>
            <w:hideMark/>
            <w:tcPrChange w:id="3859" w:author="1" w:date="2017-04-25T11:21:00Z">
              <w:tcPr>
                <w:tcW w:w="852"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2782" w:type="dxa"/>
            <w:gridSpan w:val="2"/>
            <w:tcBorders>
              <w:top w:val="nil"/>
              <w:left w:val="single" w:sz="8" w:space="0" w:color="auto"/>
              <w:bottom w:val="single" w:sz="8" w:space="0" w:color="auto"/>
              <w:right w:val="nil"/>
            </w:tcBorders>
            <w:shd w:val="clear" w:color="000000" w:fill="D7E4BC"/>
            <w:noWrap/>
            <w:vAlign w:val="center"/>
            <w:hideMark/>
            <w:tcPrChange w:id="3860" w:author="1" w:date="2017-04-25T11:21:00Z">
              <w:tcPr>
                <w:tcW w:w="2782" w:type="dxa"/>
                <w:gridSpan w:val="5"/>
                <w:tcBorders>
                  <w:top w:val="nil"/>
                  <w:left w:val="single" w:sz="8" w:space="0" w:color="auto"/>
                  <w:bottom w:val="single" w:sz="8" w:space="0" w:color="auto"/>
                  <w:right w:val="nil"/>
                </w:tcBorders>
                <w:shd w:val="clear" w:color="000000" w:fill="D7E4BC"/>
                <w:noWrap/>
                <w:vAlign w:val="center"/>
                <w:hideMark/>
              </w:tcPr>
            </w:tcPrChange>
          </w:tcPr>
          <w:p w:rsidR="000B2AB4" w:rsidRPr="00CD17BA" w:rsidRDefault="000B2AB4" w:rsidP="00E40A38">
            <w:pPr>
              <w:spacing w:line="240" w:lineRule="auto"/>
              <w:jc w:val="right"/>
              <w:rPr>
                <w:rFonts w:eastAsia="Times New Roman"/>
                <w:color w:val="000000"/>
                <w:sz w:val="22"/>
                <w:lang w:eastAsia="pl-PL"/>
              </w:rPr>
            </w:pPr>
            <w:r w:rsidRPr="00CD17BA">
              <w:rPr>
                <w:rFonts w:eastAsia="Times New Roman"/>
                <w:color w:val="000000"/>
                <w:sz w:val="22"/>
                <w:lang w:eastAsia="pl-PL"/>
              </w:rPr>
              <w:t>Realizacja LSR</w:t>
            </w:r>
          </w:p>
        </w:tc>
        <w:tc>
          <w:tcPr>
            <w:tcW w:w="1638" w:type="dxa"/>
            <w:gridSpan w:val="3"/>
            <w:tcBorders>
              <w:top w:val="nil"/>
              <w:left w:val="single" w:sz="8" w:space="0" w:color="auto"/>
              <w:bottom w:val="single" w:sz="8" w:space="0" w:color="auto"/>
              <w:right w:val="single" w:sz="8" w:space="0" w:color="auto"/>
            </w:tcBorders>
            <w:shd w:val="clear" w:color="000000" w:fill="D7E4BC"/>
            <w:noWrap/>
            <w:vAlign w:val="center"/>
            <w:hideMark/>
            <w:tcPrChange w:id="3861" w:author="1" w:date="2017-04-25T11:21:00Z">
              <w:tcPr>
                <w:tcW w:w="1638" w:type="dxa"/>
                <w:gridSpan w:val="5"/>
                <w:tcBorders>
                  <w:top w:val="nil"/>
                  <w:left w:val="single" w:sz="8" w:space="0" w:color="auto"/>
                  <w:bottom w:val="single" w:sz="8" w:space="0" w:color="auto"/>
                  <w:right w:val="single" w:sz="8" w:space="0" w:color="auto"/>
                </w:tcBorders>
                <w:shd w:val="clear" w:color="000000" w:fill="D7E4BC"/>
                <w:noWrap/>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14 000 000,00</w:t>
            </w:r>
          </w:p>
        </w:tc>
        <w:tc>
          <w:tcPr>
            <w:tcW w:w="742" w:type="dxa"/>
            <w:gridSpan w:val="2"/>
            <w:tcBorders>
              <w:top w:val="nil"/>
              <w:left w:val="nil"/>
              <w:bottom w:val="nil"/>
              <w:right w:val="nil"/>
            </w:tcBorders>
            <w:shd w:val="clear" w:color="auto" w:fill="auto"/>
            <w:noWrap/>
            <w:vAlign w:val="bottom"/>
            <w:hideMark/>
            <w:tcPrChange w:id="3862" w:author="1" w:date="2017-04-25T11:21:00Z">
              <w:tcPr>
                <w:tcW w:w="742"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526" w:type="dxa"/>
            <w:gridSpan w:val="2"/>
            <w:tcBorders>
              <w:top w:val="nil"/>
              <w:left w:val="single" w:sz="8" w:space="0" w:color="auto"/>
              <w:bottom w:val="single" w:sz="8" w:space="0" w:color="auto"/>
              <w:right w:val="single" w:sz="8" w:space="0" w:color="auto"/>
            </w:tcBorders>
            <w:shd w:val="clear" w:color="000000" w:fill="FAC090"/>
            <w:noWrap/>
            <w:vAlign w:val="center"/>
            <w:hideMark/>
            <w:tcPrChange w:id="3863" w:author="1" w:date="2017-04-25T11:21:00Z">
              <w:tcPr>
                <w:tcW w:w="1526" w:type="dxa"/>
                <w:gridSpan w:val="3"/>
                <w:tcBorders>
                  <w:top w:val="nil"/>
                  <w:left w:val="single" w:sz="8" w:space="0" w:color="auto"/>
                  <w:bottom w:val="single" w:sz="8" w:space="0" w:color="auto"/>
                  <w:right w:val="single" w:sz="8" w:space="0" w:color="auto"/>
                </w:tcBorders>
                <w:shd w:val="clear" w:color="000000" w:fill="FAC090"/>
                <w:noWrap/>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r w:rsidRPr="00CD17BA">
              <w:rPr>
                <w:rFonts w:eastAsia="Times New Roman"/>
                <w:b/>
                <w:bCs/>
                <w:color w:val="000000"/>
                <w:sz w:val="22"/>
                <w:lang w:eastAsia="pl-PL"/>
              </w:rPr>
              <w:t>16</w:t>
            </w:r>
            <w:r>
              <w:rPr>
                <w:rFonts w:eastAsia="Times New Roman"/>
                <w:b/>
                <w:bCs/>
                <w:color w:val="000000"/>
                <w:sz w:val="22"/>
                <w:lang w:eastAsia="pl-PL"/>
              </w:rPr>
              <w:t> </w:t>
            </w:r>
            <w:r w:rsidR="00AD5C4F">
              <w:rPr>
                <w:rFonts w:eastAsia="Times New Roman"/>
                <w:b/>
                <w:bCs/>
                <w:color w:val="000000"/>
                <w:sz w:val="22"/>
                <w:lang w:eastAsia="pl-PL"/>
              </w:rPr>
              <w:t>7</w:t>
            </w:r>
            <w:r w:rsidRPr="00CD17BA">
              <w:rPr>
                <w:rFonts w:eastAsia="Times New Roman"/>
                <w:b/>
                <w:bCs/>
                <w:color w:val="000000"/>
                <w:sz w:val="22"/>
                <w:lang w:eastAsia="pl-PL"/>
              </w:rPr>
              <w:t>30</w:t>
            </w:r>
            <w:r>
              <w:rPr>
                <w:rFonts w:eastAsia="Times New Roman"/>
                <w:b/>
                <w:bCs/>
                <w:color w:val="000000"/>
                <w:sz w:val="22"/>
                <w:lang w:eastAsia="pl-PL"/>
              </w:rPr>
              <w:t xml:space="preserve"> </w:t>
            </w:r>
            <w:r w:rsidRPr="00CD17BA">
              <w:rPr>
                <w:rFonts w:eastAsia="Times New Roman"/>
                <w:b/>
                <w:bCs/>
                <w:color w:val="000000"/>
                <w:sz w:val="22"/>
                <w:lang w:eastAsia="pl-PL"/>
              </w:rPr>
              <w:t>000,00</w:t>
            </w:r>
          </w:p>
        </w:tc>
        <w:tc>
          <w:tcPr>
            <w:tcW w:w="1418" w:type="dxa"/>
            <w:gridSpan w:val="2"/>
            <w:tcBorders>
              <w:top w:val="nil"/>
              <w:left w:val="nil"/>
              <w:bottom w:val="single" w:sz="8" w:space="0" w:color="auto"/>
              <w:right w:val="single" w:sz="8" w:space="0" w:color="auto"/>
            </w:tcBorders>
            <w:shd w:val="clear" w:color="000000" w:fill="93CDDD"/>
            <w:noWrap/>
            <w:vAlign w:val="center"/>
            <w:hideMark/>
            <w:tcPrChange w:id="3864" w:author="1" w:date="2017-04-25T11:21:00Z">
              <w:tcPr>
                <w:tcW w:w="1418" w:type="dxa"/>
                <w:gridSpan w:val="4"/>
                <w:tcBorders>
                  <w:top w:val="nil"/>
                  <w:left w:val="nil"/>
                  <w:bottom w:val="single" w:sz="8" w:space="0" w:color="auto"/>
                  <w:right w:val="single" w:sz="8" w:space="0" w:color="auto"/>
                </w:tcBorders>
                <w:shd w:val="clear" w:color="000000" w:fill="93CDDD"/>
                <w:noWrap/>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del w:id="3865" w:author="1" w:date="2017-04-25T11:23:00Z">
              <w:r w:rsidRPr="00704082" w:rsidDel="00704082">
                <w:rPr>
                  <w:rFonts w:eastAsia="Times New Roman"/>
                  <w:b/>
                  <w:bCs/>
                  <w:strike/>
                  <w:color w:val="000000"/>
                  <w:sz w:val="22"/>
                  <w:lang w:eastAsia="pl-PL"/>
                  <w:rPrChange w:id="3866" w:author="1" w:date="2017-04-25T11:24:00Z">
                    <w:rPr>
                      <w:rFonts w:eastAsia="Times New Roman"/>
                      <w:b/>
                      <w:bCs/>
                      <w:color w:val="000000"/>
                      <w:sz w:val="22"/>
                      <w:lang w:eastAsia="pl-PL"/>
                    </w:rPr>
                  </w:rPrChange>
                </w:rPr>
                <w:delText>3 672 000,00</w:delText>
              </w:r>
            </w:del>
            <w:ins w:id="3867" w:author="1" w:date="2017-04-25T11:24:00Z">
              <w:r w:rsidR="00704082">
                <w:rPr>
                  <w:rFonts w:eastAsia="Times New Roman"/>
                  <w:b/>
                  <w:bCs/>
                  <w:color w:val="000000"/>
                  <w:sz w:val="22"/>
                  <w:lang w:eastAsia="pl-PL"/>
                </w:rPr>
                <w:t xml:space="preserve"> </w:t>
              </w:r>
            </w:ins>
            <w:ins w:id="3868" w:author="1" w:date="2017-04-25T11:23:00Z">
              <w:r w:rsidR="00704082">
                <w:rPr>
                  <w:rFonts w:eastAsia="Times New Roman"/>
                  <w:b/>
                  <w:bCs/>
                  <w:color w:val="000000"/>
                  <w:sz w:val="22"/>
                  <w:lang w:eastAsia="pl-PL"/>
                </w:rPr>
                <w:t>3</w:t>
              </w:r>
            </w:ins>
            <w:ins w:id="3869" w:author="1" w:date="2017-04-25T11:24:00Z">
              <w:r w:rsidR="00704082">
                <w:rPr>
                  <w:rFonts w:eastAsia="Times New Roman"/>
                  <w:b/>
                  <w:bCs/>
                  <w:color w:val="000000"/>
                  <w:sz w:val="22"/>
                  <w:lang w:eastAsia="pl-PL"/>
                </w:rPr>
                <w:t> </w:t>
              </w:r>
            </w:ins>
            <w:ins w:id="3870" w:author="1" w:date="2017-04-25T11:23:00Z">
              <w:r w:rsidR="00704082">
                <w:rPr>
                  <w:rFonts w:eastAsia="Times New Roman"/>
                  <w:b/>
                  <w:bCs/>
                  <w:color w:val="000000"/>
                  <w:sz w:val="22"/>
                  <w:lang w:eastAsia="pl-PL"/>
                </w:rPr>
                <w:t>679</w:t>
              </w:r>
            </w:ins>
            <w:ins w:id="3871" w:author="1" w:date="2017-04-25T11:24:00Z">
              <w:r w:rsidR="00704082">
                <w:rPr>
                  <w:rFonts w:eastAsia="Times New Roman"/>
                  <w:b/>
                  <w:bCs/>
                  <w:color w:val="000000"/>
                  <w:sz w:val="22"/>
                  <w:lang w:eastAsia="pl-PL"/>
                </w:rPr>
                <w:t xml:space="preserve"> </w:t>
              </w:r>
            </w:ins>
            <w:ins w:id="3872" w:author="1" w:date="2017-04-25T11:23:00Z">
              <w:r w:rsidR="00704082">
                <w:rPr>
                  <w:rFonts w:eastAsia="Times New Roman"/>
                  <w:b/>
                  <w:bCs/>
                  <w:color w:val="000000"/>
                  <w:sz w:val="22"/>
                  <w:lang w:eastAsia="pl-PL"/>
                </w:rPr>
                <w:t>137,24</w:t>
              </w:r>
            </w:ins>
          </w:p>
        </w:tc>
        <w:tc>
          <w:tcPr>
            <w:tcW w:w="394" w:type="dxa"/>
            <w:tcBorders>
              <w:top w:val="nil"/>
              <w:left w:val="nil"/>
              <w:bottom w:val="nil"/>
              <w:right w:val="nil"/>
            </w:tcBorders>
            <w:shd w:val="clear" w:color="auto" w:fill="auto"/>
            <w:noWrap/>
            <w:vAlign w:val="bottom"/>
            <w:hideMark/>
            <w:tcPrChange w:id="3873" w:author="1" w:date="2017-04-25T11:21:00Z">
              <w:tcPr>
                <w:tcW w:w="39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032" w:type="dxa"/>
            <w:gridSpan w:val="2"/>
            <w:tcBorders>
              <w:top w:val="nil"/>
              <w:left w:val="nil"/>
              <w:bottom w:val="nil"/>
              <w:right w:val="nil"/>
            </w:tcBorders>
            <w:shd w:val="clear" w:color="auto" w:fill="auto"/>
            <w:noWrap/>
            <w:vAlign w:val="bottom"/>
            <w:hideMark/>
            <w:tcPrChange w:id="3874" w:author="1" w:date="2017-04-25T11:21:00Z">
              <w:tcPr>
                <w:tcW w:w="1032"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23" w:type="dxa"/>
            <w:gridSpan w:val="2"/>
            <w:tcBorders>
              <w:top w:val="nil"/>
              <w:left w:val="nil"/>
              <w:bottom w:val="nil"/>
              <w:right w:val="nil"/>
            </w:tcBorders>
            <w:shd w:val="clear" w:color="auto" w:fill="auto"/>
            <w:noWrap/>
            <w:vAlign w:val="bottom"/>
            <w:hideMark/>
            <w:tcPrChange w:id="3875" w:author="1" w:date="2017-04-25T11:21:00Z">
              <w:tcPr>
                <w:tcW w:w="92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35" w:type="dxa"/>
            <w:gridSpan w:val="2"/>
            <w:tcBorders>
              <w:top w:val="nil"/>
              <w:left w:val="nil"/>
              <w:bottom w:val="nil"/>
              <w:right w:val="nil"/>
            </w:tcBorders>
            <w:shd w:val="clear" w:color="auto" w:fill="auto"/>
            <w:noWrap/>
            <w:vAlign w:val="bottom"/>
            <w:hideMark/>
            <w:tcPrChange w:id="3876" w:author="1" w:date="2017-04-25T11:21:00Z">
              <w:tcPr>
                <w:tcW w:w="935"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103" w:type="dxa"/>
            <w:gridSpan w:val="2"/>
            <w:tcBorders>
              <w:top w:val="nil"/>
              <w:left w:val="nil"/>
              <w:bottom w:val="nil"/>
              <w:right w:val="nil"/>
            </w:tcBorders>
            <w:shd w:val="clear" w:color="auto" w:fill="auto"/>
            <w:noWrap/>
            <w:vAlign w:val="bottom"/>
            <w:hideMark/>
            <w:tcPrChange w:id="3877" w:author="1" w:date="2017-04-25T11:21:00Z">
              <w:tcPr>
                <w:tcW w:w="110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60" w:type="dxa"/>
            <w:tcBorders>
              <w:top w:val="nil"/>
              <w:left w:val="nil"/>
              <w:bottom w:val="nil"/>
              <w:right w:val="nil"/>
            </w:tcBorders>
            <w:shd w:val="clear" w:color="auto" w:fill="auto"/>
            <w:noWrap/>
            <w:vAlign w:val="bottom"/>
            <w:hideMark/>
            <w:tcPrChange w:id="3878" w:author="1" w:date="2017-04-25T11:21:00Z">
              <w:tcPr>
                <w:tcW w:w="160"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Change w:id="3879" w:author="1" w:date="2017-04-25T11:21:00Z">
              <w:tcPr>
                <w:tcW w:w="41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r>
      <w:tr w:rsidR="000B2AB4" w:rsidRPr="00FC5AA4" w:rsidTr="00704082">
        <w:trPr>
          <w:gridAfter w:val="2"/>
          <w:wAfter w:w="1816" w:type="dxa"/>
          <w:trHeight w:val="600"/>
          <w:jc w:val="center"/>
          <w:trPrChange w:id="3880" w:author="1" w:date="2017-04-25T11:21:00Z">
            <w:trPr>
              <w:gridBefore w:val="8"/>
              <w:gridAfter w:val="2"/>
              <w:wAfter w:w="1816" w:type="dxa"/>
              <w:trHeight w:val="600"/>
              <w:jc w:val="center"/>
            </w:trPr>
          </w:trPrChange>
        </w:trPr>
        <w:tc>
          <w:tcPr>
            <w:tcW w:w="852" w:type="dxa"/>
            <w:tcBorders>
              <w:top w:val="nil"/>
              <w:left w:val="nil"/>
              <w:bottom w:val="nil"/>
              <w:right w:val="nil"/>
            </w:tcBorders>
            <w:shd w:val="clear" w:color="auto" w:fill="auto"/>
            <w:noWrap/>
            <w:vAlign w:val="bottom"/>
            <w:hideMark/>
            <w:tcPrChange w:id="3881" w:author="1" w:date="2017-04-25T11:21:00Z">
              <w:tcPr>
                <w:tcW w:w="852"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2782" w:type="dxa"/>
            <w:gridSpan w:val="2"/>
            <w:tcBorders>
              <w:top w:val="nil"/>
              <w:left w:val="single" w:sz="8" w:space="0" w:color="auto"/>
              <w:bottom w:val="single" w:sz="8" w:space="0" w:color="auto"/>
              <w:right w:val="nil"/>
            </w:tcBorders>
            <w:shd w:val="clear" w:color="000000" w:fill="E6B9B8"/>
            <w:noWrap/>
            <w:vAlign w:val="center"/>
            <w:hideMark/>
            <w:tcPrChange w:id="3882" w:author="1" w:date="2017-04-25T11:21:00Z">
              <w:tcPr>
                <w:tcW w:w="2782" w:type="dxa"/>
                <w:gridSpan w:val="5"/>
                <w:tcBorders>
                  <w:top w:val="nil"/>
                  <w:left w:val="single" w:sz="8" w:space="0" w:color="auto"/>
                  <w:bottom w:val="single" w:sz="8" w:space="0" w:color="auto"/>
                  <w:right w:val="nil"/>
                </w:tcBorders>
                <w:shd w:val="clear" w:color="000000" w:fill="E6B9B8"/>
                <w:noWrap/>
                <w:vAlign w:val="center"/>
                <w:hideMark/>
              </w:tcPr>
            </w:tcPrChange>
          </w:tcPr>
          <w:p w:rsidR="000B2AB4" w:rsidRPr="00CD17BA" w:rsidRDefault="000B2AB4" w:rsidP="00E40A38">
            <w:pPr>
              <w:spacing w:line="240" w:lineRule="auto"/>
              <w:jc w:val="right"/>
              <w:rPr>
                <w:rFonts w:eastAsia="Times New Roman"/>
                <w:color w:val="000000"/>
                <w:sz w:val="22"/>
                <w:lang w:eastAsia="pl-PL"/>
              </w:rPr>
            </w:pPr>
            <w:r w:rsidRPr="00CD17BA">
              <w:rPr>
                <w:rFonts w:eastAsia="Times New Roman"/>
                <w:color w:val="000000"/>
                <w:sz w:val="22"/>
                <w:lang w:eastAsia="pl-PL"/>
              </w:rPr>
              <w:t>Aktywizacja/Koszty bieżące</w:t>
            </w:r>
          </w:p>
        </w:tc>
        <w:tc>
          <w:tcPr>
            <w:tcW w:w="1638" w:type="dxa"/>
            <w:gridSpan w:val="3"/>
            <w:tcBorders>
              <w:top w:val="nil"/>
              <w:left w:val="single" w:sz="8" w:space="0" w:color="auto"/>
              <w:bottom w:val="single" w:sz="8" w:space="0" w:color="auto"/>
              <w:right w:val="single" w:sz="8" w:space="0" w:color="auto"/>
            </w:tcBorders>
            <w:shd w:val="clear" w:color="000000" w:fill="E6B9B8"/>
            <w:noWrap/>
            <w:vAlign w:val="center"/>
            <w:hideMark/>
            <w:tcPrChange w:id="3883" w:author="1" w:date="2017-04-25T11:21:00Z">
              <w:tcPr>
                <w:tcW w:w="1638" w:type="dxa"/>
                <w:gridSpan w:val="5"/>
                <w:tcBorders>
                  <w:top w:val="nil"/>
                  <w:left w:val="single" w:sz="8" w:space="0" w:color="auto"/>
                  <w:bottom w:val="single" w:sz="8" w:space="0" w:color="auto"/>
                  <w:right w:val="single" w:sz="8" w:space="0" w:color="auto"/>
                </w:tcBorders>
                <w:shd w:val="clear" w:color="000000" w:fill="E6B9B8"/>
                <w:noWrap/>
                <w:vAlign w:val="center"/>
                <w:hideMark/>
              </w:tcPr>
            </w:tcPrChange>
          </w:tcPr>
          <w:p w:rsidR="000B2AB4" w:rsidRPr="00CD17BA" w:rsidRDefault="00D56AB4" w:rsidP="00E40A38">
            <w:pPr>
              <w:spacing w:line="240" w:lineRule="auto"/>
              <w:jc w:val="center"/>
              <w:rPr>
                <w:rFonts w:eastAsia="Times New Roman"/>
                <w:color w:val="000000"/>
                <w:sz w:val="22"/>
                <w:lang w:eastAsia="pl-PL"/>
              </w:rPr>
            </w:pPr>
            <w:r>
              <w:rPr>
                <w:rFonts w:eastAsia="Times New Roman"/>
                <w:color w:val="000000"/>
                <w:sz w:val="22"/>
                <w:lang w:eastAsia="pl-PL"/>
              </w:rPr>
              <w:t>2 4</w:t>
            </w:r>
            <w:r w:rsidR="000B2AB4" w:rsidRPr="00CD17BA">
              <w:rPr>
                <w:rFonts w:eastAsia="Times New Roman"/>
                <w:color w:val="000000"/>
                <w:sz w:val="22"/>
                <w:lang w:eastAsia="pl-PL"/>
              </w:rPr>
              <w:t>50 000,00</w:t>
            </w:r>
          </w:p>
        </w:tc>
        <w:tc>
          <w:tcPr>
            <w:tcW w:w="742" w:type="dxa"/>
            <w:gridSpan w:val="2"/>
            <w:tcBorders>
              <w:top w:val="nil"/>
              <w:left w:val="nil"/>
              <w:bottom w:val="nil"/>
              <w:right w:val="nil"/>
            </w:tcBorders>
            <w:shd w:val="clear" w:color="auto" w:fill="auto"/>
            <w:noWrap/>
            <w:vAlign w:val="bottom"/>
            <w:hideMark/>
            <w:tcPrChange w:id="3884" w:author="1" w:date="2017-04-25T11:21:00Z">
              <w:tcPr>
                <w:tcW w:w="742"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526" w:type="dxa"/>
            <w:gridSpan w:val="2"/>
            <w:tcBorders>
              <w:top w:val="nil"/>
              <w:left w:val="nil"/>
              <w:bottom w:val="nil"/>
              <w:right w:val="nil"/>
            </w:tcBorders>
            <w:shd w:val="clear" w:color="auto" w:fill="auto"/>
            <w:noWrap/>
            <w:vAlign w:val="bottom"/>
            <w:hideMark/>
            <w:tcPrChange w:id="3885" w:author="1" w:date="2017-04-25T11:21:00Z">
              <w:tcPr>
                <w:tcW w:w="1526"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1418" w:type="dxa"/>
            <w:gridSpan w:val="2"/>
            <w:tcBorders>
              <w:top w:val="nil"/>
              <w:left w:val="nil"/>
              <w:bottom w:val="nil"/>
              <w:right w:val="nil"/>
            </w:tcBorders>
            <w:shd w:val="clear" w:color="auto" w:fill="auto"/>
            <w:noWrap/>
            <w:vAlign w:val="bottom"/>
            <w:hideMark/>
            <w:tcPrChange w:id="3886" w:author="1" w:date="2017-04-25T11:21:00Z">
              <w:tcPr>
                <w:tcW w:w="1418" w:type="dxa"/>
                <w:gridSpan w:val="4"/>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394" w:type="dxa"/>
            <w:tcBorders>
              <w:top w:val="nil"/>
              <w:left w:val="nil"/>
              <w:bottom w:val="nil"/>
              <w:right w:val="nil"/>
            </w:tcBorders>
            <w:shd w:val="clear" w:color="auto" w:fill="auto"/>
            <w:noWrap/>
            <w:vAlign w:val="bottom"/>
            <w:hideMark/>
            <w:tcPrChange w:id="3887" w:author="1" w:date="2017-04-25T11:21:00Z">
              <w:tcPr>
                <w:tcW w:w="39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032" w:type="dxa"/>
            <w:gridSpan w:val="2"/>
            <w:tcBorders>
              <w:top w:val="nil"/>
              <w:left w:val="nil"/>
              <w:bottom w:val="nil"/>
              <w:right w:val="nil"/>
            </w:tcBorders>
            <w:shd w:val="clear" w:color="auto" w:fill="auto"/>
            <w:noWrap/>
            <w:vAlign w:val="bottom"/>
            <w:hideMark/>
            <w:tcPrChange w:id="3888" w:author="1" w:date="2017-04-25T11:21:00Z">
              <w:tcPr>
                <w:tcW w:w="1032"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23" w:type="dxa"/>
            <w:gridSpan w:val="2"/>
            <w:tcBorders>
              <w:top w:val="nil"/>
              <w:left w:val="nil"/>
              <w:bottom w:val="nil"/>
              <w:right w:val="nil"/>
            </w:tcBorders>
            <w:shd w:val="clear" w:color="auto" w:fill="auto"/>
            <w:noWrap/>
            <w:vAlign w:val="bottom"/>
            <w:hideMark/>
            <w:tcPrChange w:id="3889" w:author="1" w:date="2017-04-25T11:21:00Z">
              <w:tcPr>
                <w:tcW w:w="92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35" w:type="dxa"/>
            <w:gridSpan w:val="2"/>
            <w:tcBorders>
              <w:top w:val="nil"/>
              <w:left w:val="nil"/>
              <w:bottom w:val="nil"/>
              <w:right w:val="nil"/>
            </w:tcBorders>
            <w:shd w:val="clear" w:color="auto" w:fill="auto"/>
            <w:noWrap/>
            <w:vAlign w:val="bottom"/>
            <w:hideMark/>
            <w:tcPrChange w:id="3890" w:author="1" w:date="2017-04-25T11:21:00Z">
              <w:tcPr>
                <w:tcW w:w="935"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103" w:type="dxa"/>
            <w:gridSpan w:val="2"/>
            <w:tcBorders>
              <w:top w:val="nil"/>
              <w:left w:val="nil"/>
              <w:bottom w:val="nil"/>
              <w:right w:val="nil"/>
            </w:tcBorders>
            <w:shd w:val="clear" w:color="auto" w:fill="auto"/>
            <w:noWrap/>
            <w:vAlign w:val="bottom"/>
            <w:hideMark/>
            <w:tcPrChange w:id="3891" w:author="1" w:date="2017-04-25T11:21:00Z">
              <w:tcPr>
                <w:tcW w:w="110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60" w:type="dxa"/>
            <w:tcBorders>
              <w:top w:val="nil"/>
              <w:left w:val="nil"/>
              <w:bottom w:val="nil"/>
              <w:right w:val="nil"/>
            </w:tcBorders>
            <w:shd w:val="clear" w:color="auto" w:fill="auto"/>
            <w:noWrap/>
            <w:vAlign w:val="bottom"/>
            <w:hideMark/>
            <w:tcPrChange w:id="3892" w:author="1" w:date="2017-04-25T11:21:00Z">
              <w:tcPr>
                <w:tcW w:w="160"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Change w:id="3893" w:author="1" w:date="2017-04-25T11:21:00Z">
              <w:tcPr>
                <w:tcW w:w="41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r>
      <w:tr w:rsidR="000B2AB4" w:rsidRPr="00FC5AA4" w:rsidTr="00704082">
        <w:trPr>
          <w:gridAfter w:val="2"/>
          <w:wAfter w:w="1816" w:type="dxa"/>
          <w:trHeight w:val="600"/>
          <w:jc w:val="center"/>
          <w:trPrChange w:id="3894" w:author="1" w:date="2017-04-25T11:21:00Z">
            <w:trPr>
              <w:gridBefore w:val="8"/>
              <w:gridAfter w:val="2"/>
              <w:wAfter w:w="1816" w:type="dxa"/>
              <w:trHeight w:val="600"/>
              <w:jc w:val="center"/>
            </w:trPr>
          </w:trPrChange>
        </w:trPr>
        <w:tc>
          <w:tcPr>
            <w:tcW w:w="852" w:type="dxa"/>
            <w:tcBorders>
              <w:top w:val="nil"/>
              <w:left w:val="nil"/>
              <w:bottom w:val="nil"/>
              <w:right w:val="nil"/>
            </w:tcBorders>
            <w:shd w:val="clear" w:color="auto" w:fill="auto"/>
            <w:noWrap/>
            <w:vAlign w:val="bottom"/>
            <w:hideMark/>
            <w:tcPrChange w:id="3895" w:author="1" w:date="2017-04-25T11:21:00Z">
              <w:tcPr>
                <w:tcW w:w="852"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2782" w:type="dxa"/>
            <w:gridSpan w:val="2"/>
            <w:tcBorders>
              <w:top w:val="nil"/>
              <w:left w:val="single" w:sz="8" w:space="0" w:color="auto"/>
              <w:bottom w:val="single" w:sz="8" w:space="0" w:color="auto"/>
              <w:right w:val="nil"/>
            </w:tcBorders>
            <w:shd w:val="clear" w:color="000000" w:fill="8DB4E3"/>
            <w:noWrap/>
            <w:vAlign w:val="center"/>
            <w:hideMark/>
            <w:tcPrChange w:id="3896" w:author="1" w:date="2017-04-25T11:21:00Z">
              <w:tcPr>
                <w:tcW w:w="2782" w:type="dxa"/>
                <w:gridSpan w:val="5"/>
                <w:tcBorders>
                  <w:top w:val="nil"/>
                  <w:left w:val="single" w:sz="8" w:space="0" w:color="auto"/>
                  <w:bottom w:val="single" w:sz="8" w:space="0" w:color="auto"/>
                  <w:right w:val="nil"/>
                </w:tcBorders>
                <w:shd w:val="clear" w:color="000000" w:fill="8DB4E3"/>
                <w:noWrap/>
                <w:vAlign w:val="center"/>
                <w:hideMark/>
              </w:tcPr>
            </w:tcPrChange>
          </w:tcPr>
          <w:p w:rsidR="000B2AB4" w:rsidRPr="00CD17BA" w:rsidRDefault="000B2AB4" w:rsidP="00E40A38">
            <w:pPr>
              <w:spacing w:line="240" w:lineRule="auto"/>
              <w:jc w:val="right"/>
              <w:rPr>
                <w:rFonts w:eastAsia="Times New Roman"/>
                <w:color w:val="000000"/>
                <w:sz w:val="22"/>
                <w:lang w:eastAsia="pl-PL"/>
              </w:rPr>
            </w:pPr>
            <w:r w:rsidRPr="00CD17BA">
              <w:rPr>
                <w:rFonts w:eastAsia="Times New Roman"/>
                <w:color w:val="000000"/>
                <w:sz w:val="22"/>
                <w:lang w:eastAsia="pl-PL"/>
              </w:rPr>
              <w:t>Współpraca PO RYBY</w:t>
            </w:r>
          </w:p>
        </w:tc>
        <w:tc>
          <w:tcPr>
            <w:tcW w:w="1638" w:type="dxa"/>
            <w:gridSpan w:val="3"/>
            <w:tcBorders>
              <w:top w:val="nil"/>
              <w:left w:val="single" w:sz="8" w:space="0" w:color="auto"/>
              <w:bottom w:val="single" w:sz="8" w:space="0" w:color="auto"/>
              <w:right w:val="single" w:sz="8" w:space="0" w:color="auto"/>
            </w:tcBorders>
            <w:shd w:val="clear" w:color="000000" w:fill="8DB4E3"/>
            <w:noWrap/>
            <w:vAlign w:val="center"/>
            <w:hideMark/>
            <w:tcPrChange w:id="3897" w:author="1" w:date="2017-04-25T11:21:00Z">
              <w:tcPr>
                <w:tcW w:w="1638" w:type="dxa"/>
                <w:gridSpan w:val="5"/>
                <w:tcBorders>
                  <w:top w:val="nil"/>
                  <w:left w:val="single" w:sz="8" w:space="0" w:color="auto"/>
                  <w:bottom w:val="single" w:sz="8" w:space="0" w:color="auto"/>
                  <w:right w:val="single" w:sz="8" w:space="0" w:color="auto"/>
                </w:tcBorders>
                <w:shd w:val="clear" w:color="000000" w:fill="8DB4E3"/>
                <w:noWrap/>
                <w:vAlign w:val="center"/>
                <w:hideMark/>
              </w:tcPr>
            </w:tcPrChange>
          </w:tcPr>
          <w:p w:rsidR="000B2AB4" w:rsidRPr="00CD17BA" w:rsidRDefault="000B2AB4" w:rsidP="00E40A38">
            <w:pPr>
              <w:spacing w:line="240" w:lineRule="auto"/>
              <w:jc w:val="center"/>
              <w:rPr>
                <w:rFonts w:eastAsia="Times New Roman"/>
                <w:color w:val="000000"/>
                <w:sz w:val="22"/>
                <w:lang w:eastAsia="pl-PL"/>
              </w:rPr>
            </w:pPr>
            <w:r w:rsidRPr="00CD17BA">
              <w:rPr>
                <w:rFonts w:eastAsia="Times New Roman"/>
                <w:color w:val="000000"/>
                <w:sz w:val="22"/>
                <w:lang w:eastAsia="pl-PL"/>
              </w:rPr>
              <w:t>72 000,00</w:t>
            </w:r>
          </w:p>
        </w:tc>
        <w:tc>
          <w:tcPr>
            <w:tcW w:w="742" w:type="dxa"/>
            <w:gridSpan w:val="2"/>
            <w:tcBorders>
              <w:top w:val="nil"/>
              <w:left w:val="nil"/>
              <w:bottom w:val="nil"/>
              <w:right w:val="nil"/>
            </w:tcBorders>
            <w:shd w:val="clear" w:color="auto" w:fill="auto"/>
            <w:noWrap/>
            <w:vAlign w:val="bottom"/>
            <w:hideMark/>
            <w:tcPrChange w:id="3898" w:author="1" w:date="2017-04-25T11:21:00Z">
              <w:tcPr>
                <w:tcW w:w="742"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526" w:type="dxa"/>
            <w:gridSpan w:val="2"/>
            <w:tcBorders>
              <w:top w:val="nil"/>
              <w:left w:val="nil"/>
              <w:bottom w:val="nil"/>
              <w:right w:val="nil"/>
            </w:tcBorders>
            <w:shd w:val="clear" w:color="auto" w:fill="auto"/>
            <w:noWrap/>
            <w:vAlign w:val="bottom"/>
            <w:hideMark/>
            <w:tcPrChange w:id="3899" w:author="1" w:date="2017-04-25T11:21:00Z">
              <w:tcPr>
                <w:tcW w:w="1526"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1418" w:type="dxa"/>
            <w:gridSpan w:val="2"/>
            <w:tcBorders>
              <w:top w:val="nil"/>
              <w:left w:val="nil"/>
              <w:bottom w:val="nil"/>
              <w:right w:val="nil"/>
            </w:tcBorders>
            <w:shd w:val="clear" w:color="auto" w:fill="auto"/>
            <w:noWrap/>
            <w:vAlign w:val="bottom"/>
            <w:hideMark/>
            <w:tcPrChange w:id="3900" w:author="1" w:date="2017-04-25T11:21:00Z">
              <w:tcPr>
                <w:tcW w:w="1418" w:type="dxa"/>
                <w:gridSpan w:val="4"/>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ascii="Calibri" w:eastAsia="Times New Roman" w:hAnsi="Calibri"/>
                <w:color w:val="000000"/>
                <w:lang w:eastAsia="pl-PL"/>
              </w:rPr>
            </w:pPr>
          </w:p>
        </w:tc>
        <w:tc>
          <w:tcPr>
            <w:tcW w:w="394" w:type="dxa"/>
            <w:tcBorders>
              <w:top w:val="nil"/>
              <w:left w:val="nil"/>
              <w:bottom w:val="nil"/>
              <w:right w:val="nil"/>
            </w:tcBorders>
            <w:shd w:val="clear" w:color="auto" w:fill="auto"/>
            <w:noWrap/>
            <w:vAlign w:val="bottom"/>
            <w:hideMark/>
            <w:tcPrChange w:id="3901" w:author="1" w:date="2017-04-25T11:21:00Z">
              <w:tcPr>
                <w:tcW w:w="39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032" w:type="dxa"/>
            <w:gridSpan w:val="2"/>
            <w:tcBorders>
              <w:top w:val="nil"/>
              <w:left w:val="nil"/>
              <w:bottom w:val="nil"/>
              <w:right w:val="nil"/>
            </w:tcBorders>
            <w:shd w:val="clear" w:color="auto" w:fill="auto"/>
            <w:noWrap/>
            <w:vAlign w:val="bottom"/>
            <w:hideMark/>
            <w:tcPrChange w:id="3902" w:author="1" w:date="2017-04-25T11:21:00Z">
              <w:tcPr>
                <w:tcW w:w="1032"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23" w:type="dxa"/>
            <w:gridSpan w:val="2"/>
            <w:tcBorders>
              <w:top w:val="nil"/>
              <w:left w:val="nil"/>
              <w:bottom w:val="nil"/>
              <w:right w:val="nil"/>
            </w:tcBorders>
            <w:shd w:val="clear" w:color="auto" w:fill="auto"/>
            <w:noWrap/>
            <w:vAlign w:val="bottom"/>
            <w:hideMark/>
            <w:tcPrChange w:id="3903" w:author="1" w:date="2017-04-25T11:21:00Z">
              <w:tcPr>
                <w:tcW w:w="92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35" w:type="dxa"/>
            <w:gridSpan w:val="2"/>
            <w:tcBorders>
              <w:top w:val="nil"/>
              <w:left w:val="nil"/>
              <w:bottom w:val="nil"/>
              <w:right w:val="nil"/>
            </w:tcBorders>
            <w:shd w:val="clear" w:color="auto" w:fill="auto"/>
            <w:noWrap/>
            <w:vAlign w:val="bottom"/>
            <w:hideMark/>
            <w:tcPrChange w:id="3904" w:author="1" w:date="2017-04-25T11:21:00Z">
              <w:tcPr>
                <w:tcW w:w="935"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103" w:type="dxa"/>
            <w:gridSpan w:val="2"/>
            <w:tcBorders>
              <w:top w:val="nil"/>
              <w:left w:val="nil"/>
              <w:bottom w:val="nil"/>
              <w:right w:val="nil"/>
            </w:tcBorders>
            <w:shd w:val="clear" w:color="auto" w:fill="auto"/>
            <w:noWrap/>
            <w:vAlign w:val="bottom"/>
            <w:hideMark/>
            <w:tcPrChange w:id="3905" w:author="1" w:date="2017-04-25T11:21:00Z">
              <w:tcPr>
                <w:tcW w:w="110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60" w:type="dxa"/>
            <w:tcBorders>
              <w:top w:val="nil"/>
              <w:left w:val="nil"/>
              <w:bottom w:val="nil"/>
              <w:right w:val="nil"/>
            </w:tcBorders>
            <w:shd w:val="clear" w:color="auto" w:fill="auto"/>
            <w:noWrap/>
            <w:vAlign w:val="bottom"/>
            <w:hideMark/>
            <w:tcPrChange w:id="3906" w:author="1" w:date="2017-04-25T11:21:00Z">
              <w:tcPr>
                <w:tcW w:w="160"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Change w:id="3907" w:author="1" w:date="2017-04-25T11:21:00Z">
              <w:tcPr>
                <w:tcW w:w="41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r>
      <w:tr w:rsidR="000B2AB4" w:rsidRPr="00FC5AA4" w:rsidTr="00704082">
        <w:trPr>
          <w:gridAfter w:val="2"/>
          <w:wAfter w:w="1816" w:type="dxa"/>
          <w:trHeight w:val="600"/>
          <w:jc w:val="center"/>
          <w:trPrChange w:id="3908" w:author="1" w:date="2017-04-25T11:21:00Z">
            <w:trPr>
              <w:gridBefore w:val="8"/>
              <w:gridAfter w:val="2"/>
              <w:wAfter w:w="1816" w:type="dxa"/>
              <w:trHeight w:val="600"/>
              <w:jc w:val="center"/>
            </w:trPr>
          </w:trPrChange>
        </w:trPr>
        <w:tc>
          <w:tcPr>
            <w:tcW w:w="852" w:type="dxa"/>
            <w:tcBorders>
              <w:top w:val="nil"/>
              <w:left w:val="nil"/>
              <w:bottom w:val="nil"/>
              <w:right w:val="nil"/>
            </w:tcBorders>
            <w:shd w:val="clear" w:color="auto" w:fill="auto"/>
            <w:noWrap/>
            <w:vAlign w:val="bottom"/>
            <w:hideMark/>
            <w:tcPrChange w:id="3909" w:author="1" w:date="2017-04-25T11:21:00Z">
              <w:tcPr>
                <w:tcW w:w="852"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2782" w:type="dxa"/>
            <w:gridSpan w:val="2"/>
            <w:tcBorders>
              <w:top w:val="nil"/>
              <w:left w:val="single" w:sz="8" w:space="0" w:color="auto"/>
              <w:bottom w:val="single" w:sz="8" w:space="0" w:color="auto"/>
              <w:right w:val="nil"/>
            </w:tcBorders>
            <w:shd w:val="clear" w:color="000000" w:fill="B6DDE8"/>
            <w:noWrap/>
            <w:vAlign w:val="center"/>
            <w:hideMark/>
            <w:tcPrChange w:id="3910" w:author="1" w:date="2017-04-25T11:21:00Z">
              <w:tcPr>
                <w:tcW w:w="2782" w:type="dxa"/>
                <w:gridSpan w:val="5"/>
                <w:tcBorders>
                  <w:top w:val="nil"/>
                  <w:left w:val="single" w:sz="8" w:space="0" w:color="auto"/>
                  <w:bottom w:val="single" w:sz="8" w:space="0" w:color="auto"/>
                  <w:right w:val="nil"/>
                </w:tcBorders>
                <w:shd w:val="clear" w:color="000000" w:fill="B6DDE8"/>
                <w:noWrap/>
                <w:vAlign w:val="center"/>
                <w:hideMark/>
              </w:tcPr>
            </w:tcPrChange>
          </w:tcPr>
          <w:p w:rsidR="000B2AB4" w:rsidRPr="00CD17BA" w:rsidRDefault="000B2AB4" w:rsidP="00E40A38">
            <w:pPr>
              <w:spacing w:line="240" w:lineRule="auto"/>
              <w:jc w:val="right"/>
              <w:rPr>
                <w:rFonts w:eastAsia="Times New Roman"/>
                <w:color w:val="000000"/>
                <w:sz w:val="22"/>
                <w:lang w:eastAsia="pl-PL"/>
              </w:rPr>
            </w:pPr>
            <w:r w:rsidRPr="00CD17BA">
              <w:rPr>
                <w:rFonts w:eastAsia="Times New Roman"/>
                <w:color w:val="000000"/>
                <w:sz w:val="22"/>
                <w:lang w:eastAsia="pl-PL"/>
              </w:rPr>
              <w:t>PO RYBY</w:t>
            </w:r>
          </w:p>
        </w:tc>
        <w:tc>
          <w:tcPr>
            <w:tcW w:w="1638" w:type="dxa"/>
            <w:gridSpan w:val="3"/>
            <w:tcBorders>
              <w:top w:val="nil"/>
              <w:left w:val="single" w:sz="8" w:space="0" w:color="auto"/>
              <w:bottom w:val="single" w:sz="8" w:space="0" w:color="auto"/>
              <w:right w:val="single" w:sz="8" w:space="0" w:color="auto"/>
            </w:tcBorders>
            <w:shd w:val="clear" w:color="000000" w:fill="B6DDE8"/>
            <w:noWrap/>
            <w:vAlign w:val="center"/>
            <w:hideMark/>
            <w:tcPrChange w:id="3911" w:author="1" w:date="2017-04-25T11:21:00Z">
              <w:tcPr>
                <w:tcW w:w="1638" w:type="dxa"/>
                <w:gridSpan w:val="5"/>
                <w:tcBorders>
                  <w:top w:val="nil"/>
                  <w:left w:val="single" w:sz="8" w:space="0" w:color="auto"/>
                  <w:bottom w:val="single" w:sz="8" w:space="0" w:color="auto"/>
                  <w:right w:val="single" w:sz="8" w:space="0" w:color="auto"/>
                </w:tcBorders>
                <w:shd w:val="clear" w:color="000000" w:fill="B6DDE8"/>
                <w:noWrap/>
                <w:vAlign w:val="center"/>
                <w:hideMark/>
              </w:tcPr>
            </w:tcPrChange>
          </w:tcPr>
          <w:p w:rsidR="000B2AB4" w:rsidRPr="00CD17BA" w:rsidRDefault="000B2AB4" w:rsidP="00E40A38">
            <w:pPr>
              <w:spacing w:line="240" w:lineRule="auto"/>
              <w:jc w:val="center"/>
              <w:rPr>
                <w:rFonts w:eastAsia="Times New Roman"/>
                <w:color w:val="000000"/>
                <w:sz w:val="22"/>
                <w:lang w:eastAsia="pl-PL"/>
              </w:rPr>
            </w:pPr>
            <w:del w:id="3912" w:author="1" w:date="2017-04-25T11:23:00Z">
              <w:r w:rsidRPr="00704082" w:rsidDel="00704082">
                <w:rPr>
                  <w:rFonts w:eastAsia="Times New Roman"/>
                  <w:strike/>
                  <w:color w:val="000000"/>
                  <w:sz w:val="22"/>
                  <w:lang w:eastAsia="pl-PL"/>
                  <w:rPrChange w:id="3913" w:author="1" w:date="2017-04-25T11:23:00Z">
                    <w:rPr>
                      <w:rFonts w:eastAsia="Times New Roman"/>
                      <w:color w:val="000000"/>
                      <w:sz w:val="22"/>
                      <w:lang w:eastAsia="pl-PL"/>
                    </w:rPr>
                  </w:rPrChange>
                </w:rPr>
                <w:delText>3 600 000,00</w:delText>
              </w:r>
            </w:del>
            <w:ins w:id="3914" w:author="1" w:date="2017-04-25T11:23:00Z">
              <w:r w:rsidR="00704082">
                <w:rPr>
                  <w:rFonts w:eastAsia="Times New Roman"/>
                  <w:color w:val="000000"/>
                  <w:sz w:val="22"/>
                  <w:lang w:eastAsia="pl-PL"/>
                </w:rPr>
                <w:t xml:space="preserve"> 3 607 137,24</w:t>
              </w:r>
            </w:ins>
          </w:p>
        </w:tc>
        <w:tc>
          <w:tcPr>
            <w:tcW w:w="742" w:type="dxa"/>
            <w:gridSpan w:val="2"/>
            <w:tcBorders>
              <w:top w:val="nil"/>
              <w:left w:val="nil"/>
              <w:bottom w:val="nil"/>
              <w:right w:val="nil"/>
            </w:tcBorders>
            <w:shd w:val="clear" w:color="auto" w:fill="auto"/>
            <w:noWrap/>
            <w:vAlign w:val="bottom"/>
            <w:hideMark/>
            <w:tcPrChange w:id="3915" w:author="1" w:date="2017-04-25T11:21:00Z">
              <w:tcPr>
                <w:tcW w:w="742"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526" w:type="dxa"/>
            <w:gridSpan w:val="2"/>
            <w:tcBorders>
              <w:top w:val="nil"/>
              <w:left w:val="nil"/>
              <w:bottom w:val="nil"/>
              <w:right w:val="nil"/>
            </w:tcBorders>
            <w:shd w:val="clear" w:color="auto" w:fill="auto"/>
            <w:noWrap/>
            <w:vAlign w:val="bottom"/>
            <w:hideMark/>
            <w:tcPrChange w:id="3916" w:author="1" w:date="2017-04-25T11:21:00Z">
              <w:tcPr>
                <w:tcW w:w="1526"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418" w:type="dxa"/>
            <w:gridSpan w:val="2"/>
            <w:tcBorders>
              <w:top w:val="nil"/>
              <w:left w:val="nil"/>
              <w:bottom w:val="nil"/>
              <w:right w:val="nil"/>
            </w:tcBorders>
            <w:shd w:val="clear" w:color="auto" w:fill="auto"/>
            <w:noWrap/>
            <w:vAlign w:val="bottom"/>
            <w:hideMark/>
            <w:tcPrChange w:id="3917" w:author="1" w:date="2017-04-25T11:21:00Z">
              <w:tcPr>
                <w:tcW w:w="1418" w:type="dxa"/>
                <w:gridSpan w:val="4"/>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394" w:type="dxa"/>
            <w:tcBorders>
              <w:top w:val="nil"/>
              <w:left w:val="nil"/>
              <w:bottom w:val="nil"/>
              <w:right w:val="nil"/>
            </w:tcBorders>
            <w:shd w:val="clear" w:color="auto" w:fill="auto"/>
            <w:noWrap/>
            <w:vAlign w:val="bottom"/>
            <w:hideMark/>
            <w:tcPrChange w:id="3918" w:author="1" w:date="2017-04-25T11:21:00Z">
              <w:tcPr>
                <w:tcW w:w="39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032" w:type="dxa"/>
            <w:gridSpan w:val="2"/>
            <w:tcBorders>
              <w:top w:val="nil"/>
              <w:left w:val="nil"/>
              <w:bottom w:val="nil"/>
              <w:right w:val="nil"/>
            </w:tcBorders>
            <w:shd w:val="clear" w:color="auto" w:fill="auto"/>
            <w:noWrap/>
            <w:vAlign w:val="bottom"/>
            <w:hideMark/>
            <w:tcPrChange w:id="3919" w:author="1" w:date="2017-04-25T11:21:00Z">
              <w:tcPr>
                <w:tcW w:w="1032"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23" w:type="dxa"/>
            <w:gridSpan w:val="2"/>
            <w:tcBorders>
              <w:top w:val="nil"/>
              <w:left w:val="nil"/>
              <w:bottom w:val="nil"/>
              <w:right w:val="nil"/>
            </w:tcBorders>
            <w:shd w:val="clear" w:color="auto" w:fill="auto"/>
            <w:noWrap/>
            <w:vAlign w:val="bottom"/>
            <w:hideMark/>
            <w:tcPrChange w:id="3920" w:author="1" w:date="2017-04-25T11:21:00Z">
              <w:tcPr>
                <w:tcW w:w="92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35" w:type="dxa"/>
            <w:gridSpan w:val="2"/>
            <w:tcBorders>
              <w:top w:val="nil"/>
              <w:left w:val="nil"/>
              <w:bottom w:val="nil"/>
              <w:right w:val="nil"/>
            </w:tcBorders>
            <w:shd w:val="clear" w:color="auto" w:fill="auto"/>
            <w:noWrap/>
            <w:vAlign w:val="bottom"/>
            <w:hideMark/>
            <w:tcPrChange w:id="3921" w:author="1" w:date="2017-04-25T11:21:00Z">
              <w:tcPr>
                <w:tcW w:w="935"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103" w:type="dxa"/>
            <w:gridSpan w:val="2"/>
            <w:tcBorders>
              <w:top w:val="nil"/>
              <w:left w:val="nil"/>
              <w:bottom w:val="nil"/>
              <w:right w:val="nil"/>
            </w:tcBorders>
            <w:shd w:val="clear" w:color="auto" w:fill="auto"/>
            <w:noWrap/>
            <w:vAlign w:val="bottom"/>
            <w:hideMark/>
            <w:tcPrChange w:id="3922" w:author="1" w:date="2017-04-25T11:21:00Z">
              <w:tcPr>
                <w:tcW w:w="110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60" w:type="dxa"/>
            <w:tcBorders>
              <w:top w:val="nil"/>
              <w:left w:val="nil"/>
              <w:bottom w:val="nil"/>
              <w:right w:val="nil"/>
            </w:tcBorders>
            <w:shd w:val="clear" w:color="auto" w:fill="auto"/>
            <w:noWrap/>
            <w:vAlign w:val="bottom"/>
            <w:hideMark/>
            <w:tcPrChange w:id="3923" w:author="1" w:date="2017-04-25T11:21:00Z">
              <w:tcPr>
                <w:tcW w:w="160"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Change w:id="3924" w:author="1" w:date="2017-04-25T11:21:00Z">
              <w:tcPr>
                <w:tcW w:w="41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r>
      <w:tr w:rsidR="000B2AB4" w:rsidRPr="00FC5AA4" w:rsidTr="00704082">
        <w:trPr>
          <w:gridAfter w:val="2"/>
          <w:wAfter w:w="1816" w:type="dxa"/>
          <w:trHeight w:val="600"/>
          <w:jc w:val="center"/>
          <w:trPrChange w:id="3925" w:author="1" w:date="2017-04-25T11:21:00Z">
            <w:trPr>
              <w:gridBefore w:val="8"/>
              <w:gridAfter w:val="2"/>
              <w:wAfter w:w="1816" w:type="dxa"/>
              <w:trHeight w:val="600"/>
              <w:jc w:val="center"/>
            </w:trPr>
          </w:trPrChange>
        </w:trPr>
        <w:tc>
          <w:tcPr>
            <w:tcW w:w="852" w:type="dxa"/>
            <w:tcBorders>
              <w:top w:val="nil"/>
              <w:left w:val="nil"/>
              <w:bottom w:val="nil"/>
              <w:right w:val="nil"/>
            </w:tcBorders>
            <w:shd w:val="clear" w:color="auto" w:fill="auto"/>
            <w:noWrap/>
            <w:vAlign w:val="bottom"/>
            <w:hideMark/>
            <w:tcPrChange w:id="3926" w:author="1" w:date="2017-04-25T11:21:00Z">
              <w:tcPr>
                <w:tcW w:w="852"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2782" w:type="dxa"/>
            <w:gridSpan w:val="2"/>
            <w:tcBorders>
              <w:top w:val="nil"/>
              <w:left w:val="single" w:sz="8" w:space="0" w:color="auto"/>
              <w:bottom w:val="single" w:sz="8" w:space="0" w:color="auto"/>
              <w:right w:val="nil"/>
            </w:tcBorders>
            <w:shd w:val="clear" w:color="000000" w:fill="D8D8D8"/>
            <w:noWrap/>
            <w:vAlign w:val="center"/>
            <w:hideMark/>
            <w:tcPrChange w:id="3927" w:author="1" w:date="2017-04-25T11:21:00Z">
              <w:tcPr>
                <w:tcW w:w="2782" w:type="dxa"/>
                <w:gridSpan w:val="5"/>
                <w:tcBorders>
                  <w:top w:val="nil"/>
                  <w:left w:val="single" w:sz="8" w:space="0" w:color="auto"/>
                  <w:bottom w:val="single" w:sz="8" w:space="0" w:color="auto"/>
                  <w:right w:val="nil"/>
                </w:tcBorders>
                <w:shd w:val="clear" w:color="000000" w:fill="D8D8D8"/>
                <w:noWrap/>
                <w:vAlign w:val="center"/>
                <w:hideMark/>
              </w:tcPr>
            </w:tcPrChange>
          </w:tcPr>
          <w:p w:rsidR="000B2AB4" w:rsidRPr="00CD17BA" w:rsidRDefault="000B2AB4" w:rsidP="00E40A38">
            <w:pPr>
              <w:spacing w:line="240" w:lineRule="auto"/>
              <w:jc w:val="right"/>
              <w:rPr>
                <w:rFonts w:eastAsia="Times New Roman"/>
                <w:b/>
                <w:bCs/>
                <w:color w:val="000000"/>
                <w:sz w:val="22"/>
                <w:lang w:eastAsia="pl-PL"/>
              </w:rPr>
            </w:pPr>
            <w:r w:rsidRPr="00CD17BA">
              <w:rPr>
                <w:rFonts w:eastAsia="Times New Roman"/>
                <w:b/>
                <w:bCs/>
                <w:color w:val="000000"/>
                <w:sz w:val="22"/>
                <w:lang w:eastAsia="pl-PL"/>
              </w:rPr>
              <w:t>RAZEM</w:t>
            </w:r>
          </w:p>
        </w:tc>
        <w:tc>
          <w:tcPr>
            <w:tcW w:w="1638" w:type="dxa"/>
            <w:gridSpan w:val="3"/>
            <w:tcBorders>
              <w:top w:val="nil"/>
              <w:left w:val="single" w:sz="8" w:space="0" w:color="auto"/>
              <w:bottom w:val="single" w:sz="8" w:space="0" w:color="auto"/>
              <w:right w:val="single" w:sz="8" w:space="0" w:color="auto"/>
            </w:tcBorders>
            <w:shd w:val="clear" w:color="000000" w:fill="D8D8D8"/>
            <w:noWrap/>
            <w:vAlign w:val="center"/>
            <w:hideMark/>
            <w:tcPrChange w:id="3928" w:author="1" w:date="2017-04-25T11:21:00Z">
              <w:tcPr>
                <w:tcW w:w="1638" w:type="dxa"/>
                <w:gridSpan w:val="5"/>
                <w:tcBorders>
                  <w:top w:val="nil"/>
                  <w:left w:val="single" w:sz="8" w:space="0" w:color="auto"/>
                  <w:bottom w:val="single" w:sz="8" w:space="0" w:color="auto"/>
                  <w:right w:val="single" w:sz="8" w:space="0" w:color="auto"/>
                </w:tcBorders>
                <w:shd w:val="clear" w:color="000000" w:fill="D8D8D8"/>
                <w:noWrap/>
                <w:vAlign w:val="center"/>
                <w:hideMark/>
              </w:tcPr>
            </w:tcPrChange>
          </w:tcPr>
          <w:p w:rsidR="000B2AB4" w:rsidRPr="00CD17BA" w:rsidRDefault="000B2AB4" w:rsidP="00E40A38">
            <w:pPr>
              <w:spacing w:line="240" w:lineRule="auto"/>
              <w:jc w:val="center"/>
              <w:rPr>
                <w:rFonts w:eastAsia="Times New Roman"/>
                <w:b/>
                <w:bCs/>
                <w:color w:val="000000"/>
                <w:sz w:val="22"/>
                <w:lang w:eastAsia="pl-PL"/>
              </w:rPr>
            </w:pPr>
            <w:del w:id="3929" w:author="1" w:date="2017-04-25T11:23:00Z">
              <w:r w:rsidRPr="00704082" w:rsidDel="00704082">
                <w:rPr>
                  <w:rFonts w:eastAsia="Times New Roman"/>
                  <w:b/>
                  <w:bCs/>
                  <w:strike/>
                  <w:color w:val="000000"/>
                  <w:sz w:val="22"/>
                  <w:lang w:eastAsia="pl-PL"/>
                  <w:rPrChange w:id="3930" w:author="1" w:date="2017-04-25T11:23:00Z">
                    <w:rPr>
                      <w:rFonts w:eastAsia="Times New Roman"/>
                      <w:b/>
                      <w:bCs/>
                      <w:color w:val="000000"/>
                      <w:sz w:val="22"/>
                      <w:lang w:eastAsia="pl-PL"/>
                    </w:rPr>
                  </w:rPrChange>
                </w:rPr>
                <w:delText>20</w:delText>
              </w:r>
              <w:r w:rsidR="001F2577" w:rsidRPr="00704082" w:rsidDel="00704082">
                <w:rPr>
                  <w:rFonts w:eastAsia="Times New Roman"/>
                  <w:b/>
                  <w:bCs/>
                  <w:strike/>
                  <w:color w:val="000000"/>
                  <w:sz w:val="22"/>
                  <w:lang w:eastAsia="pl-PL"/>
                  <w:rPrChange w:id="3931" w:author="1" w:date="2017-04-25T11:23:00Z">
                    <w:rPr>
                      <w:rFonts w:eastAsia="Times New Roman"/>
                      <w:b/>
                      <w:bCs/>
                      <w:color w:val="000000"/>
                      <w:sz w:val="22"/>
                      <w:lang w:eastAsia="pl-PL"/>
                    </w:rPr>
                  </w:rPrChange>
                </w:rPr>
                <w:delText> 4</w:delText>
              </w:r>
              <w:r w:rsidRPr="00704082" w:rsidDel="00704082">
                <w:rPr>
                  <w:rFonts w:eastAsia="Times New Roman"/>
                  <w:b/>
                  <w:bCs/>
                  <w:strike/>
                  <w:color w:val="000000"/>
                  <w:sz w:val="22"/>
                  <w:lang w:eastAsia="pl-PL"/>
                  <w:rPrChange w:id="3932" w:author="1" w:date="2017-04-25T11:23:00Z">
                    <w:rPr>
                      <w:rFonts w:eastAsia="Times New Roman"/>
                      <w:b/>
                      <w:bCs/>
                      <w:color w:val="000000"/>
                      <w:sz w:val="22"/>
                      <w:lang w:eastAsia="pl-PL"/>
                    </w:rPr>
                  </w:rPrChange>
                </w:rPr>
                <w:delText>02 000,00</w:delText>
              </w:r>
            </w:del>
            <w:ins w:id="3933" w:author="1" w:date="2017-04-25T11:23:00Z">
              <w:r w:rsidR="00704082">
                <w:rPr>
                  <w:rFonts w:eastAsia="Times New Roman"/>
                  <w:b/>
                  <w:bCs/>
                  <w:color w:val="000000"/>
                  <w:sz w:val="22"/>
                  <w:lang w:eastAsia="pl-PL"/>
                </w:rPr>
                <w:t xml:space="preserve"> 20 409 137,24</w:t>
              </w:r>
            </w:ins>
          </w:p>
        </w:tc>
        <w:tc>
          <w:tcPr>
            <w:tcW w:w="742" w:type="dxa"/>
            <w:gridSpan w:val="2"/>
            <w:tcBorders>
              <w:top w:val="nil"/>
              <w:left w:val="nil"/>
              <w:bottom w:val="nil"/>
              <w:right w:val="nil"/>
            </w:tcBorders>
            <w:shd w:val="clear" w:color="auto" w:fill="auto"/>
            <w:noWrap/>
            <w:vAlign w:val="bottom"/>
            <w:hideMark/>
            <w:tcPrChange w:id="3934" w:author="1" w:date="2017-04-25T11:21:00Z">
              <w:tcPr>
                <w:tcW w:w="742"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526" w:type="dxa"/>
            <w:gridSpan w:val="2"/>
            <w:tcBorders>
              <w:top w:val="nil"/>
              <w:left w:val="nil"/>
              <w:bottom w:val="nil"/>
              <w:right w:val="nil"/>
            </w:tcBorders>
            <w:shd w:val="clear" w:color="auto" w:fill="auto"/>
            <w:noWrap/>
            <w:vAlign w:val="bottom"/>
            <w:hideMark/>
            <w:tcPrChange w:id="3935" w:author="1" w:date="2017-04-25T11:21:00Z">
              <w:tcPr>
                <w:tcW w:w="1526" w:type="dxa"/>
                <w:gridSpan w:val="3"/>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418" w:type="dxa"/>
            <w:gridSpan w:val="2"/>
            <w:tcBorders>
              <w:top w:val="nil"/>
              <w:left w:val="nil"/>
              <w:bottom w:val="nil"/>
              <w:right w:val="nil"/>
            </w:tcBorders>
            <w:shd w:val="clear" w:color="auto" w:fill="auto"/>
            <w:noWrap/>
            <w:vAlign w:val="bottom"/>
            <w:hideMark/>
            <w:tcPrChange w:id="3936" w:author="1" w:date="2017-04-25T11:21:00Z">
              <w:tcPr>
                <w:tcW w:w="1418" w:type="dxa"/>
                <w:gridSpan w:val="4"/>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394" w:type="dxa"/>
            <w:tcBorders>
              <w:top w:val="nil"/>
              <w:left w:val="nil"/>
              <w:bottom w:val="nil"/>
              <w:right w:val="nil"/>
            </w:tcBorders>
            <w:shd w:val="clear" w:color="auto" w:fill="auto"/>
            <w:noWrap/>
            <w:vAlign w:val="bottom"/>
            <w:hideMark/>
            <w:tcPrChange w:id="3937" w:author="1" w:date="2017-04-25T11:21:00Z">
              <w:tcPr>
                <w:tcW w:w="39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032" w:type="dxa"/>
            <w:gridSpan w:val="2"/>
            <w:tcBorders>
              <w:top w:val="nil"/>
              <w:left w:val="nil"/>
              <w:bottom w:val="nil"/>
              <w:right w:val="nil"/>
            </w:tcBorders>
            <w:shd w:val="clear" w:color="auto" w:fill="auto"/>
            <w:noWrap/>
            <w:vAlign w:val="bottom"/>
            <w:hideMark/>
            <w:tcPrChange w:id="3938" w:author="1" w:date="2017-04-25T11:21:00Z">
              <w:tcPr>
                <w:tcW w:w="1032"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23" w:type="dxa"/>
            <w:gridSpan w:val="2"/>
            <w:tcBorders>
              <w:top w:val="nil"/>
              <w:left w:val="nil"/>
              <w:bottom w:val="nil"/>
              <w:right w:val="nil"/>
            </w:tcBorders>
            <w:shd w:val="clear" w:color="auto" w:fill="auto"/>
            <w:noWrap/>
            <w:vAlign w:val="bottom"/>
            <w:hideMark/>
            <w:tcPrChange w:id="3939" w:author="1" w:date="2017-04-25T11:21:00Z">
              <w:tcPr>
                <w:tcW w:w="92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935" w:type="dxa"/>
            <w:gridSpan w:val="2"/>
            <w:tcBorders>
              <w:top w:val="nil"/>
              <w:left w:val="nil"/>
              <w:bottom w:val="nil"/>
              <w:right w:val="nil"/>
            </w:tcBorders>
            <w:shd w:val="clear" w:color="auto" w:fill="auto"/>
            <w:noWrap/>
            <w:vAlign w:val="bottom"/>
            <w:hideMark/>
            <w:tcPrChange w:id="3940" w:author="1" w:date="2017-04-25T11:21:00Z">
              <w:tcPr>
                <w:tcW w:w="935"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103" w:type="dxa"/>
            <w:gridSpan w:val="2"/>
            <w:tcBorders>
              <w:top w:val="nil"/>
              <w:left w:val="nil"/>
              <w:bottom w:val="nil"/>
              <w:right w:val="nil"/>
            </w:tcBorders>
            <w:shd w:val="clear" w:color="auto" w:fill="auto"/>
            <w:noWrap/>
            <w:vAlign w:val="bottom"/>
            <w:hideMark/>
            <w:tcPrChange w:id="3941" w:author="1" w:date="2017-04-25T11:21:00Z">
              <w:tcPr>
                <w:tcW w:w="1103" w:type="dxa"/>
                <w:gridSpan w:val="2"/>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160" w:type="dxa"/>
            <w:tcBorders>
              <w:top w:val="nil"/>
              <w:left w:val="nil"/>
              <w:bottom w:val="nil"/>
              <w:right w:val="nil"/>
            </w:tcBorders>
            <w:shd w:val="clear" w:color="auto" w:fill="auto"/>
            <w:noWrap/>
            <w:vAlign w:val="bottom"/>
            <w:hideMark/>
            <w:tcPrChange w:id="3942" w:author="1" w:date="2017-04-25T11:21:00Z">
              <w:tcPr>
                <w:tcW w:w="160"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Change w:id="3943" w:author="1" w:date="2017-04-25T11:21:00Z">
              <w:tcPr>
                <w:tcW w:w="414" w:type="dxa"/>
                <w:tcBorders>
                  <w:top w:val="nil"/>
                  <w:left w:val="nil"/>
                  <w:bottom w:val="nil"/>
                  <w:right w:val="nil"/>
                </w:tcBorders>
                <w:shd w:val="clear" w:color="auto" w:fill="auto"/>
                <w:noWrap/>
                <w:vAlign w:val="bottom"/>
                <w:hideMark/>
              </w:tcPr>
            </w:tcPrChange>
          </w:tcPr>
          <w:p w:rsidR="000B2AB4" w:rsidRPr="00FC5AA4" w:rsidRDefault="000B2AB4" w:rsidP="00E40A38">
            <w:pPr>
              <w:spacing w:line="240" w:lineRule="auto"/>
              <w:rPr>
                <w:rFonts w:eastAsia="Times New Roman"/>
                <w:color w:val="000000"/>
                <w:lang w:eastAsia="pl-PL"/>
              </w:rPr>
            </w:pPr>
          </w:p>
        </w:tc>
      </w:tr>
    </w:tbl>
    <w:p w:rsidR="00B55EF6" w:rsidRDefault="00B55EF6" w:rsidP="00E40A38">
      <w:pPr>
        <w:pStyle w:val="Nagwek1"/>
        <w:spacing w:line="240" w:lineRule="auto"/>
        <w:rPr>
          <w:color w:val="002060"/>
          <w:sz w:val="22"/>
          <w:szCs w:val="22"/>
        </w:rPr>
      </w:pPr>
    </w:p>
    <w:p w:rsidR="00B55EF6" w:rsidRDefault="00B55EF6" w:rsidP="00E40A38">
      <w:pPr>
        <w:pStyle w:val="Nagwek1"/>
        <w:spacing w:line="240" w:lineRule="auto"/>
        <w:rPr>
          <w:color w:val="002060"/>
          <w:sz w:val="22"/>
          <w:szCs w:val="22"/>
        </w:rPr>
      </w:pPr>
    </w:p>
    <w:p w:rsidR="00B55EF6" w:rsidRDefault="00B55EF6" w:rsidP="00E40A38">
      <w:pPr>
        <w:pStyle w:val="Nagwek1"/>
        <w:spacing w:line="240" w:lineRule="auto"/>
        <w:rPr>
          <w:color w:val="002060"/>
          <w:sz w:val="22"/>
          <w:szCs w:val="22"/>
        </w:rPr>
      </w:pPr>
    </w:p>
    <w:p w:rsidR="00B55EF6" w:rsidRDefault="00B55EF6" w:rsidP="00E40A38">
      <w:pPr>
        <w:pStyle w:val="Nagwek1"/>
        <w:spacing w:line="240" w:lineRule="auto"/>
        <w:rPr>
          <w:color w:val="002060"/>
          <w:sz w:val="22"/>
          <w:szCs w:val="22"/>
        </w:rPr>
      </w:pPr>
    </w:p>
    <w:p w:rsidR="00EB55EC" w:rsidRPr="00BE584E" w:rsidRDefault="00EB55EC" w:rsidP="00BE584E">
      <w:pPr>
        <w:pStyle w:val="Nagwek1"/>
      </w:pPr>
      <w:bookmarkStart w:id="3944" w:name="_Toc438230477"/>
      <w:r w:rsidRPr="00BE584E">
        <w:t>Załączniki do LSR</w:t>
      </w:r>
      <w:bookmarkEnd w:id="3944"/>
    </w:p>
    <w:p w:rsidR="00EB55EC" w:rsidRPr="00BE584E" w:rsidRDefault="00EB55EC" w:rsidP="00BE584E">
      <w:pPr>
        <w:pStyle w:val="Nagwek2"/>
        <w:numPr>
          <w:ilvl w:val="0"/>
          <w:numId w:val="1"/>
        </w:numPr>
      </w:pPr>
      <w:bookmarkStart w:id="3945" w:name="_Toc432754751"/>
      <w:bookmarkStart w:id="3946" w:name="_Toc438230478"/>
      <w:r w:rsidRPr="00BE584E">
        <w:t>Procedury dokonywania ewaluacji i monitoringu</w:t>
      </w:r>
      <w:bookmarkEnd w:id="3945"/>
      <w:bookmarkEnd w:id="3946"/>
    </w:p>
    <w:p w:rsidR="00EB55EC" w:rsidRPr="00BE584E" w:rsidRDefault="00EB55EC" w:rsidP="00BE584E">
      <w:pPr>
        <w:pStyle w:val="Nagwek2"/>
        <w:numPr>
          <w:ilvl w:val="0"/>
          <w:numId w:val="1"/>
        </w:numPr>
      </w:pPr>
      <w:bookmarkStart w:id="3947" w:name="_Toc432754752"/>
      <w:bookmarkStart w:id="3948" w:name="_Toc438230479"/>
      <w:r w:rsidRPr="00BE584E">
        <w:t>Plan działania</w:t>
      </w:r>
      <w:bookmarkStart w:id="3949" w:name="_Toc432754753"/>
      <w:bookmarkEnd w:id="3947"/>
      <w:bookmarkEnd w:id="3948"/>
    </w:p>
    <w:p w:rsidR="00EB55EC" w:rsidRPr="00BE584E" w:rsidRDefault="00EB55EC" w:rsidP="00BE584E">
      <w:pPr>
        <w:pStyle w:val="Nagwek2"/>
        <w:numPr>
          <w:ilvl w:val="0"/>
          <w:numId w:val="1"/>
        </w:numPr>
      </w:pPr>
      <w:bookmarkStart w:id="3950" w:name="_Toc438230480"/>
      <w:r w:rsidRPr="00BE584E">
        <w:t>Budżet LSR</w:t>
      </w:r>
      <w:bookmarkEnd w:id="3949"/>
      <w:bookmarkEnd w:id="3950"/>
    </w:p>
    <w:p w:rsidR="00E14D8B" w:rsidRPr="00BE584E" w:rsidRDefault="00EB55EC" w:rsidP="00BE584E">
      <w:pPr>
        <w:pStyle w:val="Nagwek2"/>
        <w:numPr>
          <w:ilvl w:val="0"/>
          <w:numId w:val="1"/>
        </w:numPr>
      </w:pPr>
      <w:bookmarkStart w:id="3951" w:name="_Toc432754754"/>
      <w:bookmarkStart w:id="3952" w:name="_Toc438230481"/>
      <w:r w:rsidRPr="00BE584E">
        <w:t>Plan komunikacji</w:t>
      </w:r>
      <w:bookmarkEnd w:id="3951"/>
      <w:bookmarkEnd w:id="3952"/>
    </w:p>
    <w:sectPr w:rsidR="00E14D8B" w:rsidRPr="00BE584E" w:rsidSect="00CE76E4">
      <w:headerReference w:type="default" r:id="rId29"/>
      <w:footerReference w:type="default" r:id="rId30"/>
      <w:pgSz w:w="16838" w:h="11906" w:orient="landscape" w:code="9"/>
      <w:pgMar w:top="1134" w:right="720" w:bottom="567" w:left="720" w:header="425" w:footer="403" w:gutter="0"/>
      <w:paperSrc w:first="7" w:other="7"/>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2" w:author="1" w:date="2017-04-24T17:19:00Z" w:initials="1">
    <w:p w:rsidR="005F458C" w:rsidRDefault="005F458C">
      <w:pPr>
        <w:pStyle w:val="Tekstkomentarza"/>
      </w:pPr>
      <w:r>
        <w:rPr>
          <w:rStyle w:val="Odwoaniedokomentarza"/>
        </w:rPr>
        <w:annotationRef/>
      </w:r>
      <w:proofErr w:type="spellStart"/>
      <w:proofErr w:type="gramStart"/>
      <w:r>
        <w:t>sprawdzic</w:t>
      </w:r>
      <w:proofErr w:type="spellEnd"/>
      <w:proofErr w:type="gramEnd"/>
      <w:r>
        <w:t xml:space="preserve"> czy dostaliśmy za to punkty</w:t>
      </w:r>
      <w:r>
        <w:tab/>
      </w:r>
    </w:p>
  </w:comment>
  <w:comment w:id="239" w:author="1" w:date="2017-04-24T17:19:00Z" w:initials="1">
    <w:p w:rsidR="005F458C" w:rsidRDefault="005F458C">
      <w:pPr>
        <w:pStyle w:val="Tekstkomentarza"/>
      </w:pPr>
      <w:r>
        <w:rPr>
          <w:rStyle w:val="Odwoaniedokomentarza"/>
        </w:rPr>
        <w:annotationRef/>
      </w:r>
      <w:r>
        <w:t>Do przeanalizowania</w:t>
      </w:r>
    </w:p>
  </w:comment>
  <w:comment w:id="550" w:author="1" w:date="2017-04-24T17:19:00Z" w:initials="1">
    <w:p w:rsidR="005F458C" w:rsidRDefault="005F458C">
      <w:pPr>
        <w:pStyle w:val="Tekstkomentarza"/>
      </w:pPr>
      <w:r>
        <w:rPr>
          <w:rStyle w:val="Odwoaniedokomentarza"/>
        </w:rPr>
        <w:annotationRef/>
      </w:r>
      <w:proofErr w:type="gramStart"/>
      <w:r>
        <w:t>sprawdzić czemu</w:t>
      </w:r>
      <w:proofErr w:type="gramEnd"/>
      <w:r>
        <w:t xml:space="preserve"> 45+</w:t>
      </w:r>
    </w:p>
  </w:comment>
  <w:comment w:id="551" w:author="1" w:date="2017-04-24T17:19:00Z" w:initials="1">
    <w:p w:rsidR="005F458C" w:rsidRDefault="005F458C">
      <w:pPr>
        <w:pStyle w:val="Tekstkomentarza"/>
      </w:pPr>
      <w:r>
        <w:rPr>
          <w:rStyle w:val="Odwoaniedokomentarza"/>
        </w:rPr>
        <w:annotationRef/>
      </w:r>
      <w:proofErr w:type="gramStart"/>
      <w:r>
        <w:t>dlaczego</w:t>
      </w:r>
      <w:proofErr w:type="gramEnd"/>
      <w:r>
        <w:t xml:space="preserve"> 3 grupy defaworyzowane</w:t>
      </w:r>
      <w:r>
        <w:tab/>
      </w:r>
    </w:p>
  </w:comment>
  <w:comment w:id="554" w:author="lukaszkosm" w:date="2017-04-24T17:19:00Z" w:initials="lk">
    <w:p w:rsidR="005F458C" w:rsidRDefault="005F458C">
      <w:pPr>
        <w:pStyle w:val="Tekstkomentarza"/>
      </w:pPr>
      <w:r>
        <w:rPr>
          <w:rStyle w:val="Odwoaniedokomentarza"/>
        </w:rPr>
        <w:annotationRef/>
      </w:r>
      <w:r>
        <w:t>S.9</w:t>
      </w:r>
    </w:p>
  </w:comment>
  <w:comment w:id="1037" w:author="1" w:date="2017-04-24T17:19:00Z" w:initials="1">
    <w:p w:rsidR="005F458C" w:rsidRDefault="005F458C">
      <w:pPr>
        <w:pStyle w:val="Tekstkomentarza"/>
      </w:pPr>
      <w:r>
        <w:rPr>
          <w:rStyle w:val="Odwoaniedokomentarza"/>
        </w:rPr>
        <w:annotationRef/>
      </w:r>
      <w:proofErr w:type="gramStart"/>
      <w:r>
        <w:t>jest</w:t>
      </w:r>
      <w:proofErr w:type="gramEnd"/>
      <w:r>
        <w:t xml:space="preserve"> opisane w lokalnych kryteriach wyboru na stronie 56</w:t>
      </w:r>
    </w:p>
  </w:comment>
  <w:comment w:id="1109" w:author="1" w:date="2017-04-24T17:19:00Z" w:initials="1">
    <w:p w:rsidR="005F458C" w:rsidRDefault="005F458C">
      <w:pPr>
        <w:pStyle w:val="Tekstkomentarza"/>
      </w:pPr>
      <w:r>
        <w:rPr>
          <w:rStyle w:val="Odwoaniedokomentarza"/>
        </w:rPr>
        <w:annotationRef/>
      </w:r>
      <w:proofErr w:type="gramStart"/>
      <w:r>
        <w:t>czy</w:t>
      </w:r>
      <w:proofErr w:type="gramEnd"/>
      <w:r>
        <w:t xml:space="preserve"> nie powinny być listy wybrane i niewybrane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9A" w:rsidRDefault="00221B9A" w:rsidP="004D786C">
      <w:pPr>
        <w:spacing w:line="240" w:lineRule="auto"/>
      </w:pPr>
      <w:r>
        <w:separator/>
      </w:r>
    </w:p>
  </w:endnote>
  <w:endnote w:type="continuationSeparator" w:id="0">
    <w:p w:rsidR="00221B9A" w:rsidRDefault="00221B9A" w:rsidP="004D7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81"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8C" w:rsidRDefault="005F45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8C" w:rsidRDefault="005F458C">
    <w:pPr>
      <w:pStyle w:val="Stopka"/>
      <w:jc w:val="center"/>
    </w:pPr>
    <w:r>
      <w:fldChar w:fldCharType="begin"/>
    </w:r>
    <w:r>
      <w:instrText xml:space="preserve"> PAGE   \* MERGEFORMAT </w:instrText>
    </w:r>
    <w:r>
      <w:fldChar w:fldCharType="separate"/>
    </w:r>
    <w:r w:rsidR="005F383A">
      <w:rPr>
        <w:noProof/>
      </w:rPr>
      <w:t>37</w:t>
    </w:r>
    <w:r>
      <w:rPr>
        <w:noProof/>
      </w:rPr>
      <w:fldChar w:fldCharType="end"/>
    </w:r>
  </w:p>
  <w:p w:rsidR="005F458C" w:rsidRDefault="005F458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8C" w:rsidRDefault="005F458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8C" w:rsidRDefault="005F458C">
    <w:pPr>
      <w:pStyle w:val="Stopka"/>
      <w:jc w:val="center"/>
    </w:pPr>
    <w:r>
      <w:fldChar w:fldCharType="begin"/>
    </w:r>
    <w:r>
      <w:instrText>PAGE   \* MERGEFORMAT</w:instrText>
    </w:r>
    <w:r>
      <w:fldChar w:fldCharType="separate"/>
    </w:r>
    <w:r w:rsidR="005F383A">
      <w:rPr>
        <w:noProof/>
      </w:rPr>
      <w:t>104</w:t>
    </w:r>
    <w:r>
      <w:rPr>
        <w:noProof/>
      </w:rPr>
      <w:fldChar w:fldCharType="end"/>
    </w:r>
  </w:p>
  <w:p w:rsidR="005F458C" w:rsidRDefault="005F458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8C" w:rsidRDefault="005F458C">
    <w:pPr>
      <w:pStyle w:val="Stopka"/>
      <w:jc w:val="center"/>
    </w:pPr>
    <w:r>
      <w:fldChar w:fldCharType="begin"/>
    </w:r>
    <w:r>
      <w:instrText>PAGE   \* MERGEFORMAT</w:instrText>
    </w:r>
    <w:r>
      <w:fldChar w:fldCharType="separate"/>
    </w:r>
    <w:r w:rsidR="005F383A">
      <w:rPr>
        <w:noProof/>
      </w:rPr>
      <w:t>111</w:t>
    </w:r>
    <w:r>
      <w:rPr>
        <w:noProof/>
      </w:rPr>
      <w:fldChar w:fldCharType="end"/>
    </w:r>
  </w:p>
  <w:p w:rsidR="005F458C" w:rsidRDefault="005F45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9A" w:rsidRDefault="00221B9A" w:rsidP="004D786C">
      <w:pPr>
        <w:spacing w:line="240" w:lineRule="auto"/>
      </w:pPr>
      <w:r>
        <w:separator/>
      </w:r>
    </w:p>
  </w:footnote>
  <w:footnote w:type="continuationSeparator" w:id="0">
    <w:p w:rsidR="00221B9A" w:rsidRDefault="00221B9A" w:rsidP="004D786C">
      <w:pPr>
        <w:spacing w:line="240" w:lineRule="auto"/>
      </w:pPr>
      <w:r>
        <w:continuationSeparator/>
      </w:r>
    </w:p>
  </w:footnote>
  <w:footnote w:id="1">
    <w:p w:rsidR="005F458C" w:rsidRDefault="005F458C">
      <w:pPr>
        <w:pStyle w:val="Tekstprzypisudolnego"/>
      </w:pPr>
      <w:r>
        <w:rPr>
          <w:rStyle w:val="Odwoanieprzypisudolnego"/>
        </w:rPr>
        <w:footnoteRef/>
      </w:r>
      <w:r>
        <w:t xml:space="preserve"> </w:t>
      </w:r>
      <w:proofErr w:type="gramStart"/>
      <w:r w:rsidRPr="00C2569A">
        <w:t>na</w:t>
      </w:r>
      <w:proofErr w:type="gramEnd"/>
      <w:r w:rsidRPr="00C2569A">
        <w:t xml:space="preserve"> podstawie Umowy o warunkach i sposobie realizacji Lokalnej Strategii Rozwoju nr 6933-UM1600002/09 z dnia 07.07.2009 </w:t>
      </w:r>
      <w:proofErr w:type="gramStart"/>
      <w:r w:rsidRPr="00C2569A">
        <w:t>roku</w:t>
      </w:r>
      <w:proofErr w:type="gramEnd"/>
    </w:p>
  </w:footnote>
  <w:footnote w:id="2">
    <w:p w:rsidR="005F458C" w:rsidRDefault="005F458C" w:rsidP="0081726A">
      <w:pPr>
        <w:pStyle w:val="Tekstprzypisudolnego"/>
      </w:pPr>
      <w:r>
        <w:rPr>
          <w:rStyle w:val="Odwoanieprzypisudolnego"/>
        </w:rPr>
        <w:footnoteRef/>
      </w:r>
      <w:r>
        <w:t xml:space="preserve"> R</w:t>
      </w:r>
      <w:r>
        <w:rPr>
          <w:i/>
        </w:rPr>
        <w:t>aport</w:t>
      </w:r>
      <w:r w:rsidRPr="00B3730C">
        <w:rPr>
          <w:i/>
        </w:rPr>
        <w:t xml:space="preserve"> końcow</w:t>
      </w:r>
      <w:r>
        <w:rPr>
          <w:i/>
        </w:rPr>
        <w:t>y</w:t>
      </w:r>
      <w:r w:rsidRPr="00B3730C">
        <w:rPr>
          <w:i/>
        </w:rPr>
        <w:t xml:space="preserve"> z badania zleconego przez MRiRW pn. „Ocena funkcjonowania lokalnych grup działania realizujących lokalną strategię rozwoju w ramach PROW 2007 – 2013, zrealizowan</w:t>
      </w:r>
      <w:r>
        <w:rPr>
          <w:i/>
        </w:rPr>
        <w:t xml:space="preserve">y </w:t>
      </w:r>
      <w:r w:rsidRPr="00B3730C">
        <w:rPr>
          <w:i/>
        </w:rPr>
        <w:t xml:space="preserve">przez firmę PSDB [s. 63] potwierdza, że w dotychczasowych okresach programowania stosunkowo często występują sytuacje, gdy sektor publiczny dominuje w LGD. W konsekwencji zdarza </w:t>
      </w:r>
      <w:proofErr w:type="gramStart"/>
      <w:r w:rsidRPr="00B3730C">
        <w:rPr>
          <w:i/>
        </w:rPr>
        <w:t>się że</w:t>
      </w:r>
      <w:proofErr w:type="gramEnd"/>
      <w:r w:rsidRPr="00B3730C">
        <w:rPr>
          <w:i/>
        </w:rPr>
        <w:t xml:space="preserve"> jest on nadmiernie reprezentowany w organie projektowym</w:t>
      </w:r>
      <w:r>
        <w:rPr>
          <w:i/>
        </w:rPr>
        <w:t>.</w:t>
      </w:r>
    </w:p>
  </w:footnote>
  <w:footnote w:id="3">
    <w:p w:rsidR="005F458C" w:rsidRDefault="005F458C">
      <w:pPr>
        <w:pStyle w:val="Tekstprzypisudolnego"/>
      </w:pPr>
      <w:r>
        <w:rPr>
          <w:rStyle w:val="Odwoanieprzypisudolnego"/>
        </w:rPr>
        <w:footnoteRef/>
      </w:r>
      <w:r>
        <w:t xml:space="preserve"> Analiza przeprowadzona w oparciu o dane dla roku 2013 udostępnione przez Ośrodki Pomocy Społecznej.</w:t>
      </w:r>
    </w:p>
  </w:footnote>
  <w:footnote w:id="4">
    <w:p w:rsidR="005F458C" w:rsidRDefault="005F458C">
      <w:pPr>
        <w:pStyle w:val="Tekstprzypisudolnego"/>
      </w:pPr>
      <w:r>
        <w:rPr>
          <w:rStyle w:val="Odwoanieprzypisudolnego"/>
        </w:rPr>
        <w:footnoteRef/>
      </w:r>
      <w:r>
        <w:t xml:space="preserve"> Bank Danych Lokalnych GUS, dane za 2013 r.</w:t>
      </w:r>
    </w:p>
  </w:footnote>
  <w:footnote w:id="5">
    <w:p w:rsidR="005F458C" w:rsidRDefault="005F458C" w:rsidP="00353CA1">
      <w:pPr>
        <w:pStyle w:val="Tekstprzypisudolnego"/>
      </w:pPr>
      <w:r>
        <w:rPr>
          <w:rStyle w:val="Odwoanieprzypisudolnego"/>
        </w:rPr>
        <w:footnoteRef/>
      </w:r>
      <w:r>
        <w:t xml:space="preserve"> Por.: </w:t>
      </w:r>
      <w:r w:rsidRPr="00D266DB">
        <w:t>Adam R. Szromek</w:t>
      </w:r>
      <w:r>
        <w:t xml:space="preserve">, „Pomiar funkcji turystycznej obszarów za pomocą wskaźników funkcji turystycznej na przykładzie obszarów państw europejskich” </w:t>
      </w:r>
    </w:p>
  </w:footnote>
  <w:footnote w:id="6">
    <w:p w:rsidR="005F458C" w:rsidRDefault="005F458C" w:rsidP="00F07DAF">
      <w:pPr>
        <w:pStyle w:val="Tekstprzypisudolnego"/>
      </w:pPr>
      <w:r>
        <w:rPr>
          <w:rStyle w:val="Odwoanieprzypisudolnego"/>
        </w:rPr>
        <w:footnoteRef/>
      </w:r>
      <w:r>
        <w:t xml:space="preserve"> </w:t>
      </w:r>
      <w:r w:rsidRPr="007349D1">
        <w:t>http</w:t>
      </w:r>
      <w:proofErr w:type="gramStart"/>
      <w:r w:rsidRPr="007349D1">
        <w:t>://www</w:t>
      </w:r>
      <w:proofErr w:type="gramEnd"/>
      <w:r w:rsidRPr="007349D1">
        <w:t>.</w:t>
      </w:r>
      <w:proofErr w:type="gramStart"/>
      <w:r w:rsidRPr="007349D1">
        <w:t>minrol</w:t>
      </w:r>
      <w:proofErr w:type="gramEnd"/>
      <w:r w:rsidRPr="007349D1">
        <w:t>.</w:t>
      </w:r>
      <w:proofErr w:type="gramStart"/>
      <w:r w:rsidRPr="007349D1">
        <w:t>gov</w:t>
      </w:r>
      <w:proofErr w:type="gramEnd"/>
      <w:r w:rsidRPr="007349D1">
        <w:t>.</w:t>
      </w:r>
      <w:proofErr w:type="gramStart"/>
      <w:r w:rsidRPr="007349D1">
        <w:t>pl</w:t>
      </w:r>
      <w:proofErr w:type="gramEnd"/>
      <w:r w:rsidRPr="007349D1">
        <w:t>/Jakosc-zywnosci/Rolnictwo-ekologiczne/Kontrola-i-certyfikacja</w:t>
      </w:r>
    </w:p>
  </w:footnote>
  <w:footnote w:id="7">
    <w:p w:rsidR="005F458C" w:rsidRPr="00195270" w:rsidRDefault="005F458C" w:rsidP="00060972">
      <w:pPr>
        <w:pStyle w:val="Tekstprzypisudolnego"/>
        <w:rPr>
          <w:rStyle w:val="Odwoanieprzypisudolnego"/>
          <w:vertAlign w:val="baseline"/>
        </w:rPr>
      </w:pPr>
      <w:r w:rsidRPr="00195270">
        <w:rPr>
          <w:rStyle w:val="Odwoanieprzypisudolnego"/>
        </w:rPr>
        <w:footnoteRef/>
      </w:r>
      <w:r w:rsidRPr="00195270">
        <w:rPr>
          <w:rStyle w:val="Odwoanieprzypisudolnego"/>
        </w:rPr>
        <w:t xml:space="preserve"> </w:t>
      </w:r>
      <w:r w:rsidRPr="00195270">
        <w:rPr>
          <w:rStyle w:val="Odwoanieprzypisudolnego"/>
          <w:vertAlign w:val="baseline"/>
        </w:rPr>
        <w:t>Wniosek z badania ewaluacyjnego Lokalnej Strategii Rozwoju oraz pracy Lokalnej Grupy Działania, Centrum Rozwoju Społeczno-Gospodarczego, Szczecin, 10.11.2010 r.</w:t>
      </w:r>
    </w:p>
  </w:footnote>
  <w:footnote w:id="8">
    <w:p w:rsidR="005F458C" w:rsidRPr="00195270" w:rsidRDefault="005F458C" w:rsidP="00060972">
      <w:pPr>
        <w:pStyle w:val="Tekstprzypisudolnego"/>
        <w:rPr>
          <w:rStyle w:val="Odwoanieprzypisudolnego"/>
        </w:rPr>
      </w:pPr>
      <w:r w:rsidRPr="00195270">
        <w:rPr>
          <w:rStyle w:val="Odwoanieprzypisudolnego"/>
        </w:rPr>
        <w:footnoteRef/>
      </w:r>
      <w:r w:rsidRPr="00195270">
        <w:rPr>
          <w:rStyle w:val="Odwoanieprzypisudolnego"/>
        </w:rPr>
        <w:t xml:space="preserve"> </w:t>
      </w:r>
      <w:r w:rsidRPr="00195270">
        <w:rPr>
          <w:rStyle w:val="Odwoanieprzypisudolnego"/>
          <w:vertAlign w:val="baseline"/>
        </w:rPr>
        <w:t>Raport Końcowy „Ewaluacja efektów wdrażania Lokalnej Strategii Rozwoju na obszarze Pojezierza Myśliborskiego realizowanej w ramach Programu Rozwoju Obszarów Wiejskich na lata 2007-2013” Szczecin, maj 2015 r.</w:t>
      </w:r>
    </w:p>
  </w:footnote>
  <w:footnote w:id="9">
    <w:p w:rsidR="005F458C" w:rsidRDefault="005F458C" w:rsidP="00060972">
      <w:pPr>
        <w:pStyle w:val="Tekstprzypisudolnego"/>
      </w:pPr>
      <w:r>
        <w:rPr>
          <w:rStyle w:val="Odwoanieprzypisudolnego"/>
        </w:rPr>
        <w:footnoteRef/>
      </w:r>
      <w:r>
        <w:t xml:space="preserve"> Raport Końcowy „</w:t>
      </w:r>
      <w:r w:rsidRPr="001B367A">
        <w:t>Ewaluacj</w:t>
      </w:r>
      <w:r>
        <w:t xml:space="preserve">a </w:t>
      </w:r>
      <w:r w:rsidRPr="001B367A">
        <w:t>efektów wdrażania Lokalnej Strategii Rozwoju na</w:t>
      </w:r>
      <w:r>
        <w:t xml:space="preserve"> </w:t>
      </w:r>
      <w:r w:rsidRPr="001B367A">
        <w:t>obszarze Pojezierza Myśliborskiego realizowanej w ramach</w:t>
      </w:r>
      <w:r>
        <w:t xml:space="preserve"> </w:t>
      </w:r>
      <w:r w:rsidRPr="001B367A">
        <w:t>Programu Rozwoju Obszarów Wiejskich na lata 2007-2013</w:t>
      </w:r>
      <w:r>
        <w:t xml:space="preserve">”, </w:t>
      </w:r>
      <w:r w:rsidRPr="008D16DD">
        <w:t>Szczecin, maj 2015 r.</w:t>
      </w:r>
    </w:p>
  </w:footnote>
  <w:footnote w:id="10">
    <w:p w:rsidR="005F458C" w:rsidRDefault="005F458C" w:rsidP="00060972">
      <w:pPr>
        <w:pStyle w:val="Tekstprzypisudolnego"/>
      </w:pPr>
      <w:r>
        <w:rPr>
          <w:rStyle w:val="Odwoanieprzypisudolnego"/>
        </w:rPr>
        <w:footnoteRef/>
      </w:r>
      <w:hyperlink r:id="rId1" w:history="1">
        <w:r w:rsidRPr="004B2D1C">
          <w:rPr>
            <w:rStyle w:val="Hipercze"/>
          </w:rPr>
          <w:t>http://www.mistia.org.pl/pliki/1286193477_MONITORING_I_EWALUACJA.pdf</w:t>
        </w:r>
      </w:hyperlink>
      <w:r>
        <w:t xml:space="preserve">, dostęp 10.11.2015 </w:t>
      </w:r>
      <w:proofErr w:type="gramStart"/>
      <w:r>
        <w:t>r</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8C" w:rsidRDefault="005F458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8C" w:rsidRDefault="005F458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8C" w:rsidRDefault="005F458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8C" w:rsidRDefault="005F458C">
    <w:pPr>
      <w:pStyle w:val="Nagwek"/>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8C" w:rsidRDefault="005F458C">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38"/>
        </w:tabs>
        <w:ind w:left="738" w:hanging="284"/>
      </w:pPr>
      <w:rPr>
        <w:rFonts w:ascii="Wingdings" w:hAnsi="Wingdings" w:cs="Wingdings"/>
      </w:rPr>
    </w:lvl>
  </w:abstractNum>
  <w:abstractNum w:abstractNumId="1">
    <w:nsid w:val="00000003"/>
    <w:multiLevelType w:val="singleLevel"/>
    <w:tmpl w:val="00000003"/>
    <w:name w:val="WW8Num3"/>
    <w:lvl w:ilvl="0">
      <w:start w:val="1"/>
      <w:numFmt w:val="bullet"/>
      <w:lvlText w:val=""/>
      <w:lvlJc w:val="left"/>
      <w:pPr>
        <w:tabs>
          <w:tab w:val="num" w:pos="1306"/>
        </w:tabs>
        <w:ind w:left="1306" w:hanging="284"/>
      </w:pPr>
      <w:rPr>
        <w:rFonts w:ascii="Wingdings" w:hAnsi="Wingdings" w:cs="Wingdings"/>
        <w:sz w:val="22"/>
        <w:szCs w:val="22"/>
      </w:rPr>
    </w:lvl>
  </w:abstractNum>
  <w:abstractNum w:abstractNumId="2">
    <w:nsid w:val="00000004"/>
    <w:multiLevelType w:val="singleLevel"/>
    <w:tmpl w:val="00000004"/>
    <w:name w:val="WW8Num4"/>
    <w:lvl w:ilvl="0">
      <w:start w:val="1"/>
      <w:numFmt w:val="bullet"/>
      <w:lvlText w:val=""/>
      <w:lvlJc w:val="left"/>
      <w:pPr>
        <w:tabs>
          <w:tab w:val="num" w:pos="1306"/>
        </w:tabs>
        <w:ind w:left="1306" w:hanging="284"/>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1306"/>
        </w:tabs>
        <w:ind w:left="1306" w:hanging="284"/>
      </w:pPr>
      <w:rPr>
        <w:rFonts w:ascii="Wingdings" w:hAnsi="Wingdings" w:cs="Wingdings"/>
        <w:sz w:val="22"/>
        <w:szCs w:val="22"/>
      </w:rPr>
    </w:lvl>
  </w:abstractNum>
  <w:abstractNum w:abstractNumId="4">
    <w:nsid w:val="00000006"/>
    <w:multiLevelType w:val="singleLevel"/>
    <w:tmpl w:val="00000006"/>
    <w:name w:val="WW8Num6"/>
    <w:lvl w:ilvl="0">
      <w:start w:val="1"/>
      <w:numFmt w:val="bullet"/>
      <w:lvlText w:val=""/>
      <w:lvlJc w:val="left"/>
      <w:pPr>
        <w:tabs>
          <w:tab w:val="num" w:pos="1306"/>
        </w:tabs>
        <w:ind w:left="1306" w:hanging="284"/>
      </w:pPr>
      <w:rPr>
        <w:rFonts w:ascii="Wingdings" w:hAnsi="Wingdings" w:cs="Wingdings"/>
      </w:rPr>
    </w:lvl>
  </w:abstractNum>
  <w:abstractNum w:abstractNumId="5">
    <w:nsid w:val="01985C42"/>
    <w:multiLevelType w:val="hybridMultilevel"/>
    <w:tmpl w:val="1EA4E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D561A3"/>
    <w:multiLevelType w:val="hybridMultilevel"/>
    <w:tmpl w:val="D5B03A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59F4D6F"/>
    <w:multiLevelType w:val="hybridMultilevel"/>
    <w:tmpl w:val="1D580720"/>
    <w:lvl w:ilvl="0" w:tplc="0415000F">
      <w:start w:val="1"/>
      <w:numFmt w:val="decimal"/>
      <w:lvlText w:val="%1."/>
      <w:lvlJc w:val="left"/>
      <w:pPr>
        <w:ind w:left="360" w:hanging="360"/>
      </w:pPr>
    </w:lvl>
    <w:lvl w:ilvl="1" w:tplc="A692ADEA">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86543A5"/>
    <w:multiLevelType w:val="hybridMultilevel"/>
    <w:tmpl w:val="2E7CA6FE"/>
    <w:lvl w:ilvl="0" w:tplc="F4D64D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AF1685"/>
    <w:multiLevelType w:val="hybridMultilevel"/>
    <w:tmpl w:val="941C7014"/>
    <w:lvl w:ilvl="0" w:tplc="4844D992">
      <w:start w:val="1"/>
      <w:numFmt w:val="decimal"/>
      <w:lvlText w:val="%1)"/>
      <w:lvlJc w:val="left"/>
      <w:pPr>
        <w:ind w:left="360" w:hanging="360"/>
      </w:pPr>
      <w:rPr>
        <w:rFonts w:ascii="Calibri" w:eastAsia="Calibr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B91D39"/>
    <w:multiLevelType w:val="hybridMultilevel"/>
    <w:tmpl w:val="92A64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ABE5E5A"/>
    <w:multiLevelType w:val="hybridMultilevel"/>
    <w:tmpl w:val="7BA261BE"/>
    <w:lvl w:ilvl="0" w:tplc="0415000F">
      <w:start w:val="1"/>
      <w:numFmt w:val="decimal"/>
      <w:lvlText w:val="%1."/>
      <w:lvlJc w:val="left"/>
      <w:pPr>
        <w:ind w:left="360" w:hanging="360"/>
      </w:pPr>
      <w:rPr>
        <w:b w:val="0"/>
      </w:rPr>
    </w:lvl>
    <w:lvl w:ilvl="1" w:tplc="38CC361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B741015"/>
    <w:multiLevelType w:val="hybridMultilevel"/>
    <w:tmpl w:val="1946EC1C"/>
    <w:lvl w:ilvl="0" w:tplc="9028B008">
      <w:start w:val="1"/>
      <w:numFmt w:val="upperRoman"/>
      <w:lvlText w:val="%1."/>
      <w:lvlJc w:val="left"/>
      <w:pPr>
        <w:ind w:left="1288"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9A3F8B"/>
    <w:multiLevelType w:val="hybridMultilevel"/>
    <w:tmpl w:val="E6748D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BE51517"/>
    <w:multiLevelType w:val="hybridMultilevel"/>
    <w:tmpl w:val="71B80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D4001E4"/>
    <w:multiLevelType w:val="hybridMultilevel"/>
    <w:tmpl w:val="84D43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EBF6874"/>
    <w:multiLevelType w:val="hybridMultilevel"/>
    <w:tmpl w:val="52108E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2E46E9B"/>
    <w:multiLevelType w:val="hybridMultilevel"/>
    <w:tmpl w:val="96FCB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0F5854"/>
    <w:multiLevelType w:val="hybridMultilevel"/>
    <w:tmpl w:val="BA803F2A"/>
    <w:lvl w:ilvl="0" w:tplc="F4D64D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E13F59"/>
    <w:multiLevelType w:val="hybridMultilevel"/>
    <w:tmpl w:val="F77879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5D42DEE"/>
    <w:multiLevelType w:val="multilevel"/>
    <w:tmpl w:val="CF14E472"/>
    <w:lvl w:ilvl="0">
      <w:start w:val="1"/>
      <w:numFmt w:val="decimal"/>
      <w:lvlText w:val="%1."/>
      <w:lvlJc w:val="left"/>
      <w:pPr>
        <w:ind w:left="720" w:hanging="360"/>
      </w:p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16365044"/>
    <w:multiLevelType w:val="hybridMultilevel"/>
    <w:tmpl w:val="073CF7E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7182EC6"/>
    <w:multiLevelType w:val="hybridMultilevel"/>
    <w:tmpl w:val="4062482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735A6D"/>
    <w:multiLevelType w:val="hybridMultilevel"/>
    <w:tmpl w:val="AB067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8A44E3"/>
    <w:multiLevelType w:val="hybridMultilevel"/>
    <w:tmpl w:val="E0AE1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4B1F6A"/>
    <w:multiLevelType w:val="hybridMultilevel"/>
    <w:tmpl w:val="8480AF6A"/>
    <w:lvl w:ilvl="0" w:tplc="20665A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5B1DE5"/>
    <w:multiLevelType w:val="hybridMultilevel"/>
    <w:tmpl w:val="3EFCCE9C"/>
    <w:lvl w:ilvl="0" w:tplc="ACA81BD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14300D"/>
    <w:multiLevelType w:val="hybridMultilevel"/>
    <w:tmpl w:val="C408E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0A7A40"/>
    <w:multiLevelType w:val="hybridMultilevel"/>
    <w:tmpl w:val="5672BC9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1D963727"/>
    <w:multiLevelType w:val="hybridMultilevel"/>
    <w:tmpl w:val="389626DA"/>
    <w:lvl w:ilvl="0" w:tplc="04150009">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0">
    <w:nsid w:val="20F22BB3"/>
    <w:multiLevelType w:val="hybridMultilevel"/>
    <w:tmpl w:val="44F621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3521D4"/>
    <w:multiLevelType w:val="hybridMultilevel"/>
    <w:tmpl w:val="776032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3C3210C"/>
    <w:multiLevelType w:val="hybridMultilevel"/>
    <w:tmpl w:val="27BA8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D42C5C"/>
    <w:multiLevelType w:val="hybridMultilevel"/>
    <w:tmpl w:val="18EED0CC"/>
    <w:lvl w:ilvl="0" w:tplc="F4D64D8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45B5F0D"/>
    <w:multiLevelType w:val="multilevel"/>
    <w:tmpl w:val="1A104EF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247F4F25"/>
    <w:multiLevelType w:val="hybridMultilevel"/>
    <w:tmpl w:val="1FB6E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50B5B59"/>
    <w:multiLevelType w:val="multilevel"/>
    <w:tmpl w:val="71A8A0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5427BBA"/>
    <w:multiLevelType w:val="hybridMultilevel"/>
    <w:tmpl w:val="D4487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558579A"/>
    <w:multiLevelType w:val="hybridMultilevel"/>
    <w:tmpl w:val="CA1E7838"/>
    <w:lvl w:ilvl="0" w:tplc="30323E8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6018A6"/>
    <w:multiLevelType w:val="hybridMultilevel"/>
    <w:tmpl w:val="EDFEDC28"/>
    <w:lvl w:ilvl="0" w:tplc="30323E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7FA5387"/>
    <w:multiLevelType w:val="hybridMultilevel"/>
    <w:tmpl w:val="34285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A6D4F2E"/>
    <w:multiLevelType w:val="hybridMultilevel"/>
    <w:tmpl w:val="C408E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6F03E7"/>
    <w:multiLevelType w:val="multilevel"/>
    <w:tmpl w:val="E818A80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C741227"/>
    <w:multiLevelType w:val="hybridMultilevel"/>
    <w:tmpl w:val="209C4C22"/>
    <w:lvl w:ilvl="0" w:tplc="C4C2F4E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D8E60F0"/>
    <w:multiLevelType w:val="multilevel"/>
    <w:tmpl w:val="602AABD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2E7501A4"/>
    <w:multiLevelType w:val="multilevel"/>
    <w:tmpl w:val="43A69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5670D2"/>
    <w:multiLevelType w:val="hybridMultilevel"/>
    <w:tmpl w:val="E178364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nsid w:val="31CB6F81"/>
    <w:multiLevelType w:val="hybridMultilevel"/>
    <w:tmpl w:val="BEE4CC14"/>
    <w:lvl w:ilvl="0" w:tplc="A530CA20">
      <w:start w:val="1"/>
      <w:numFmt w:val="decimal"/>
      <w:pStyle w:val="Punktowanie"/>
      <w:lvlText w:val="%1."/>
      <w:lvlJc w:val="left"/>
      <w:pPr>
        <w:ind w:left="720" w:hanging="360"/>
      </w:pPr>
      <w:rPr>
        <w:b/>
        <w:bCs w:val="0"/>
        <w:i w:val="0"/>
        <w:iCs w:val="0"/>
        <w:caps w:val="0"/>
        <w:smallCaps w:val="0"/>
        <w:strike w:val="0"/>
        <w:dstrike w:val="0"/>
        <w:noProof w:val="0"/>
        <w:vanish w:val="0"/>
        <w:color w:val="1F497D"/>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4C45B5"/>
    <w:multiLevelType w:val="hybridMultilevel"/>
    <w:tmpl w:val="D30E4E5C"/>
    <w:lvl w:ilvl="0" w:tplc="C4C2F4E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46714A4"/>
    <w:multiLevelType w:val="multilevel"/>
    <w:tmpl w:val="25EE89B2"/>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3598356E"/>
    <w:multiLevelType w:val="hybridMultilevel"/>
    <w:tmpl w:val="0F2A0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107C3D"/>
    <w:multiLevelType w:val="hybridMultilevel"/>
    <w:tmpl w:val="776032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8903878"/>
    <w:multiLevelType w:val="hybridMultilevel"/>
    <w:tmpl w:val="2752C49C"/>
    <w:lvl w:ilvl="0" w:tplc="30323E8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9245084"/>
    <w:multiLevelType w:val="hybridMultilevel"/>
    <w:tmpl w:val="1A9AF654"/>
    <w:lvl w:ilvl="0" w:tplc="BC0A6E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FC1DF2"/>
    <w:multiLevelType w:val="multilevel"/>
    <w:tmpl w:val="F82E9E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5">
    <w:nsid w:val="42113E4A"/>
    <w:multiLevelType w:val="hybridMultilevel"/>
    <w:tmpl w:val="9BB86C0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59369CE"/>
    <w:multiLevelType w:val="hybridMultilevel"/>
    <w:tmpl w:val="45A40670"/>
    <w:lvl w:ilvl="0" w:tplc="C4C2F4E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A4E62AF"/>
    <w:multiLevelType w:val="hybridMultilevel"/>
    <w:tmpl w:val="5344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A6E1FBD"/>
    <w:multiLevelType w:val="hybridMultilevel"/>
    <w:tmpl w:val="8B12A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ACB1EAF"/>
    <w:multiLevelType w:val="hybridMultilevel"/>
    <w:tmpl w:val="8F005D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nsid w:val="4C121470"/>
    <w:multiLevelType w:val="multilevel"/>
    <w:tmpl w:val="0EC2A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nsid w:val="4C6627F2"/>
    <w:multiLevelType w:val="hybridMultilevel"/>
    <w:tmpl w:val="532E7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DA9015B"/>
    <w:multiLevelType w:val="hybridMultilevel"/>
    <w:tmpl w:val="431E35DE"/>
    <w:lvl w:ilvl="0" w:tplc="04150017">
      <w:start w:val="1"/>
      <w:numFmt w:val="lowerLetter"/>
      <w:lvlText w:val="%1)"/>
      <w:lvlJc w:val="left"/>
      <w:pPr>
        <w:ind w:left="2832" w:hanging="360"/>
      </w:pPr>
    </w:lvl>
    <w:lvl w:ilvl="1" w:tplc="04150019" w:tentative="1">
      <w:start w:val="1"/>
      <w:numFmt w:val="lowerLetter"/>
      <w:lvlText w:val="%2."/>
      <w:lvlJc w:val="left"/>
      <w:pPr>
        <w:ind w:left="3552" w:hanging="360"/>
      </w:pPr>
    </w:lvl>
    <w:lvl w:ilvl="2" w:tplc="0415001B" w:tentative="1">
      <w:start w:val="1"/>
      <w:numFmt w:val="lowerRoman"/>
      <w:lvlText w:val="%3."/>
      <w:lvlJc w:val="right"/>
      <w:pPr>
        <w:ind w:left="4272" w:hanging="180"/>
      </w:pPr>
    </w:lvl>
    <w:lvl w:ilvl="3" w:tplc="0415000F" w:tentative="1">
      <w:start w:val="1"/>
      <w:numFmt w:val="decimal"/>
      <w:lvlText w:val="%4."/>
      <w:lvlJc w:val="left"/>
      <w:pPr>
        <w:ind w:left="4992" w:hanging="360"/>
      </w:pPr>
    </w:lvl>
    <w:lvl w:ilvl="4" w:tplc="04150019" w:tentative="1">
      <w:start w:val="1"/>
      <w:numFmt w:val="lowerLetter"/>
      <w:lvlText w:val="%5."/>
      <w:lvlJc w:val="left"/>
      <w:pPr>
        <w:ind w:left="5712" w:hanging="360"/>
      </w:pPr>
    </w:lvl>
    <w:lvl w:ilvl="5" w:tplc="0415001B" w:tentative="1">
      <w:start w:val="1"/>
      <w:numFmt w:val="lowerRoman"/>
      <w:lvlText w:val="%6."/>
      <w:lvlJc w:val="right"/>
      <w:pPr>
        <w:ind w:left="6432" w:hanging="180"/>
      </w:pPr>
    </w:lvl>
    <w:lvl w:ilvl="6" w:tplc="0415000F" w:tentative="1">
      <w:start w:val="1"/>
      <w:numFmt w:val="decimal"/>
      <w:lvlText w:val="%7."/>
      <w:lvlJc w:val="left"/>
      <w:pPr>
        <w:ind w:left="7152" w:hanging="360"/>
      </w:pPr>
    </w:lvl>
    <w:lvl w:ilvl="7" w:tplc="04150019" w:tentative="1">
      <w:start w:val="1"/>
      <w:numFmt w:val="lowerLetter"/>
      <w:lvlText w:val="%8."/>
      <w:lvlJc w:val="left"/>
      <w:pPr>
        <w:ind w:left="7872" w:hanging="360"/>
      </w:pPr>
    </w:lvl>
    <w:lvl w:ilvl="8" w:tplc="0415001B" w:tentative="1">
      <w:start w:val="1"/>
      <w:numFmt w:val="lowerRoman"/>
      <w:lvlText w:val="%9."/>
      <w:lvlJc w:val="right"/>
      <w:pPr>
        <w:ind w:left="8592" w:hanging="180"/>
      </w:pPr>
    </w:lvl>
  </w:abstractNum>
  <w:abstractNum w:abstractNumId="63">
    <w:nsid w:val="4E734703"/>
    <w:multiLevelType w:val="hybridMultilevel"/>
    <w:tmpl w:val="1F7AD93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4">
    <w:nsid w:val="4E8E5098"/>
    <w:multiLevelType w:val="multilevel"/>
    <w:tmpl w:val="17E8A62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nsid w:val="4F5522C5"/>
    <w:multiLevelType w:val="hybridMultilevel"/>
    <w:tmpl w:val="3D287076"/>
    <w:lvl w:ilvl="0" w:tplc="03EEFEE2">
      <w:start w:val="1"/>
      <w:numFmt w:val="lowerLetter"/>
      <w:lvlText w:val="%1)"/>
      <w:lvlJc w:val="left"/>
      <w:pPr>
        <w:ind w:left="1068" w:hanging="360"/>
      </w:pPr>
      <w:rPr>
        <w:rFonts w:hint="default"/>
        <w:b w:val="0"/>
        <w:i w:val="0"/>
        <w:snapToGrid/>
        <w:color w:val="00000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4FCB712D"/>
    <w:multiLevelType w:val="hybridMultilevel"/>
    <w:tmpl w:val="3A8C9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2B82FD3"/>
    <w:multiLevelType w:val="hybridMultilevel"/>
    <w:tmpl w:val="E06C4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33C7376"/>
    <w:multiLevelType w:val="hybridMultilevel"/>
    <w:tmpl w:val="80F6E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45F7A85"/>
    <w:multiLevelType w:val="hybridMultilevel"/>
    <w:tmpl w:val="9B98A8B6"/>
    <w:lvl w:ilvl="0" w:tplc="04150001">
      <w:start w:val="1"/>
      <w:numFmt w:val="bullet"/>
      <w:lvlText w:val=""/>
      <w:lvlJc w:val="left"/>
      <w:pPr>
        <w:ind w:left="1440" w:hanging="360"/>
      </w:pPr>
      <w:rPr>
        <w:rFonts w:ascii="Symbol" w:hAnsi="Symbol" w:hint="default"/>
      </w:rPr>
    </w:lvl>
    <w:lvl w:ilvl="1" w:tplc="F198FFD2">
      <w:numFmt w:val="bullet"/>
      <w:lvlText w:val="•"/>
      <w:lvlJc w:val="left"/>
      <w:pPr>
        <w:ind w:left="2505" w:hanging="705"/>
      </w:pPr>
      <w:rPr>
        <w:rFonts w:ascii="Times New Roman" w:eastAsia="Calibri" w:hAnsi="Times New Roman"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55417241"/>
    <w:multiLevelType w:val="hybridMultilevel"/>
    <w:tmpl w:val="F4B0C9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6A417B8"/>
    <w:multiLevelType w:val="hybridMultilevel"/>
    <w:tmpl w:val="DFAA40D8"/>
    <w:lvl w:ilvl="0" w:tplc="28548D64">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nsid w:val="57603711"/>
    <w:multiLevelType w:val="hybridMultilevel"/>
    <w:tmpl w:val="8FDE9E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8174433"/>
    <w:multiLevelType w:val="hybridMultilevel"/>
    <w:tmpl w:val="AB067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5B7605"/>
    <w:multiLevelType w:val="hybridMultilevel"/>
    <w:tmpl w:val="7B54C466"/>
    <w:lvl w:ilvl="0" w:tplc="04150017">
      <w:start w:val="1"/>
      <w:numFmt w:val="lowerLetter"/>
      <w:lvlText w:val="%1)"/>
      <w:lvlJc w:val="left"/>
      <w:pPr>
        <w:ind w:left="1069" w:hanging="360"/>
      </w:pPr>
    </w:lvl>
    <w:lvl w:ilvl="1" w:tplc="04150001">
      <w:start w:val="1"/>
      <w:numFmt w:val="bullet"/>
      <w:lvlText w:val=""/>
      <w:lvlJc w:val="left"/>
      <w:pPr>
        <w:ind w:left="1789" w:hanging="360"/>
      </w:pPr>
      <w:rPr>
        <w:rFonts w:ascii="Symbol" w:hAnsi="Symbol" w:hint="default"/>
      </w:rPr>
    </w:lvl>
    <w:lvl w:ilvl="2" w:tplc="A4640A48">
      <w:start w:val="1"/>
      <w:numFmt w:val="upperRoman"/>
      <w:lvlText w:val="%3."/>
      <w:lvlJc w:val="left"/>
      <w:pPr>
        <w:ind w:left="3049" w:hanging="72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nsid w:val="58F20C3C"/>
    <w:multiLevelType w:val="hybridMultilevel"/>
    <w:tmpl w:val="F28C98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5B89616D"/>
    <w:multiLevelType w:val="hybridMultilevel"/>
    <w:tmpl w:val="B9E87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950A93"/>
    <w:multiLevelType w:val="hybridMultilevel"/>
    <w:tmpl w:val="2BB41194"/>
    <w:lvl w:ilvl="0" w:tplc="BA6428B0">
      <w:start w:val="1"/>
      <w:numFmt w:val="decimal"/>
      <w:lvlText w:val="%1."/>
      <w:lvlJc w:val="left"/>
      <w:pPr>
        <w:ind w:left="360" w:hanging="360"/>
      </w:pPr>
      <w:rPr>
        <w:rFonts w:hint="default"/>
        <w:strike/>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F8536B7"/>
    <w:multiLevelType w:val="hybridMultilevel"/>
    <w:tmpl w:val="A8FC7D34"/>
    <w:lvl w:ilvl="0" w:tplc="CD5E1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03E65EB"/>
    <w:multiLevelType w:val="hybridMultilevel"/>
    <w:tmpl w:val="771854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603E76B4"/>
    <w:multiLevelType w:val="hybridMultilevel"/>
    <w:tmpl w:val="A63864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363208"/>
    <w:multiLevelType w:val="hybridMultilevel"/>
    <w:tmpl w:val="3318A8D2"/>
    <w:lvl w:ilvl="0" w:tplc="261A065C">
      <w:start w:val="1"/>
      <w:numFmt w:val="lowerLetter"/>
      <w:lvlText w:val="%1)"/>
      <w:lvlJc w:val="left"/>
      <w:pPr>
        <w:ind w:left="1069" w:hanging="360"/>
      </w:pPr>
      <w:rPr>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6160799D"/>
    <w:multiLevelType w:val="hybridMultilevel"/>
    <w:tmpl w:val="BB0A0938"/>
    <w:lvl w:ilvl="0" w:tplc="1A766320">
      <w:start w:val="1"/>
      <w:numFmt w:val="decimal"/>
      <w:lvlText w:val="%1."/>
      <w:lvlJc w:val="left"/>
      <w:pPr>
        <w:ind w:left="720" w:hanging="360"/>
      </w:pPr>
      <w:rPr>
        <w:b/>
      </w:rPr>
    </w:lvl>
    <w:lvl w:ilvl="1" w:tplc="0FC8E2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33E0BCD"/>
    <w:multiLevelType w:val="hybridMultilevel"/>
    <w:tmpl w:val="E9A64E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6355250"/>
    <w:multiLevelType w:val="hybridMultilevel"/>
    <w:tmpl w:val="FD02C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92B5DB6"/>
    <w:multiLevelType w:val="hybridMultilevel"/>
    <w:tmpl w:val="D2F22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9F52D49"/>
    <w:multiLevelType w:val="hybridMultilevel"/>
    <w:tmpl w:val="2FDA45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B9462EB"/>
    <w:multiLevelType w:val="hybridMultilevel"/>
    <w:tmpl w:val="F3C6B56A"/>
    <w:lvl w:ilvl="0" w:tplc="21EA8D1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C0950D7"/>
    <w:multiLevelType w:val="hybridMultilevel"/>
    <w:tmpl w:val="142EB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E811872"/>
    <w:multiLevelType w:val="hybridMultilevel"/>
    <w:tmpl w:val="0E5E788A"/>
    <w:lvl w:ilvl="0" w:tplc="E6BC563A">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01364AC"/>
    <w:multiLevelType w:val="hybridMultilevel"/>
    <w:tmpl w:val="E6B090B6"/>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1">
    <w:nsid w:val="70733328"/>
    <w:multiLevelType w:val="hybridMultilevel"/>
    <w:tmpl w:val="8B06082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nsid w:val="71547CDC"/>
    <w:multiLevelType w:val="hybridMultilevel"/>
    <w:tmpl w:val="B23E67F8"/>
    <w:lvl w:ilvl="0" w:tplc="61345C4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5754D7"/>
    <w:multiLevelType w:val="hybridMultilevel"/>
    <w:tmpl w:val="18280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EF70E9"/>
    <w:multiLevelType w:val="hybridMultilevel"/>
    <w:tmpl w:val="F1E2F70C"/>
    <w:lvl w:ilvl="0" w:tplc="84F40D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2B4AB1"/>
    <w:multiLevelType w:val="hybridMultilevel"/>
    <w:tmpl w:val="614294B2"/>
    <w:lvl w:ilvl="0" w:tplc="C4C2F4E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73630AE"/>
    <w:multiLevelType w:val="hybridMultilevel"/>
    <w:tmpl w:val="0D780942"/>
    <w:lvl w:ilvl="0" w:tplc="0415000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77A074D0"/>
    <w:multiLevelType w:val="hybridMultilevel"/>
    <w:tmpl w:val="59AC8C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AA4D49"/>
    <w:multiLevelType w:val="hybridMultilevel"/>
    <w:tmpl w:val="5ECAF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A392C4E"/>
    <w:multiLevelType w:val="hybridMultilevel"/>
    <w:tmpl w:val="578025CA"/>
    <w:lvl w:ilvl="0" w:tplc="30D82404">
      <w:start w:val="1"/>
      <w:numFmt w:val="lowerLetter"/>
      <w:lvlText w:val="%1)"/>
      <w:lvlJc w:val="left"/>
      <w:pPr>
        <w:ind w:left="1069" w:hanging="360"/>
      </w:pPr>
      <w:rPr>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nsid w:val="7A8044D3"/>
    <w:multiLevelType w:val="hybridMultilevel"/>
    <w:tmpl w:val="55225D32"/>
    <w:lvl w:ilvl="0" w:tplc="C7DA77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B942E1E"/>
    <w:multiLevelType w:val="hybridMultilevel"/>
    <w:tmpl w:val="B434A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4341E4"/>
    <w:multiLevelType w:val="hybridMultilevel"/>
    <w:tmpl w:val="EB000C36"/>
    <w:lvl w:ilvl="0" w:tplc="04150011">
      <w:start w:val="1"/>
      <w:numFmt w:val="decimal"/>
      <w:lvlText w:val="%1)"/>
      <w:lvlJc w:val="left"/>
      <w:pPr>
        <w:ind w:left="1429" w:hanging="360"/>
      </w:pPr>
    </w:lvl>
    <w:lvl w:ilvl="1" w:tplc="04150017">
      <w:start w:val="1"/>
      <w:numFmt w:val="lowerLetter"/>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7F360D92"/>
    <w:multiLevelType w:val="hybridMultilevel"/>
    <w:tmpl w:val="C408E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47"/>
  </w:num>
  <w:num w:numId="3">
    <w:abstractNumId w:val="6"/>
  </w:num>
  <w:num w:numId="4">
    <w:abstractNumId w:val="33"/>
  </w:num>
  <w:num w:numId="5">
    <w:abstractNumId w:val="35"/>
  </w:num>
  <w:num w:numId="6">
    <w:abstractNumId w:val="5"/>
  </w:num>
  <w:num w:numId="7">
    <w:abstractNumId w:val="45"/>
  </w:num>
  <w:num w:numId="8">
    <w:abstractNumId w:val="57"/>
  </w:num>
  <w:num w:numId="9">
    <w:abstractNumId w:val="8"/>
  </w:num>
  <w:num w:numId="10">
    <w:abstractNumId w:val="11"/>
  </w:num>
  <w:num w:numId="11">
    <w:abstractNumId w:val="7"/>
  </w:num>
  <w:num w:numId="12">
    <w:abstractNumId w:val="96"/>
  </w:num>
  <w:num w:numId="13">
    <w:abstractNumId w:val="44"/>
  </w:num>
  <w:num w:numId="14">
    <w:abstractNumId w:val="101"/>
  </w:num>
  <w:num w:numId="15">
    <w:abstractNumId w:val="64"/>
  </w:num>
  <w:num w:numId="16">
    <w:abstractNumId w:val="60"/>
  </w:num>
  <w:num w:numId="17">
    <w:abstractNumId w:val="28"/>
  </w:num>
  <w:num w:numId="18">
    <w:abstractNumId w:val="62"/>
  </w:num>
  <w:num w:numId="19">
    <w:abstractNumId w:val="37"/>
  </w:num>
  <w:num w:numId="20">
    <w:abstractNumId w:val="15"/>
  </w:num>
  <w:num w:numId="21">
    <w:abstractNumId w:val="18"/>
  </w:num>
  <w:num w:numId="22">
    <w:abstractNumId w:val="21"/>
  </w:num>
  <w:num w:numId="23">
    <w:abstractNumId w:val="42"/>
  </w:num>
  <w:num w:numId="24">
    <w:abstractNumId w:val="12"/>
  </w:num>
  <w:num w:numId="25">
    <w:abstractNumId w:val="90"/>
  </w:num>
  <w:num w:numId="26">
    <w:abstractNumId w:val="32"/>
  </w:num>
  <w:num w:numId="27">
    <w:abstractNumId w:val="22"/>
  </w:num>
  <w:num w:numId="28">
    <w:abstractNumId w:val="24"/>
  </w:num>
  <w:num w:numId="29">
    <w:abstractNumId w:val="93"/>
  </w:num>
  <w:num w:numId="30">
    <w:abstractNumId w:val="20"/>
  </w:num>
  <w:num w:numId="31">
    <w:abstractNumId w:val="82"/>
  </w:num>
  <w:num w:numId="32">
    <w:abstractNumId w:val="71"/>
  </w:num>
  <w:num w:numId="33">
    <w:abstractNumId w:val="81"/>
  </w:num>
  <w:num w:numId="34">
    <w:abstractNumId w:val="74"/>
  </w:num>
  <w:num w:numId="35">
    <w:abstractNumId w:val="99"/>
  </w:num>
  <w:num w:numId="36">
    <w:abstractNumId w:val="30"/>
  </w:num>
  <w:num w:numId="37">
    <w:abstractNumId w:val="0"/>
  </w:num>
  <w:num w:numId="38">
    <w:abstractNumId w:val="1"/>
  </w:num>
  <w:num w:numId="39">
    <w:abstractNumId w:val="2"/>
  </w:num>
  <w:num w:numId="40">
    <w:abstractNumId w:val="3"/>
  </w:num>
  <w:num w:numId="41">
    <w:abstractNumId w:val="4"/>
  </w:num>
  <w:num w:numId="42">
    <w:abstractNumId w:val="61"/>
  </w:num>
  <w:num w:numId="43">
    <w:abstractNumId w:val="58"/>
  </w:num>
  <w:num w:numId="44">
    <w:abstractNumId w:val="66"/>
  </w:num>
  <w:num w:numId="45">
    <w:abstractNumId w:val="97"/>
  </w:num>
  <w:num w:numId="46">
    <w:abstractNumId w:val="10"/>
  </w:num>
  <w:num w:numId="47">
    <w:abstractNumId w:val="56"/>
  </w:num>
  <w:num w:numId="48">
    <w:abstractNumId w:val="95"/>
  </w:num>
  <w:num w:numId="49">
    <w:abstractNumId w:val="43"/>
  </w:num>
  <w:num w:numId="50">
    <w:abstractNumId w:val="48"/>
  </w:num>
  <w:num w:numId="51">
    <w:abstractNumId w:val="54"/>
  </w:num>
  <w:num w:numId="52">
    <w:abstractNumId w:val="69"/>
  </w:num>
  <w:num w:numId="53">
    <w:abstractNumId w:val="63"/>
  </w:num>
  <w:num w:numId="54">
    <w:abstractNumId w:val="53"/>
  </w:num>
  <w:num w:numId="55">
    <w:abstractNumId w:val="72"/>
  </w:num>
  <w:num w:numId="56">
    <w:abstractNumId w:val="55"/>
  </w:num>
  <w:num w:numId="57">
    <w:abstractNumId w:val="29"/>
  </w:num>
  <w:num w:numId="58">
    <w:abstractNumId w:val="34"/>
  </w:num>
  <w:num w:numId="59">
    <w:abstractNumId w:val="49"/>
  </w:num>
  <w:num w:numId="60">
    <w:abstractNumId w:val="36"/>
  </w:num>
  <w:num w:numId="61">
    <w:abstractNumId w:val="23"/>
  </w:num>
  <w:num w:numId="62">
    <w:abstractNumId w:val="59"/>
  </w:num>
  <w:num w:numId="63">
    <w:abstractNumId w:val="50"/>
  </w:num>
  <w:num w:numId="64">
    <w:abstractNumId w:val="73"/>
  </w:num>
  <w:num w:numId="65">
    <w:abstractNumId w:val="100"/>
  </w:num>
  <w:num w:numId="66">
    <w:abstractNumId w:val="79"/>
  </w:num>
  <w:num w:numId="67">
    <w:abstractNumId w:val="31"/>
  </w:num>
  <w:num w:numId="68">
    <w:abstractNumId w:val="51"/>
  </w:num>
  <w:num w:numId="69">
    <w:abstractNumId w:val="16"/>
  </w:num>
  <w:num w:numId="70">
    <w:abstractNumId w:val="86"/>
  </w:num>
  <w:num w:numId="71">
    <w:abstractNumId w:val="67"/>
  </w:num>
  <w:num w:numId="72">
    <w:abstractNumId w:val="17"/>
  </w:num>
  <w:num w:numId="73">
    <w:abstractNumId w:val="83"/>
  </w:num>
  <w:num w:numId="74">
    <w:abstractNumId w:val="75"/>
  </w:num>
  <w:num w:numId="75">
    <w:abstractNumId w:val="70"/>
  </w:num>
  <w:num w:numId="76">
    <w:abstractNumId w:val="19"/>
  </w:num>
  <w:num w:numId="77">
    <w:abstractNumId w:val="92"/>
  </w:num>
  <w:num w:numId="78">
    <w:abstractNumId w:val="65"/>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89"/>
  </w:num>
  <w:num w:numId="82">
    <w:abstractNumId w:val="39"/>
  </w:num>
  <w:num w:numId="83">
    <w:abstractNumId w:val="77"/>
  </w:num>
  <w:num w:numId="84">
    <w:abstractNumId w:val="52"/>
  </w:num>
  <w:num w:numId="85">
    <w:abstractNumId w:val="46"/>
  </w:num>
  <w:num w:numId="86">
    <w:abstractNumId w:val="26"/>
  </w:num>
  <w:num w:numId="87">
    <w:abstractNumId w:val="94"/>
  </w:num>
  <w:num w:numId="88">
    <w:abstractNumId w:val="25"/>
  </w:num>
  <w:num w:numId="89">
    <w:abstractNumId w:val="88"/>
  </w:num>
  <w:num w:numId="90">
    <w:abstractNumId w:val="80"/>
  </w:num>
  <w:num w:numId="91">
    <w:abstractNumId w:val="38"/>
  </w:num>
  <w:num w:numId="92">
    <w:abstractNumId w:val="41"/>
  </w:num>
  <w:num w:numId="93">
    <w:abstractNumId w:val="85"/>
  </w:num>
  <w:num w:numId="94">
    <w:abstractNumId w:val="87"/>
  </w:num>
  <w:num w:numId="95">
    <w:abstractNumId w:val="102"/>
  </w:num>
  <w:num w:numId="96">
    <w:abstractNumId w:val="91"/>
  </w:num>
  <w:num w:numId="97">
    <w:abstractNumId w:val="27"/>
  </w:num>
  <w:num w:numId="98">
    <w:abstractNumId w:val="103"/>
  </w:num>
  <w:num w:numId="99">
    <w:abstractNumId w:val="68"/>
  </w:num>
  <w:num w:numId="100">
    <w:abstractNumId w:val="40"/>
  </w:num>
  <w:num w:numId="101">
    <w:abstractNumId w:val="98"/>
  </w:num>
  <w:num w:numId="102">
    <w:abstractNumId w:val="84"/>
  </w:num>
  <w:num w:numId="103">
    <w:abstractNumId w:val="14"/>
  </w:num>
  <w:num w:numId="104">
    <w:abstractNumId w:val="7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6C"/>
    <w:rsid w:val="0000652D"/>
    <w:rsid w:val="000070B7"/>
    <w:rsid w:val="00010D47"/>
    <w:rsid w:val="00012D2D"/>
    <w:rsid w:val="000179F5"/>
    <w:rsid w:val="000202E9"/>
    <w:rsid w:val="000209C4"/>
    <w:rsid w:val="00020ADC"/>
    <w:rsid w:val="000229AA"/>
    <w:rsid w:val="00022DDB"/>
    <w:rsid w:val="0002438A"/>
    <w:rsid w:val="0002706D"/>
    <w:rsid w:val="0003047D"/>
    <w:rsid w:val="000307B3"/>
    <w:rsid w:val="00033498"/>
    <w:rsid w:val="00036272"/>
    <w:rsid w:val="00037148"/>
    <w:rsid w:val="00040832"/>
    <w:rsid w:val="000437C2"/>
    <w:rsid w:val="0004405D"/>
    <w:rsid w:val="0004775D"/>
    <w:rsid w:val="000518E9"/>
    <w:rsid w:val="0005198D"/>
    <w:rsid w:val="00054188"/>
    <w:rsid w:val="00060972"/>
    <w:rsid w:val="000626BB"/>
    <w:rsid w:val="00071321"/>
    <w:rsid w:val="000720A2"/>
    <w:rsid w:val="000777DC"/>
    <w:rsid w:val="00084328"/>
    <w:rsid w:val="00084F9E"/>
    <w:rsid w:val="0008531D"/>
    <w:rsid w:val="00085410"/>
    <w:rsid w:val="00092AD5"/>
    <w:rsid w:val="00094125"/>
    <w:rsid w:val="000944C7"/>
    <w:rsid w:val="000976E1"/>
    <w:rsid w:val="000A0679"/>
    <w:rsid w:val="000A4323"/>
    <w:rsid w:val="000B06DB"/>
    <w:rsid w:val="000B185B"/>
    <w:rsid w:val="000B2AB4"/>
    <w:rsid w:val="000B2EDC"/>
    <w:rsid w:val="000B3C8D"/>
    <w:rsid w:val="000B57DA"/>
    <w:rsid w:val="000C567E"/>
    <w:rsid w:val="000C5946"/>
    <w:rsid w:val="000C7A18"/>
    <w:rsid w:val="000D06E1"/>
    <w:rsid w:val="000D0DAC"/>
    <w:rsid w:val="000D19D7"/>
    <w:rsid w:val="000D67A2"/>
    <w:rsid w:val="000D6F66"/>
    <w:rsid w:val="000E4060"/>
    <w:rsid w:val="000E44A1"/>
    <w:rsid w:val="000F0F97"/>
    <w:rsid w:val="000F2D36"/>
    <w:rsid w:val="000F7331"/>
    <w:rsid w:val="00101028"/>
    <w:rsid w:val="00101E37"/>
    <w:rsid w:val="001066B7"/>
    <w:rsid w:val="00106E44"/>
    <w:rsid w:val="00107002"/>
    <w:rsid w:val="00117999"/>
    <w:rsid w:val="001244A5"/>
    <w:rsid w:val="001273B1"/>
    <w:rsid w:val="00127A0A"/>
    <w:rsid w:val="00127B8C"/>
    <w:rsid w:val="00132A10"/>
    <w:rsid w:val="00135053"/>
    <w:rsid w:val="001358BD"/>
    <w:rsid w:val="00135C94"/>
    <w:rsid w:val="00136282"/>
    <w:rsid w:val="00136572"/>
    <w:rsid w:val="001379E8"/>
    <w:rsid w:val="001401D2"/>
    <w:rsid w:val="001433B8"/>
    <w:rsid w:val="00143CA9"/>
    <w:rsid w:val="0014592E"/>
    <w:rsid w:val="00145F3C"/>
    <w:rsid w:val="0015272B"/>
    <w:rsid w:val="00156BEE"/>
    <w:rsid w:val="001607E0"/>
    <w:rsid w:val="00160C4F"/>
    <w:rsid w:val="0016584D"/>
    <w:rsid w:val="00165F38"/>
    <w:rsid w:val="00167F7D"/>
    <w:rsid w:val="0017078B"/>
    <w:rsid w:val="00172625"/>
    <w:rsid w:val="001731D8"/>
    <w:rsid w:val="00174693"/>
    <w:rsid w:val="00174AFC"/>
    <w:rsid w:val="00174EB4"/>
    <w:rsid w:val="00175498"/>
    <w:rsid w:val="0017754D"/>
    <w:rsid w:val="001822CA"/>
    <w:rsid w:val="00182B50"/>
    <w:rsid w:val="00182DCF"/>
    <w:rsid w:val="001832A7"/>
    <w:rsid w:val="00191F50"/>
    <w:rsid w:val="001921F0"/>
    <w:rsid w:val="001925B9"/>
    <w:rsid w:val="001928B7"/>
    <w:rsid w:val="00194A00"/>
    <w:rsid w:val="00195270"/>
    <w:rsid w:val="001A084F"/>
    <w:rsid w:val="001A27AC"/>
    <w:rsid w:val="001A5D27"/>
    <w:rsid w:val="001B31B2"/>
    <w:rsid w:val="001B3436"/>
    <w:rsid w:val="001B7AC5"/>
    <w:rsid w:val="001C1086"/>
    <w:rsid w:val="001C1284"/>
    <w:rsid w:val="001C39FC"/>
    <w:rsid w:val="001C4FCE"/>
    <w:rsid w:val="001C5086"/>
    <w:rsid w:val="001C75A4"/>
    <w:rsid w:val="001C78A9"/>
    <w:rsid w:val="001D01C9"/>
    <w:rsid w:val="001D38D2"/>
    <w:rsid w:val="001D3D78"/>
    <w:rsid w:val="001D563C"/>
    <w:rsid w:val="001E0D0E"/>
    <w:rsid w:val="001E4616"/>
    <w:rsid w:val="001F06A9"/>
    <w:rsid w:val="001F13D3"/>
    <w:rsid w:val="001F2577"/>
    <w:rsid w:val="001F525A"/>
    <w:rsid w:val="001F6836"/>
    <w:rsid w:val="001F77FF"/>
    <w:rsid w:val="00200528"/>
    <w:rsid w:val="00200B51"/>
    <w:rsid w:val="00202A44"/>
    <w:rsid w:val="00202BD7"/>
    <w:rsid w:val="0020308E"/>
    <w:rsid w:val="002075A0"/>
    <w:rsid w:val="002106AA"/>
    <w:rsid w:val="00210A3F"/>
    <w:rsid w:val="00210C85"/>
    <w:rsid w:val="00212A4A"/>
    <w:rsid w:val="002135CE"/>
    <w:rsid w:val="002174E8"/>
    <w:rsid w:val="002178D6"/>
    <w:rsid w:val="00217DC7"/>
    <w:rsid w:val="002203BC"/>
    <w:rsid w:val="00221B9A"/>
    <w:rsid w:val="00222B3F"/>
    <w:rsid w:val="00225A92"/>
    <w:rsid w:val="00225B86"/>
    <w:rsid w:val="00227B8E"/>
    <w:rsid w:val="002301CB"/>
    <w:rsid w:val="0023260D"/>
    <w:rsid w:val="00233A56"/>
    <w:rsid w:val="00234960"/>
    <w:rsid w:val="00251F4F"/>
    <w:rsid w:val="00261C61"/>
    <w:rsid w:val="00262B6D"/>
    <w:rsid w:val="002658B9"/>
    <w:rsid w:val="00265C4D"/>
    <w:rsid w:val="00265F5B"/>
    <w:rsid w:val="00266AC8"/>
    <w:rsid w:val="00267679"/>
    <w:rsid w:val="0027055A"/>
    <w:rsid w:val="00272DE2"/>
    <w:rsid w:val="002731FD"/>
    <w:rsid w:val="00273F48"/>
    <w:rsid w:val="0027637C"/>
    <w:rsid w:val="002770AE"/>
    <w:rsid w:val="002812C4"/>
    <w:rsid w:val="002823F6"/>
    <w:rsid w:val="00283663"/>
    <w:rsid w:val="002861B3"/>
    <w:rsid w:val="0029383E"/>
    <w:rsid w:val="00297139"/>
    <w:rsid w:val="002A10F8"/>
    <w:rsid w:val="002A1A1B"/>
    <w:rsid w:val="002A4571"/>
    <w:rsid w:val="002B7E3D"/>
    <w:rsid w:val="002C2D38"/>
    <w:rsid w:val="002C4AA0"/>
    <w:rsid w:val="002D03CB"/>
    <w:rsid w:val="002D0639"/>
    <w:rsid w:val="002D0A57"/>
    <w:rsid w:val="002D1AEE"/>
    <w:rsid w:val="002E0CD4"/>
    <w:rsid w:val="002E1271"/>
    <w:rsid w:val="002E1887"/>
    <w:rsid w:val="002E1AF9"/>
    <w:rsid w:val="002E6FB6"/>
    <w:rsid w:val="002E7B98"/>
    <w:rsid w:val="002F1C9B"/>
    <w:rsid w:val="00312B55"/>
    <w:rsid w:val="00312BC3"/>
    <w:rsid w:val="0031396A"/>
    <w:rsid w:val="00316F16"/>
    <w:rsid w:val="00320C45"/>
    <w:rsid w:val="00320F5C"/>
    <w:rsid w:val="00322FE3"/>
    <w:rsid w:val="003230E7"/>
    <w:rsid w:val="00323123"/>
    <w:rsid w:val="00323242"/>
    <w:rsid w:val="00323BA5"/>
    <w:rsid w:val="00324047"/>
    <w:rsid w:val="00324953"/>
    <w:rsid w:val="003275FF"/>
    <w:rsid w:val="00332FC3"/>
    <w:rsid w:val="003330EF"/>
    <w:rsid w:val="00333906"/>
    <w:rsid w:val="00333C17"/>
    <w:rsid w:val="00333D17"/>
    <w:rsid w:val="00334A38"/>
    <w:rsid w:val="00335A15"/>
    <w:rsid w:val="00337E55"/>
    <w:rsid w:val="00340322"/>
    <w:rsid w:val="00342AD2"/>
    <w:rsid w:val="00343EC9"/>
    <w:rsid w:val="003440F6"/>
    <w:rsid w:val="00346296"/>
    <w:rsid w:val="00346A21"/>
    <w:rsid w:val="00350263"/>
    <w:rsid w:val="00352BFD"/>
    <w:rsid w:val="00352E12"/>
    <w:rsid w:val="00353CA1"/>
    <w:rsid w:val="00357610"/>
    <w:rsid w:val="00360BBF"/>
    <w:rsid w:val="00361CE3"/>
    <w:rsid w:val="003640EC"/>
    <w:rsid w:val="00367FEC"/>
    <w:rsid w:val="00371E74"/>
    <w:rsid w:val="00371E84"/>
    <w:rsid w:val="003732BE"/>
    <w:rsid w:val="00375F6F"/>
    <w:rsid w:val="003768D9"/>
    <w:rsid w:val="00383BFB"/>
    <w:rsid w:val="00384584"/>
    <w:rsid w:val="00384E7D"/>
    <w:rsid w:val="00386F74"/>
    <w:rsid w:val="00392B57"/>
    <w:rsid w:val="00394668"/>
    <w:rsid w:val="00397A8D"/>
    <w:rsid w:val="003A07F8"/>
    <w:rsid w:val="003A3B25"/>
    <w:rsid w:val="003A3C4D"/>
    <w:rsid w:val="003A4B85"/>
    <w:rsid w:val="003A6338"/>
    <w:rsid w:val="003A6AC6"/>
    <w:rsid w:val="003B11C4"/>
    <w:rsid w:val="003B3A1C"/>
    <w:rsid w:val="003B3C38"/>
    <w:rsid w:val="003B4F3D"/>
    <w:rsid w:val="003B51A5"/>
    <w:rsid w:val="003B522C"/>
    <w:rsid w:val="003B5851"/>
    <w:rsid w:val="003B765F"/>
    <w:rsid w:val="003C062D"/>
    <w:rsid w:val="003C0E85"/>
    <w:rsid w:val="003C156C"/>
    <w:rsid w:val="003C2874"/>
    <w:rsid w:val="003C3018"/>
    <w:rsid w:val="003C383C"/>
    <w:rsid w:val="003C4E12"/>
    <w:rsid w:val="003C5130"/>
    <w:rsid w:val="003C661F"/>
    <w:rsid w:val="003C6C68"/>
    <w:rsid w:val="003D4257"/>
    <w:rsid w:val="003D52E9"/>
    <w:rsid w:val="003E2F73"/>
    <w:rsid w:val="003E3619"/>
    <w:rsid w:val="003E7504"/>
    <w:rsid w:val="003F4916"/>
    <w:rsid w:val="003F5929"/>
    <w:rsid w:val="003F653E"/>
    <w:rsid w:val="003F6CDC"/>
    <w:rsid w:val="003F6E10"/>
    <w:rsid w:val="00401B7E"/>
    <w:rsid w:val="004022BF"/>
    <w:rsid w:val="00405065"/>
    <w:rsid w:val="00420B4A"/>
    <w:rsid w:val="00420E4C"/>
    <w:rsid w:val="004210CC"/>
    <w:rsid w:val="00423C4B"/>
    <w:rsid w:val="004250ED"/>
    <w:rsid w:val="00425DC5"/>
    <w:rsid w:val="004262ED"/>
    <w:rsid w:val="004264DB"/>
    <w:rsid w:val="004308E5"/>
    <w:rsid w:val="00430901"/>
    <w:rsid w:val="00430AD8"/>
    <w:rsid w:val="00430FC9"/>
    <w:rsid w:val="0043329F"/>
    <w:rsid w:val="00443BCE"/>
    <w:rsid w:val="00444546"/>
    <w:rsid w:val="00446B48"/>
    <w:rsid w:val="00446C87"/>
    <w:rsid w:val="00446DF8"/>
    <w:rsid w:val="00461AC4"/>
    <w:rsid w:val="00461B9D"/>
    <w:rsid w:val="004620C8"/>
    <w:rsid w:val="00462125"/>
    <w:rsid w:val="00463DC8"/>
    <w:rsid w:val="00464EF1"/>
    <w:rsid w:val="00465AE3"/>
    <w:rsid w:val="00466C4D"/>
    <w:rsid w:val="004676BF"/>
    <w:rsid w:val="0047383A"/>
    <w:rsid w:val="0048086E"/>
    <w:rsid w:val="00483E25"/>
    <w:rsid w:val="00485D7E"/>
    <w:rsid w:val="004864D8"/>
    <w:rsid w:val="0048663C"/>
    <w:rsid w:val="00493F75"/>
    <w:rsid w:val="004A098B"/>
    <w:rsid w:val="004A4380"/>
    <w:rsid w:val="004B2B2B"/>
    <w:rsid w:val="004B3C29"/>
    <w:rsid w:val="004B7913"/>
    <w:rsid w:val="004C0159"/>
    <w:rsid w:val="004C031B"/>
    <w:rsid w:val="004C7309"/>
    <w:rsid w:val="004D00A4"/>
    <w:rsid w:val="004D786C"/>
    <w:rsid w:val="004E233F"/>
    <w:rsid w:val="004E4967"/>
    <w:rsid w:val="004E61CD"/>
    <w:rsid w:val="004F61DD"/>
    <w:rsid w:val="004F6D1A"/>
    <w:rsid w:val="004F7650"/>
    <w:rsid w:val="00500E26"/>
    <w:rsid w:val="00501E37"/>
    <w:rsid w:val="005023E2"/>
    <w:rsid w:val="005048DF"/>
    <w:rsid w:val="00504D16"/>
    <w:rsid w:val="00505C0D"/>
    <w:rsid w:val="00506FEF"/>
    <w:rsid w:val="005075AE"/>
    <w:rsid w:val="00507BAE"/>
    <w:rsid w:val="00511A2B"/>
    <w:rsid w:val="00512131"/>
    <w:rsid w:val="00512E77"/>
    <w:rsid w:val="0051345E"/>
    <w:rsid w:val="00525E39"/>
    <w:rsid w:val="00530CE4"/>
    <w:rsid w:val="00530E45"/>
    <w:rsid w:val="0054295E"/>
    <w:rsid w:val="00542F30"/>
    <w:rsid w:val="00544EE0"/>
    <w:rsid w:val="00545664"/>
    <w:rsid w:val="00547E79"/>
    <w:rsid w:val="005520E9"/>
    <w:rsid w:val="00553384"/>
    <w:rsid w:val="00553AB7"/>
    <w:rsid w:val="00554481"/>
    <w:rsid w:val="00557A4E"/>
    <w:rsid w:val="00557D50"/>
    <w:rsid w:val="00561508"/>
    <w:rsid w:val="00561576"/>
    <w:rsid w:val="00561F5B"/>
    <w:rsid w:val="005622CE"/>
    <w:rsid w:val="00566AB9"/>
    <w:rsid w:val="00566ECD"/>
    <w:rsid w:val="00570056"/>
    <w:rsid w:val="0057192E"/>
    <w:rsid w:val="005731A4"/>
    <w:rsid w:val="00573229"/>
    <w:rsid w:val="00580F9F"/>
    <w:rsid w:val="0058103A"/>
    <w:rsid w:val="00583C73"/>
    <w:rsid w:val="005917BF"/>
    <w:rsid w:val="00592DE1"/>
    <w:rsid w:val="005A11A6"/>
    <w:rsid w:val="005A19A4"/>
    <w:rsid w:val="005A2CEE"/>
    <w:rsid w:val="005A65AA"/>
    <w:rsid w:val="005B16F4"/>
    <w:rsid w:val="005B3BD6"/>
    <w:rsid w:val="005B5B98"/>
    <w:rsid w:val="005C0B51"/>
    <w:rsid w:val="005C1698"/>
    <w:rsid w:val="005C5C3B"/>
    <w:rsid w:val="005C6F1D"/>
    <w:rsid w:val="005C7820"/>
    <w:rsid w:val="005D23EF"/>
    <w:rsid w:val="005D74A2"/>
    <w:rsid w:val="005E0AFD"/>
    <w:rsid w:val="005E17D7"/>
    <w:rsid w:val="005E359C"/>
    <w:rsid w:val="005E4B04"/>
    <w:rsid w:val="005E68D9"/>
    <w:rsid w:val="005E7B44"/>
    <w:rsid w:val="005F0DE2"/>
    <w:rsid w:val="005F383A"/>
    <w:rsid w:val="005F458C"/>
    <w:rsid w:val="005F4592"/>
    <w:rsid w:val="005F5E0F"/>
    <w:rsid w:val="00606830"/>
    <w:rsid w:val="00606F37"/>
    <w:rsid w:val="0061465B"/>
    <w:rsid w:val="00621749"/>
    <w:rsid w:val="0062362D"/>
    <w:rsid w:val="00626692"/>
    <w:rsid w:val="0063140E"/>
    <w:rsid w:val="00640B8D"/>
    <w:rsid w:val="006420E6"/>
    <w:rsid w:val="00644804"/>
    <w:rsid w:val="006452BE"/>
    <w:rsid w:val="00646124"/>
    <w:rsid w:val="00646D29"/>
    <w:rsid w:val="00652C38"/>
    <w:rsid w:val="00654014"/>
    <w:rsid w:val="006541C8"/>
    <w:rsid w:val="00663F6D"/>
    <w:rsid w:val="00670E2E"/>
    <w:rsid w:val="00671929"/>
    <w:rsid w:val="00672766"/>
    <w:rsid w:val="006738BA"/>
    <w:rsid w:val="00681D5E"/>
    <w:rsid w:val="0068227C"/>
    <w:rsid w:val="006824D0"/>
    <w:rsid w:val="00685679"/>
    <w:rsid w:val="006910B4"/>
    <w:rsid w:val="00691835"/>
    <w:rsid w:val="0069451A"/>
    <w:rsid w:val="00694FF5"/>
    <w:rsid w:val="00695F35"/>
    <w:rsid w:val="006962B9"/>
    <w:rsid w:val="006A0F12"/>
    <w:rsid w:val="006A1FCD"/>
    <w:rsid w:val="006A36F0"/>
    <w:rsid w:val="006B2F14"/>
    <w:rsid w:val="006B5397"/>
    <w:rsid w:val="006B7CBE"/>
    <w:rsid w:val="006C2D6F"/>
    <w:rsid w:val="006C420C"/>
    <w:rsid w:val="006C49C1"/>
    <w:rsid w:val="006C4E4D"/>
    <w:rsid w:val="006D046B"/>
    <w:rsid w:val="006D1FA9"/>
    <w:rsid w:val="006D28CC"/>
    <w:rsid w:val="006D31FD"/>
    <w:rsid w:val="006D34BE"/>
    <w:rsid w:val="006D5B67"/>
    <w:rsid w:val="006D720A"/>
    <w:rsid w:val="006D7F32"/>
    <w:rsid w:val="006E31B2"/>
    <w:rsid w:val="006E4BFA"/>
    <w:rsid w:val="006E5984"/>
    <w:rsid w:val="00701DE9"/>
    <w:rsid w:val="00704082"/>
    <w:rsid w:val="00704562"/>
    <w:rsid w:val="007066CC"/>
    <w:rsid w:val="007114E2"/>
    <w:rsid w:val="007122AA"/>
    <w:rsid w:val="0071375E"/>
    <w:rsid w:val="00715BCF"/>
    <w:rsid w:val="0071709B"/>
    <w:rsid w:val="00717781"/>
    <w:rsid w:val="00720C61"/>
    <w:rsid w:val="00721610"/>
    <w:rsid w:val="007224A0"/>
    <w:rsid w:val="0072489C"/>
    <w:rsid w:val="00724BAE"/>
    <w:rsid w:val="00725FCB"/>
    <w:rsid w:val="007303B1"/>
    <w:rsid w:val="00732AB2"/>
    <w:rsid w:val="00751A49"/>
    <w:rsid w:val="0075213A"/>
    <w:rsid w:val="00753504"/>
    <w:rsid w:val="007538F8"/>
    <w:rsid w:val="00753EAF"/>
    <w:rsid w:val="00753EC6"/>
    <w:rsid w:val="00760044"/>
    <w:rsid w:val="00762519"/>
    <w:rsid w:val="00762C41"/>
    <w:rsid w:val="00763C90"/>
    <w:rsid w:val="0076456C"/>
    <w:rsid w:val="00770FAD"/>
    <w:rsid w:val="007711AF"/>
    <w:rsid w:val="0077331C"/>
    <w:rsid w:val="007746E4"/>
    <w:rsid w:val="00776E4E"/>
    <w:rsid w:val="00777F52"/>
    <w:rsid w:val="00781A99"/>
    <w:rsid w:val="00783E79"/>
    <w:rsid w:val="00784402"/>
    <w:rsid w:val="007850D5"/>
    <w:rsid w:val="00790DE7"/>
    <w:rsid w:val="00791FAF"/>
    <w:rsid w:val="00795790"/>
    <w:rsid w:val="00796561"/>
    <w:rsid w:val="00797798"/>
    <w:rsid w:val="007A136B"/>
    <w:rsid w:val="007B0641"/>
    <w:rsid w:val="007B1C08"/>
    <w:rsid w:val="007B3BFA"/>
    <w:rsid w:val="007B491F"/>
    <w:rsid w:val="007B6285"/>
    <w:rsid w:val="007B7DE5"/>
    <w:rsid w:val="007C025E"/>
    <w:rsid w:val="007C0D89"/>
    <w:rsid w:val="007C180C"/>
    <w:rsid w:val="007C261F"/>
    <w:rsid w:val="007C658E"/>
    <w:rsid w:val="007D0C51"/>
    <w:rsid w:val="007D0D57"/>
    <w:rsid w:val="007D1FD0"/>
    <w:rsid w:val="007D2CAE"/>
    <w:rsid w:val="007D4070"/>
    <w:rsid w:val="007E00C4"/>
    <w:rsid w:val="007E02A5"/>
    <w:rsid w:val="007E2BC2"/>
    <w:rsid w:val="007E2DAA"/>
    <w:rsid w:val="007E3AC0"/>
    <w:rsid w:val="007E3D5B"/>
    <w:rsid w:val="007E58CB"/>
    <w:rsid w:val="007F48C4"/>
    <w:rsid w:val="007F7B17"/>
    <w:rsid w:val="00800747"/>
    <w:rsid w:val="008007D9"/>
    <w:rsid w:val="00802144"/>
    <w:rsid w:val="008038BA"/>
    <w:rsid w:val="00804673"/>
    <w:rsid w:val="0080534C"/>
    <w:rsid w:val="008066F2"/>
    <w:rsid w:val="0081118D"/>
    <w:rsid w:val="00812376"/>
    <w:rsid w:val="00814157"/>
    <w:rsid w:val="00815860"/>
    <w:rsid w:val="0081726A"/>
    <w:rsid w:val="008211D6"/>
    <w:rsid w:val="00823F41"/>
    <w:rsid w:val="0082495E"/>
    <w:rsid w:val="00825A71"/>
    <w:rsid w:val="00825D8B"/>
    <w:rsid w:val="00835EF5"/>
    <w:rsid w:val="008427DF"/>
    <w:rsid w:val="0085029A"/>
    <w:rsid w:val="00854619"/>
    <w:rsid w:val="00855112"/>
    <w:rsid w:val="008602C8"/>
    <w:rsid w:val="00860C5E"/>
    <w:rsid w:val="008628A8"/>
    <w:rsid w:val="00865B2B"/>
    <w:rsid w:val="00865CC0"/>
    <w:rsid w:val="0086722C"/>
    <w:rsid w:val="00871035"/>
    <w:rsid w:val="008710B0"/>
    <w:rsid w:val="0087446A"/>
    <w:rsid w:val="008766D8"/>
    <w:rsid w:val="00880CCE"/>
    <w:rsid w:val="00881492"/>
    <w:rsid w:val="0088195C"/>
    <w:rsid w:val="00882DB1"/>
    <w:rsid w:val="00885873"/>
    <w:rsid w:val="008869A5"/>
    <w:rsid w:val="00887997"/>
    <w:rsid w:val="00887BFC"/>
    <w:rsid w:val="00887D45"/>
    <w:rsid w:val="0089330C"/>
    <w:rsid w:val="00894C82"/>
    <w:rsid w:val="00897864"/>
    <w:rsid w:val="00897B68"/>
    <w:rsid w:val="008A0B42"/>
    <w:rsid w:val="008A0BF2"/>
    <w:rsid w:val="008A0EAE"/>
    <w:rsid w:val="008A3CEE"/>
    <w:rsid w:val="008A4B18"/>
    <w:rsid w:val="008A776D"/>
    <w:rsid w:val="008A7E3F"/>
    <w:rsid w:val="008B1B87"/>
    <w:rsid w:val="008B2585"/>
    <w:rsid w:val="008B2E6B"/>
    <w:rsid w:val="008B3F70"/>
    <w:rsid w:val="008B4823"/>
    <w:rsid w:val="008B6F92"/>
    <w:rsid w:val="008C1D1F"/>
    <w:rsid w:val="008C2920"/>
    <w:rsid w:val="008C3E03"/>
    <w:rsid w:val="008C42E4"/>
    <w:rsid w:val="008C6E1D"/>
    <w:rsid w:val="008D012A"/>
    <w:rsid w:val="008D0EE6"/>
    <w:rsid w:val="008D29CE"/>
    <w:rsid w:val="008D4EF9"/>
    <w:rsid w:val="008E2AB2"/>
    <w:rsid w:val="008E3BCB"/>
    <w:rsid w:val="008E5866"/>
    <w:rsid w:val="008F0AE6"/>
    <w:rsid w:val="008F2E64"/>
    <w:rsid w:val="008F3FB7"/>
    <w:rsid w:val="008F5A24"/>
    <w:rsid w:val="008F72CB"/>
    <w:rsid w:val="0090184C"/>
    <w:rsid w:val="00902983"/>
    <w:rsid w:val="00906197"/>
    <w:rsid w:val="00906645"/>
    <w:rsid w:val="009071DD"/>
    <w:rsid w:val="0091023D"/>
    <w:rsid w:val="0091161B"/>
    <w:rsid w:val="00913214"/>
    <w:rsid w:val="0091650E"/>
    <w:rsid w:val="009168F5"/>
    <w:rsid w:val="0091798D"/>
    <w:rsid w:val="00923120"/>
    <w:rsid w:val="00924FE9"/>
    <w:rsid w:val="009254E0"/>
    <w:rsid w:val="00925631"/>
    <w:rsid w:val="00927864"/>
    <w:rsid w:val="00933521"/>
    <w:rsid w:val="0093723E"/>
    <w:rsid w:val="0094033E"/>
    <w:rsid w:val="00940344"/>
    <w:rsid w:val="00946BA3"/>
    <w:rsid w:val="00950067"/>
    <w:rsid w:val="00953B2F"/>
    <w:rsid w:val="00954FAD"/>
    <w:rsid w:val="0096098C"/>
    <w:rsid w:val="00963DF6"/>
    <w:rsid w:val="00965CB8"/>
    <w:rsid w:val="00970407"/>
    <w:rsid w:val="00983D3A"/>
    <w:rsid w:val="009850B7"/>
    <w:rsid w:val="00986DC2"/>
    <w:rsid w:val="009873C5"/>
    <w:rsid w:val="0099107E"/>
    <w:rsid w:val="009915E5"/>
    <w:rsid w:val="00991CAC"/>
    <w:rsid w:val="00992181"/>
    <w:rsid w:val="00994FF5"/>
    <w:rsid w:val="0099543F"/>
    <w:rsid w:val="00996487"/>
    <w:rsid w:val="009A109D"/>
    <w:rsid w:val="009A6528"/>
    <w:rsid w:val="009A690D"/>
    <w:rsid w:val="009A6DAC"/>
    <w:rsid w:val="009B5120"/>
    <w:rsid w:val="009B6962"/>
    <w:rsid w:val="009B7D0E"/>
    <w:rsid w:val="009C167B"/>
    <w:rsid w:val="009D2A59"/>
    <w:rsid w:val="009D3ED0"/>
    <w:rsid w:val="009D6A2B"/>
    <w:rsid w:val="009E0BB7"/>
    <w:rsid w:val="009E4F0E"/>
    <w:rsid w:val="009E64DC"/>
    <w:rsid w:val="009E6C0A"/>
    <w:rsid w:val="009F1BD1"/>
    <w:rsid w:val="009F40CD"/>
    <w:rsid w:val="00A00252"/>
    <w:rsid w:val="00A00DE5"/>
    <w:rsid w:val="00A01347"/>
    <w:rsid w:val="00A03644"/>
    <w:rsid w:val="00A05580"/>
    <w:rsid w:val="00A06019"/>
    <w:rsid w:val="00A10F7D"/>
    <w:rsid w:val="00A140F3"/>
    <w:rsid w:val="00A15AB8"/>
    <w:rsid w:val="00A15C2D"/>
    <w:rsid w:val="00A16487"/>
    <w:rsid w:val="00A17B21"/>
    <w:rsid w:val="00A20764"/>
    <w:rsid w:val="00A260CC"/>
    <w:rsid w:val="00A33D4A"/>
    <w:rsid w:val="00A34451"/>
    <w:rsid w:val="00A35CAF"/>
    <w:rsid w:val="00A52BDA"/>
    <w:rsid w:val="00A53F37"/>
    <w:rsid w:val="00A5412C"/>
    <w:rsid w:val="00A54355"/>
    <w:rsid w:val="00A54933"/>
    <w:rsid w:val="00A57E7F"/>
    <w:rsid w:val="00A611E5"/>
    <w:rsid w:val="00A650BF"/>
    <w:rsid w:val="00A656D0"/>
    <w:rsid w:val="00A65C2C"/>
    <w:rsid w:val="00A65F56"/>
    <w:rsid w:val="00A66C3A"/>
    <w:rsid w:val="00A72F4D"/>
    <w:rsid w:val="00A76EAF"/>
    <w:rsid w:val="00A77398"/>
    <w:rsid w:val="00A81E14"/>
    <w:rsid w:val="00A85D1B"/>
    <w:rsid w:val="00A85E6B"/>
    <w:rsid w:val="00A868C2"/>
    <w:rsid w:val="00A92F0B"/>
    <w:rsid w:val="00A940CD"/>
    <w:rsid w:val="00A946EF"/>
    <w:rsid w:val="00AA059F"/>
    <w:rsid w:val="00AA17B7"/>
    <w:rsid w:val="00AA3500"/>
    <w:rsid w:val="00AA56FC"/>
    <w:rsid w:val="00AA5B55"/>
    <w:rsid w:val="00AB258F"/>
    <w:rsid w:val="00AB508E"/>
    <w:rsid w:val="00AB6244"/>
    <w:rsid w:val="00AB6915"/>
    <w:rsid w:val="00AC08C1"/>
    <w:rsid w:val="00AC0BD2"/>
    <w:rsid w:val="00AC15A7"/>
    <w:rsid w:val="00AC4648"/>
    <w:rsid w:val="00AC4ECC"/>
    <w:rsid w:val="00AD0DCF"/>
    <w:rsid w:val="00AD4E1D"/>
    <w:rsid w:val="00AD5C4F"/>
    <w:rsid w:val="00AE0C10"/>
    <w:rsid w:val="00AE11FB"/>
    <w:rsid w:val="00AE4828"/>
    <w:rsid w:val="00AE49D1"/>
    <w:rsid w:val="00AE5687"/>
    <w:rsid w:val="00AE579E"/>
    <w:rsid w:val="00AE5B87"/>
    <w:rsid w:val="00AF2D92"/>
    <w:rsid w:val="00AF2FD5"/>
    <w:rsid w:val="00AF3E9F"/>
    <w:rsid w:val="00AF4BEE"/>
    <w:rsid w:val="00AF676B"/>
    <w:rsid w:val="00B06355"/>
    <w:rsid w:val="00B10C75"/>
    <w:rsid w:val="00B13E3F"/>
    <w:rsid w:val="00B13EA3"/>
    <w:rsid w:val="00B1409C"/>
    <w:rsid w:val="00B15D30"/>
    <w:rsid w:val="00B21809"/>
    <w:rsid w:val="00B23638"/>
    <w:rsid w:val="00B31B99"/>
    <w:rsid w:val="00B347A3"/>
    <w:rsid w:val="00B363C1"/>
    <w:rsid w:val="00B36CE0"/>
    <w:rsid w:val="00B4676A"/>
    <w:rsid w:val="00B468F6"/>
    <w:rsid w:val="00B46B01"/>
    <w:rsid w:val="00B47472"/>
    <w:rsid w:val="00B5139E"/>
    <w:rsid w:val="00B518F7"/>
    <w:rsid w:val="00B55C0B"/>
    <w:rsid w:val="00B55EF6"/>
    <w:rsid w:val="00B6107D"/>
    <w:rsid w:val="00B615EF"/>
    <w:rsid w:val="00B61E3A"/>
    <w:rsid w:val="00B646D5"/>
    <w:rsid w:val="00B6479C"/>
    <w:rsid w:val="00B72542"/>
    <w:rsid w:val="00B81886"/>
    <w:rsid w:val="00B825FD"/>
    <w:rsid w:val="00B8316C"/>
    <w:rsid w:val="00B83204"/>
    <w:rsid w:val="00B94A4A"/>
    <w:rsid w:val="00B9513E"/>
    <w:rsid w:val="00B97988"/>
    <w:rsid w:val="00BA0BFF"/>
    <w:rsid w:val="00BA2286"/>
    <w:rsid w:val="00BA42F1"/>
    <w:rsid w:val="00BA4BC0"/>
    <w:rsid w:val="00BA594D"/>
    <w:rsid w:val="00BA7371"/>
    <w:rsid w:val="00BB0B9F"/>
    <w:rsid w:val="00BB0E75"/>
    <w:rsid w:val="00BB1CF9"/>
    <w:rsid w:val="00BB69D9"/>
    <w:rsid w:val="00BC08F2"/>
    <w:rsid w:val="00BC3078"/>
    <w:rsid w:val="00BC5CFB"/>
    <w:rsid w:val="00BC6283"/>
    <w:rsid w:val="00BC6576"/>
    <w:rsid w:val="00BC6984"/>
    <w:rsid w:val="00BD10B2"/>
    <w:rsid w:val="00BD3797"/>
    <w:rsid w:val="00BD42C3"/>
    <w:rsid w:val="00BD44A5"/>
    <w:rsid w:val="00BD7A10"/>
    <w:rsid w:val="00BE12E6"/>
    <w:rsid w:val="00BE213D"/>
    <w:rsid w:val="00BE40B5"/>
    <w:rsid w:val="00BE503C"/>
    <w:rsid w:val="00BE584E"/>
    <w:rsid w:val="00BE61CC"/>
    <w:rsid w:val="00BF1488"/>
    <w:rsid w:val="00BF4C66"/>
    <w:rsid w:val="00BF6B15"/>
    <w:rsid w:val="00BF71F2"/>
    <w:rsid w:val="00BF7875"/>
    <w:rsid w:val="00C036C2"/>
    <w:rsid w:val="00C041CB"/>
    <w:rsid w:val="00C05707"/>
    <w:rsid w:val="00C0762D"/>
    <w:rsid w:val="00C117FE"/>
    <w:rsid w:val="00C131C2"/>
    <w:rsid w:val="00C13349"/>
    <w:rsid w:val="00C15C86"/>
    <w:rsid w:val="00C17B21"/>
    <w:rsid w:val="00C2510D"/>
    <w:rsid w:val="00C2569A"/>
    <w:rsid w:val="00C26FB9"/>
    <w:rsid w:val="00C2732A"/>
    <w:rsid w:val="00C30453"/>
    <w:rsid w:val="00C306B2"/>
    <w:rsid w:val="00C33D19"/>
    <w:rsid w:val="00C33D1B"/>
    <w:rsid w:val="00C34554"/>
    <w:rsid w:val="00C35203"/>
    <w:rsid w:val="00C366C5"/>
    <w:rsid w:val="00C37AAB"/>
    <w:rsid w:val="00C40117"/>
    <w:rsid w:val="00C412F5"/>
    <w:rsid w:val="00C45631"/>
    <w:rsid w:val="00C47AB7"/>
    <w:rsid w:val="00C5607F"/>
    <w:rsid w:val="00C56D65"/>
    <w:rsid w:val="00C5710C"/>
    <w:rsid w:val="00C5743A"/>
    <w:rsid w:val="00C60670"/>
    <w:rsid w:val="00C613D5"/>
    <w:rsid w:val="00C6154B"/>
    <w:rsid w:val="00C6226A"/>
    <w:rsid w:val="00C62C8C"/>
    <w:rsid w:val="00C62CFF"/>
    <w:rsid w:val="00C7158F"/>
    <w:rsid w:val="00C71E8B"/>
    <w:rsid w:val="00C721EB"/>
    <w:rsid w:val="00C73570"/>
    <w:rsid w:val="00C73C9F"/>
    <w:rsid w:val="00C73DB1"/>
    <w:rsid w:val="00C744C2"/>
    <w:rsid w:val="00C75103"/>
    <w:rsid w:val="00C77DDF"/>
    <w:rsid w:val="00C80F87"/>
    <w:rsid w:val="00C8377A"/>
    <w:rsid w:val="00C94399"/>
    <w:rsid w:val="00CA02CC"/>
    <w:rsid w:val="00CA0E14"/>
    <w:rsid w:val="00CA6665"/>
    <w:rsid w:val="00CB0212"/>
    <w:rsid w:val="00CB0BAF"/>
    <w:rsid w:val="00CB168F"/>
    <w:rsid w:val="00CB4E3A"/>
    <w:rsid w:val="00CB54D7"/>
    <w:rsid w:val="00CB6766"/>
    <w:rsid w:val="00CB6CED"/>
    <w:rsid w:val="00CC07B2"/>
    <w:rsid w:val="00CC0D7C"/>
    <w:rsid w:val="00CC60EA"/>
    <w:rsid w:val="00CC72EA"/>
    <w:rsid w:val="00CC7EAA"/>
    <w:rsid w:val="00CD17BA"/>
    <w:rsid w:val="00CD2B6B"/>
    <w:rsid w:val="00CD4E48"/>
    <w:rsid w:val="00CD5312"/>
    <w:rsid w:val="00CE09F2"/>
    <w:rsid w:val="00CE2229"/>
    <w:rsid w:val="00CE2AFA"/>
    <w:rsid w:val="00CE659D"/>
    <w:rsid w:val="00CE6DEE"/>
    <w:rsid w:val="00CE76E4"/>
    <w:rsid w:val="00CF200D"/>
    <w:rsid w:val="00CF7061"/>
    <w:rsid w:val="00D00DC3"/>
    <w:rsid w:val="00D01646"/>
    <w:rsid w:val="00D03762"/>
    <w:rsid w:val="00D048DB"/>
    <w:rsid w:val="00D04CAC"/>
    <w:rsid w:val="00D04EF6"/>
    <w:rsid w:val="00D05F12"/>
    <w:rsid w:val="00D10D88"/>
    <w:rsid w:val="00D126ED"/>
    <w:rsid w:val="00D12886"/>
    <w:rsid w:val="00D131CD"/>
    <w:rsid w:val="00D14EAA"/>
    <w:rsid w:val="00D156B3"/>
    <w:rsid w:val="00D2057D"/>
    <w:rsid w:val="00D23251"/>
    <w:rsid w:val="00D26906"/>
    <w:rsid w:val="00D32111"/>
    <w:rsid w:val="00D32FC4"/>
    <w:rsid w:val="00D3410E"/>
    <w:rsid w:val="00D36157"/>
    <w:rsid w:val="00D36816"/>
    <w:rsid w:val="00D52645"/>
    <w:rsid w:val="00D53755"/>
    <w:rsid w:val="00D541D7"/>
    <w:rsid w:val="00D56AB4"/>
    <w:rsid w:val="00D60FCC"/>
    <w:rsid w:val="00D6548B"/>
    <w:rsid w:val="00D70F45"/>
    <w:rsid w:val="00D71F37"/>
    <w:rsid w:val="00D743DC"/>
    <w:rsid w:val="00D7577E"/>
    <w:rsid w:val="00D772B5"/>
    <w:rsid w:val="00D90EAE"/>
    <w:rsid w:val="00D93C9C"/>
    <w:rsid w:val="00D95BC0"/>
    <w:rsid w:val="00D96BBD"/>
    <w:rsid w:val="00DA00CA"/>
    <w:rsid w:val="00DA4FAA"/>
    <w:rsid w:val="00DA771E"/>
    <w:rsid w:val="00DA7B54"/>
    <w:rsid w:val="00DB0646"/>
    <w:rsid w:val="00DB0FD5"/>
    <w:rsid w:val="00DB1775"/>
    <w:rsid w:val="00DB57DD"/>
    <w:rsid w:val="00DB595E"/>
    <w:rsid w:val="00DB6D4E"/>
    <w:rsid w:val="00DB7CA4"/>
    <w:rsid w:val="00DC2186"/>
    <w:rsid w:val="00DC3D89"/>
    <w:rsid w:val="00DC4056"/>
    <w:rsid w:val="00DC4C39"/>
    <w:rsid w:val="00DD7ED7"/>
    <w:rsid w:val="00DE1DD2"/>
    <w:rsid w:val="00DE34EC"/>
    <w:rsid w:val="00DE5FC8"/>
    <w:rsid w:val="00DF0F51"/>
    <w:rsid w:val="00DF1079"/>
    <w:rsid w:val="00DF2455"/>
    <w:rsid w:val="00DF296E"/>
    <w:rsid w:val="00DF56E2"/>
    <w:rsid w:val="00DF5FC1"/>
    <w:rsid w:val="00DF610C"/>
    <w:rsid w:val="00DF69F8"/>
    <w:rsid w:val="00E00205"/>
    <w:rsid w:val="00E02819"/>
    <w:rsid w:val="00E02F30"/>
    <w:rsid w:val="00E03F00"/>
    <w:rsid w:val="00E04272"/>
    <w:rsid w:val="00E077AE"/>
    <w:rsid w:val="00E12EBA"/>
    <w:rsid w:val="00E14D8B"/>
    <w:rsid w:val="00E164BC"/>
    <w:rsid w:val="00E20CCB"/>
    <w:rsid w:val="00E26373"/>
    <w:rsid w:val="00E35D3F"/>
    <w:rsid w:val="00E40A38"/>
    <w:rsid w:val="00E41E11"/>
    <w:rsid w:val="00E43A99"/>
    <w:rsid w:val="00E45B37"/>
    <w:rsid w:val="00E45F7F"/>
    <w:rsid w:val="00E463CD"/>
    <w:rsid w:val="00E474ED"/>
    <w:rsid w:val="00E479EE"/>
    <w:rsid w:val="00E53C72"/>
    <w:rsid w:val="00E607DF"/>
    <w:rsid w:val="00E62CF7"/>
    <w:rsid w:val="00E63C77"/>
    <w:rsid w:val="00E64E02"/>
    <w:rsid w:val="00E664C8"/>
    <w:rsid w:val="00E666DC"/>
    <w:rsid w:val="00E71D8E"/>
    <w:rsid w:val="00E71DF9"/>
    <w:rsid w:val="00E722A2"/>
    <w:rsid w:val="00E72AC5"/>
    <w:rsid w:val="00E74DA9"/>
    <w:rsid w:val="00E75807"/>
    <w:rsid w:val="00E81284"/>
    <w:rsid w:val="00E81903"/>
    <w:rsid w:val="00E819F7"/>
    <w:rsid w:val="00E821CC"/>
    <w:rsid w:val="00E82F26"/>
    <w:rsid w:val="00E8304E"/>
    <w:rsid w:val="00E9055C"/>
    <w:rsid w:val="00E968C5"/>
    <w:rsid w:val="00EA4558"/>
    <w:rsid w:val="00EA59BD"/>
    <w:rsid w:val="00EA6051"/>
    <w:rsid w:val="00EA68D5"/>
    <w:rsid w:val="00EB546F"/>
    <w:rsid w:val="00EB55EC"/>
    <w:rsid w:val="00EB5812"/>
    <w:rsid w:val="00EC43D8"/>
    <w:rsid w:val="00EC61A6"/>
    <w:rsid w:val="00EC790F"/>
    <w:rsid w:val="00ED1C89"/>
    <w:rsid w:val="00ED3FAD"/>
    <w:rsid w:val="00ED67F0"/>
    <w:rsid w:val="00EE0419"/>
    <w:rsid w:val="00EE2D2F"/>
    <w:rsid w:val="00EE5410"/>
    <w:rsid w:val="00EE5593"/>
    <w:rsid w:val="00EE5601"/>
    <w:rsid w:val="00EE6A80"/>
    <w:rsid w:val="00EE7696"/>
    <w:rsid w:val="00EF29BC"/>
    <w:rsid w:val="00EF5432"/>
    <w:rsid w:val="00F042D5"/>
    <w:rsid w:val="00F04E5B"/>
    <w:rsid w:val="00F05926"/>
    <w:rsid w:val="00F07DAF"/>
    <w:rsid w:val="00F101F2"/>
    <w:rsid w:val="00F13C9C"/>
    <w:rsid w:val="00F15F0F"/>
    <w:rsid w:val="00F16E80"/>
    <w:rsid w:val="00F17CCB"/>
    <w:rsid w:val="00F20FFE"/>
    <w:rsid w:val="00F24DDA"/>
    <w:rsid w:val="00F27905"/>
    <w:rsid w:val="00F32DD5"/>
    <w:rsid w:val="00F33187"/>
    <w:rsid w:val="00F34C63"/>
    <w:rsid w:val="00F37BD0"/>
    <w:rsid w:val="00F409D9"/>
    <w:rsid w:val="00F44BCA"/>
    <w:rsid w:val="00F511B5"/>
    <w:rsid w:val="00F536EB"/>
    <w:rsid w:val="00F5436C"/>
    <w:rsid w:val="00F545F4"/>
    <w:rsid w:val="00F55CF6"/>
    <w:rsid w:val="00F56503"/>
    <w:rsid w:val="00F56CD3"/>
    <w:rsid w:val="00F6056F"/>
    <w:rsid w:val="00F60AEC"/>
    <w:rsid w:val="00F61848"/>
    <w:rsid w:val="00F61D4C"/>
    <w:rsid w:val="00F63B43"/>
    <w:rsid w:val="00F63BD7"/>
    <w:rsid w:val="00F64C63"/>
    <w:rsid w:val="00F70838"/>
    <w:rsid w:val="00F7084C"/>
    <w:rsid w:val="00F7159E"/>
    <w:rsid w:val="00F74C45"/>
    <w:rsid w:val="00F75D9A"/>
    <w:rsid w:val="00F804EF"/>
    <w:rsid w:val="00F81960"/>
    <w:rsid w:val="00F837EA"/>
    <w:rsid w:val="00F84750"/>
    <w:rsid w:val="00F84C68"/>
    <w:rsid w:val="00F878DD"/>
    <w:rsid w:val="00F93C2F"/>
    <w:rsid w:val="00FA2303"/>
    <w:rsid w:val="00FA2B49"/>
    <w:rsid w:val="00FA3FA4"/>
    <w:rsid w:val="00FB1C81"/>
    <w:rsid w:val="00FB43BA"/>
    <w:rsid w:val="00FB717A"/>
    <w:rsid w:val="00FD021E"/>
    <w:rsid w:val="00FD21E0"/>
    <w:rsid w:val="00FD2EBE"/>
    <w:rsid w:val="00FD4763"/>
    <w:rsid w:val="00FD5893"/>
    <w:rsid w:val="00FD7C8D"/>
    <w:rsid w:val="00FE0184"/>
    <w:rsid w:val="00FE0468"/>
    <w:rsid w:val="00FE1C15"/>
    <w:rsid w:val="00FE28EC"/>
    <w:rsid w:val="00FE3FD2"/>
    <w:rsid w:val="00FE4ECE"/>
    <w:rsid w:val="00FE52E3"/>
    <w:rsid w:val="00FE7E06"/>
    <w:rsid w:val="00FF1332"/>
    <w:rsid w:val="00FF2B1C"/>
    <w:rsid w:val="00FF2E86"/>
    <w:rsid w:val="00FF43C3"/>
    <w:rsid w:val="00FF6E64"/>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2B55"/>
    <w:pPr>
      <w:spacing w:line="360" w:lineRule="auto"/>
      <w:jc w:val="both"/>
    </w:pPr>
    <w:rPr>
      <w:rFonts w:ascii="Times New Roman" w:hAnsi="Times New Roman"/>
      <w:sz w:val="24"/>
      <w:szCs w:val="22"/>
      <w:lang w:eastAsia="en-US"/>
    </w:rPr>
  </w:style>
  <w:style w:type="paragraph" w:styleId="Nagwek1">
    <w:name w:val="heading 1"/>
    <w:basedOn w:val="Normalny"/>
    <w:next w:val="Normalny"/>
    <w:link w:val="Nagwek1Znak"/>
    <w:uiPriority w:val="9"/>
    <w:qFormat/>
    <w:rsid w:val="00E81903"/>
    <w:pPr>
      <w:keepNext/>
      <w:keepLines/>
      <w:spacing w:before="240" w:after="240"/>
      <w:outlineLvl w:val="0"/>
    </w:pPr>
    <w:rPr>
      <w:rFonts w:eastAsia="Times New Roman"/>
      <w:b/>
      <w:bCs/>
      <w:color w:val="1F497D"/>
      <w:sz w:val="28"/>
      <w:szCs w:val="28"/>
    </w:rPr>
  </w:style>
  <w:style w:type="paragraph" w:styleId="Nagwek2">
    <w:name w:val="heading 2"/>
    <w:basedOn w:val="Normalny"/>
    <w:next w:val="Normalny"/>
    <w:link w:val="Nagwek2Znak"/>
    <w:uiPriority w:val="9"/>
    <w:unhideWhenUsed/>
    <w:qFormat/>
    <w:rsid w:val="00F56503"/>
    <w:pPr>
      <w:keepNext/>
      <w:keepLines/>
      <w:spacing w:before="120" w:after="120"/>
      <w:outlineLvl w:val="1"/>
    </w:pPr>
    <w:rPr>
      <w:rFonts w:eastAsia="Times New Roman"/>
      <w:b/>
      <w:bCs/>
      <w:color w:val="1F497D"/>
      <w:sz w:val="26"/>
      <w:szCs w:val="26"/>
    </w:rPr>
  </w:style>
  <w:style w:type="paragraph" w:styleId="Nagwek3">
    <w:name w:val="heading 3"/>
    <w:basedOn w:val="Normalny"/>
    <w:next w:val="Normalny"/>
    <w:link w:val="Nagwek3Znak"/>
    <w:uiPriority w:val="9"/>
    <w:unhideWhenUsed/>
    <w:qFormat/>
    <w:rsid w:val="00346A21"/>
    <w:pPr>
      <w:keepNext/>
      <w:keepLines/>
      <w:spacing w:before="120" w:after="120"/>
      <w:outlineLvl w:val="2"/>
    </w:pPr>
    <w:rPr>
      <w:rFonts w:eastAsia="Times New Roman"/>
      <w:b/>
      <w:bCs/>
      <w:color w:val="1F497D"/>
      <w:szCs w:val="20"/>
    </w:rPr>
  </w:style>
  <w:style w:type="paragraph" w:styleId="Nagwek4">
    <w:name w:val="heading 4"/>
    <w:basedOn w:val="Normalny"/>
    <w:next w:val="Normalny"/>
    <w:link w:val="Nagwek4Znak"/>
    <w:uiPriority w:val="9"/>
    <w:unhideWhenUsed/>
    <w:qFormat/>
    <w:rsid w:val="00BE12E6"/>
    <w:pPr>
      <w:keepNext/>
      <w:keepLines/>
      <w:spacing w:before="200"/>
      <w:outlineLvl w:val="3"/>
    </w:pPr>
    <w:rPr>
      <w:rFonts w:ascii="Cambria" w:eastAsia="Times New Roman" w:hAnsi="Cambria"/>
      <w:b/>
      <w:bCs/>
      <w:i/>
      <w:iCs/>
      <w:color w:val="4F81BD"/>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81903"/>
    <w:rPr>
      <w:rFonts w:ascii="Times New Roman" w:eastAsia="Times New Roman" w:hAnsi="Times New Roman" w:cs="Times New Roman"/>
      <w:b/>
      <w:bCs/>
      <w:color w:val="1F497D"/>
      <w:sz w:val="28"/>
      <w:szCs w:val="28"/>
    </w:rPr>
  </w:style>
  <w:style w:type="character" w:customStyle="1" w:styleId="Nagwek2Znak">
    <w:name w:val="Nagłówek 2 Znak"/>
    <w:link w:val="Nagwek2"/>
    <w:uiPriority w:val="9"/>
    <w:rsid w:val="00F56503"/>
    <w:rPr>
      <w:rFonts w:ascii="Times New Roman" w:eastAsia="Times New Roman" w:hAnsi="Times New Roman" w:cs="Times New Roman"/>
      <w:b/>
      <w:bCs/>
      <w:color w:val="1F497D"/>
      <w:sz w:val="26"/>
      <w:szCs w:val="26"/>
    </w:rPr>
  </w:style>
  <w:style w:type="character" w:customStyle="1" w:styleId="Nagwek3Znak">
    <w:name w:val="Nagłówek 3 Znak"/>
    <w:link w:val="Nagwek3"/>
    <w:uiPriority w:val="9"/>
    <w:rsid w:val="00346A21"/>
    <w:rPr>
      <w:rFonts w:ascii="Times New Roman" w:eastAsia="Times New Roman" w:hAnsi="Times New Roman" w:cs="Times New Roman"/>
      <w:b/>
      <w:bCs/>
      <w:color w:val="1F497D"/>
      <w:sz w:val="24"/>
    </w:rPr>
  </w:style>
  <w:style w:type="character" w:customStyle="1" w:styleId="Nagwek4Znak">
    <w:name w:val="Nagłówek 4 Znak"/>
    <w:link w:val="Nagwek4"/>
    <w:uiPriority w:val="9"/>
    <w:rsid w:val="00BE12E6"/>
    <w:rPr>
      <w:rFonts w:ascii="Cambria" w:eastAsia="Times New Roman" w:hAnsi="Cambria" w:cs="Times New Roman"/>
      <w:b/>
      <w:bCs/>
      <w:i/>
      <w:iCs/>
      <w:color w:val="4F81BD"/>
      <w:sz w:val="24"/>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
    <w:basedOn w:val="Normalny"/>
    <w:link w:val="TekstprzypisudolnegoZnak"/>
    <w:uiPriority w:val="99"/>
    <w:unhideWhenUsed/>
    <w:rsid w:val="004D786C"/>
    <w:pPr>
      <w:spacing w:line="240" w:lineRule="auto"/>
    </w:pPr>
    <w:rPr>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
    <w:link w:val="Tekstprzypisudolnego"/>
    <w:uiPriority w:val="99"/>
    <w:rsid w:val="004D786C"/>
    <w:rPr>
      <w:rFonts w:ascii="Times New Roman" w:hAnsi="Times New Roman"/>
      <w:sz w:val="20"/>
      <w:szCs w:val="20"/>
    </w:rPr>
  </w:style>
  <w:style w:type="character" w:styleId="Odwoanieprzypisudolnego">
    <w:name w:val="footnote reference"/>
    <w:aliases w:val="Footnote Reference Number"/>
    <w:uiPriority w:val="99"/>
    <w:unhideWhenUsed/>
    <w:rsid w:val="004D786C"/>
    <w:rPr>
      <w:vertAlign w:val="superscript"/>
    </w:rPr>
  </w:style>
  <w:style w:type="paragraph" w:styleId="Nagwek">
    <w:name w:val="header"/>
    <w:basedOn w:val="Normalny"/>
    <w:link w:val="NagwekZnak"/>
    <w:uiPriority w:val="99"/>
    <w:unhideWhenUsed/>
    <w:rsid w:val="00E821CC"/>
    <w:pPr>
      <w:tabs>
        <w:tab w:val="center" w:pos="4536"/>
        <w:tab w:val="right" w:pos="9072"/>
      </w:tabs>
      <w:spacing w:line="240" w:lineRule="auto"/>
    </w:pPr>
    <w:rPr>
      <w:szCs w:val="20"/>
    </w:rPr>
  </w:style>
  <w:style w:type="character" w:customStyle="1" w:styleId="NagwekZnak">
    <w:name w:val="Nagłówek Znak"/>
    <w:link w:val="Nagwek"/>
    <w:uiPriority w:val="99"/>
    <w:rsid w:val="00E821CC"/>
    <w:rPr>
      <w:rFonts w:ascii="Times New Roman" w:hAnsi="Times New Roman"/>
      <w:sz w:val="24"/>
    </w:rPr>
  </w:style>
  <w:style w:type="paragraph" w:styleId="Stopka">
    <w:name w:val="footer"/>
    <w:basedOn w:val="Normalny"/>
    <w:link w:val="StopkaZnak"/>
    <w:uiPriority w:val="99"/>
    <w:unhideWhenUsed/>
    <w:rsid w:val="00E821CC"/>
    <w:pPr>
      <w:tabs>
        <w:tab w:val="center" w:pos="4536"/>
        <w:tab w:val="right" w:pos="9072"/>
      </w:tabs>
      <w:spacing w:line="240" w:lineRule="auto"/>
    </w:pPr>
    <w:rPr>
      <w:szCs w:val="20"/>
    </w:rPr>
  </w:style>
  <w:style w:type="character" w:customStyle="1" w:styleId="StopkaZnak">
    <w:name w:val="Stopka Znak"/>
    <w:link w:val="Stopka"/>
    <w:uiPriority w:val="99"/>
    <w:rsid w:val="00E821CC"/>
    <w:rPr>
      <w:rFonts w:ascii="Times New Roman" w:hAnsi="Times New Roman"/>
      <w:sz w:val="24"/>
    </w:rPr>
  </w:style>
  <w:style w:type="paragraph" w:styleId="Tekstdymka">
    <w:name w:val="Balloon Text"/>
    <w:basedOn w:val="Normalny"/>
    <w:link w:val="TekstdymkaZnak"/>
    <w:uiPriority w:val="99"/>
    <w:semiHidden/>
    <w:unhideWhenUsed/>
    <w:rsid w:val="00E821CC"/>
    <w:pPr>
      <w:spacing w:line="240" w:lineRule="auto"/>
    </w:pPr>
    <w:rPr>
      <w:rFonts w:ascii="Tahoma" w:hAnsi="Tahoma"/>
      <w:sz w:val="16"/>
      <w:szCs w:val="16"/>
    </w:rPr>
  </w:style>
  <w:style w:type="character" w:customStyle="1" w:styleId="TekstdymkaZnak">
    <w:name w:val="Tekst dymka Znak"/>
    <w:link w:val="Tekstdymka"/>
    <w:uiPriority w:val="99"/>
    <w:semiHidden/>
    <w:rsid w:val="00E821CC"/>
    <w:rPr>
      <w:rFonts w:ascii="Tahoma" w:hAnsi="Tahoma" w:cs="Tahoma"/>
      <w:sz w:val="16"/>
      <w:szCs w:val="16"/>
    </w:rPr>
  </w:style>
  <w:style w:type="paragraph" w:styleId="Tytu">
    <w:name w:val="Title"/>
    <w:basedOn w:val="Normalny"/>
    <w:next w:val="Normalny"/>
    <w:link w:val="TytuZnak"/>
    <w:qFormat/>
    <w:rsid w:val="00E821CC"/>
    <w:pPr>
      <w:widowControl w:val="0"/>
      <w:autoSpaceDE w:val="0"/>
      <w:autoSpaceDN w:val="0"/>
      <w:adjustRightInd w:val="0"/>
      <w:spacing w:before="60" w:after="60" w:line="276" w:lineRule="auto"/>
      <w:jc w:val="center"/>
    </w:pPr>
    <w:rPr>
      <w:rFonts w:ascii="Candara" w:eastAsia="Times New Roman" w:hAnsi="Candara"/>
      <w:b/>
      <w:noProof/>
      <w:color w:val="1F497D"/>
      <w:spacing w:val="5"/>
      <w:kern w:val="28"/>
      <w:sz w:val="36"/>
      <w:szCs w:val="52"/>
      <w:lang w:eastAsia="pl-PL"/>
    </w:rPr>
  </w:style>
  <w:style w:type="character" w:customStyle="1" w:styleId="TytuZnak">
    <w:name w:val="Tytuł Znak"/>
    <w:link w:val="Tytu"/>
    <w:rsid w:val="00E821CC"/>
    <w:rPr>
      <w:rFonts w:ascii="Candara" w:eastAsia="Times New Roman" w:hAnsi="Candara" w:cs="Times New Roman"/>
      <w:b/>
      <w:noProof/>
      <w:color w:val="1F497D"/>
      <w:spacing w:val="5"/>
      <w:kern w:val="28"/>
      <w:sz w:val="36"/>
      <w:szCs w:val="52"/>
      <w:lang w:eastAsia="pl-PL"/>
    </w:rPr>
  </w:style>
  <w:style w:type="paragraph" w:customStyle="1" w:styleId="okadka">
    <w:name w:val="okładka"/>
    <w:basedOn w:val="Normalny"/>
    <w:link w:val="okadkaZnak"/>
    <w:qFormat/>
    <w:rsid w:val="00E821CC"/>
    <w:pPr>
      <w:spacing w:line="276" w:lineRule="auto"/>
      <w:jc w:val="center"/>
    </w:pPr>
    <w:rPr>
      <w:rFonts w:ascii="Century Gothic" w:hAnsi="Century Gothic"/>
      <w:sz w:val="20"/>
      <w:szCs w:val="20"/>
    </w:rPr>
  </w:style>
  <w:style w:type="character" w:customStyle="1" w:styleId="okadkaZnak">
    <w:name w:val="okładka Znak"/>
    <w:link w:val="okadka"/>
    <w:rsid w:val="00E821CC"/>
    <w:rPr>
      <w:rFonts w:ascii="Century Gothic" w:hAnsi="Century Gothic"/>
    </w:rPr>
  </w:style>
  <w:style w:type="character" w:styleId="Hipercze">
    <w:name w:val="Hyperlink"/>
    <w:uiPriority w:val="99"/>
    <w:unhideWhenUsed/>
    <w:rsid w:val="00E821CC"/>
    <w:rPr>
      <w:color w:val="0000FF"/>
      <w:u w:val="single"/>
    </w:rPr>
  </w:style>
  <w:style w:type="paragraph" w:styleId="Akapitzlist">
    <w:name w:val="List Paragraph"/>
    <w:basedOn w:val="Normalny"/>
    <w:link w:val="AkapitzlistZnak"/>
    <w:uiPriority w:val="34"/>
    <w:qFormat/>
    <w:rsid w:val="00E81903"/>
    <w:pPr>
      <w:spacing w:after="200" w:line="276" w:lineRule="auto"/>
      <w:ind w:left="720"/>
      <w:contextualSpacing/>
      <w:jc w:val="left"/>
    </w:pPr>
    <w:rPr>
      <w:rFonts w:ascii="Calibri" w:eastAsia="Times New Roman" w:hAnsi="Calibri"/>
      <w:noProof/>
      <w:sz w:val="20"/>
      <w:szCs w:val="18"/>
      <w:lang w:eastAsia="pl-PL"/>
    </w:rPr>
  </w:style>
  <w:style w:type="character" w:customStyle="1" w:styleId="AkapitzlistZnak">
    <w:name w:val="Akapit z listą Znak"/>
    <w:link w:val="Akapitzlist"/>
    <w:uiPriority w:val="34"/>
    <w:locked/>
    <w:rsid w:val="00E81903"/>
    <w:rPr>
      <w:rFonts w:ascii="Calibri" w:eastAsia="Times New Roman" w:hAnsi="Calibri" w:cs="Times New Roman"/>
      <w:noProof/>
      <w:sz w:val="20"/>
      <w:szCs w:val="18"/>
      <w:lang w:eastAsia="pl-PL"/>
    </w:rPr>
  </w:style>
  <w:style w:type="paragraph" w:styleId="Nagwekspisutreci">
    <w:name w:val="TOC Heading"/>
    <w:basedOn w:val="Nagwek1"/>
    <w:next w:val="Normalny"/>
    <w:uiPriority w:val="39"/>
    <w:semiHidden/>
    <w:unhideWhenUsed/>
    <w:qFormat/>
    <w:rsid w:val="0020308E"/>
    <w:pPr>
      <w:spacing w:before="480" w:after="0" w:line="276" w:lineRule="auto"/>
      <w:jc w:val="left"/>
      <w:outlineLvl w:val="9"/>
    </w:pPr>
    <w:rPr>
      <w:rFonts w:ascii="Cambria" w:hAnsi="Cambria"/>
      <w:color w:val="365F91"/>
      <w:lang w:eastAsia="pl-PL"/>
    </w:rPr>
  </w:style>
  <w:style w:type="paragraph" w:styleId="Spistreci1">
    <w:name w:val="toc 1"/>
    <w:basedOn w:val="Normalny"/>
    <w:next w:val="Normalny"/>
    <w:autoRedefine/>
    <w:uiPriority w:val="39"/>
    <w:unhideWhenUsed/>
    <w:rsid w:val="0020308E"/>
    <w:pPr>
      <w:spacing w:after="100"/>
    </w:pPr>
  </w:style>
  <w:style w:type="paragraph" w:styleId="Spistreci2">
    <w:name w:val="toc 2"/>
    <w:basedOn w:val="Normalny"/>
    <w:next w:val="Normalny"/>
    <w:autoRedefine/>
    <w:uiPriority w:val="39"/>
    <w:unhideWhenUsed/>
    <w:rsid w:val="0020308E"/>
    <w:pPr>
      <w:spacing w:after="100"/>
      <w:ind w:left="240"/>
    </w:pPr>
  </w:style>
  <w:style w:type="paragraph" w:styleId="Spistreci3">
    <w:name w:val="toc 3"/>
    <w:basedOn w:val="Normalny"/>
    <w:next w:val="Normalny"/>
    <w:autoRedefine/>
    <w:uiPriority w:val="39"/>
    <w:unhideWhenUsed/>
    <w:rsid w:val="0020308E"/>
    <w:pPr>
      <w:spacing w:after="100"/>
      <w:ind w:left="480"/>
    </w:pPr>
  </w:style>
  <w:style w:type="table" w:styleId="Tabela-Siatka">
    <w:name w:val="Table Grid"/>
    <w:basedOn w:val="Standardowy"/>
    <w:uiPriority w:val="59"/>
    <w:rsid w:val="0020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qFormat/>
    <w:rsid w:val="0020308E"/>
    <w:pPr>
      <w:keepNext/>
      <w:spacing w:before="240" w:line="240" w:lineRule="auto"/>
    </w:pPr>
    <w:rPr>
      <w:rFonts w:eastAsia="Times New Roman"/>
      <w:b/>
      <w:bCs/>
      <w:noProof/>
      <w:sz w:val="20"/>
      <w:szCs w:val="18"/>
      <w:lang w:eastAsia="pl-PL"/>
    </w:rPr>
  </w:style>
  <w:style w:type="paragraph" w:customStyle="1" w:styleId="rdo">
    <w:name w:val="Źródło"/>
    <w:basedOn w:val="Normalny"/>
    <w:link w:val="rdoZnak"/>
    <w:qFormat/>
    <w:rsid w:val="0020308E"/>
    <w:pPr>
      <w:spacing w:after="240" w:line="276" w:lineRule="auto"/>
    </w:pPr>
    <w:rPr>
      <w:i/>
      <w:noProof/>
      <w:sz w:val="20"/>
      <w:szCs w:val="18"/>
      <w:lang w:eastAsia="pl-PL"/>
    </w:rPr>
  </w:style>
  <w:style w:type="character" w:customStyle="1" w:styleId="rdoZnak">
    <w:name w:val="Źródło Znak"/>
    <w:link w:val="rdo"/>
    <w:rsid w:val="0020308E"/>
    <w:rPr>
      <w:rFonts w:ascii="Times New Roman" w:hAnsi="Times New Roman" w:cs="Times New Roman"/>
      <w:i/>
      <w:noProof/>
      <w:sz w:val="20"/>
      <w:szCs w:val="18"/>
      <w:lang w:eastAsia="pl-PL"/>
    </w:rPr>
  </w:style>
  <w:style w:type="paragraph" w:customStyle="1" w:styleId="Punktowanie">
    <w:name w:val="Punktowanie"/>
    <w:basedOn w:val="Akapitzlist"/>
    <w:link w:val="PunktowanieZnak"/>
    <w:qFormat/>
    <w:rsid w:val="008602C8"/>
    <w:pPr>
      <w:numPr>
        <w:numId w:val="2"/>
      </w:numPr>
      <w:spacing w:after="0" w:line="360" w:lineRule="auto"/>
      <w:jc w:val="both"/>
    </w:pPr>
    <w:rPr>
      <w:rFonts w:ascii="Times New Roman" w:eastAsia="TimesNewRoman" w:hAnsi="Times New Roman"/>
      <w:sz w:val="24"/>
      <w:szCs w:val="24"/>
    </w:rPr>
  </w:style>
  <w:style w:type="character" w:customStyle="1" w:styleId="PunktowanieZnak">
    <w:name w:val="Punktowanie Znak"/>
    <w:link w:val="Punktowanie"/>
    <w:rsid w:val="008602C8"/>
    <w:rPr>
      <w:rFonts w:ascii="Times New Roman" w:eastAsia="TimesNewRoman" w:hAnsi="Times New Roman"/>
      <w:noProof/>
      <w:sz w:val="24"/>
      <w:szCs w:val="24"/>
    </w:rPr>
  </w:style>
  <w:style w:type="paragraph" w:customStyle="1" w:styleId="cytat">
    <w:name w:val="cytat"/>
    <w:basedOn w:val="Normalny"/>
    <w:link w:val="cytatZnak"/>
    <w:qFormat/>
    <w:rsid w:val="008602C8"/>
    <w:pPr>
      <w:ind w:left="567" w:right="-1"/>
      <w:jc w:val="right"/>
    </w:pPr>
    <w:rPr>
      <w:i/>
      <w:noProof/>
      <w:color w:val="1F497D"/>
      <w:szCs w:val="24"/>
      <w:lang w:eastAsia="pl-PL"/>
    </w:rPr>
  </w:style>
  <w:style w:type="character" w:customStyle="1" w:styleId="cytatZnak">
    <w:name w:val="cytat Znak"/>
    <w:link w:val="cytat"/>
    <w:rsid w:val="008602C8"/>
    <w:rPr>
      <w:rFonts w:ascii="Times New Roman" w:hAnsi="Times New Roman" w:cs="Times New Roman"/>
      <w:i/>
      <w:noProof/>
      <w:color w:val="1F497D"/>
      <w:sz w:val="24"/>
      <w:szCs w:val="24"/>
      <w:lang w:eastAsia="pl-PL"/>
    </w:rPr>
  </w:style>
  <w:style w:type="paragraph" w:styleId="Tekstprzypisukocowego">
    <w:name w:val="endnote text"/>
    <w:basedOn w:val="Normalny"/>
    <w:link w:val="TekstprzypisukocowegoZnak"/>
    <w:uiPriority w:val="99"/>
    <w:semiHidden/>
    <w:unhideWhenUsed/>
    <w:rsid w:val="00384E7D"/>
    <w:pPr>
      <w:spacing w:line="240" w:lineRule="auto"/>
    </w:pPr>
    <w:rPr>
      <w:sz w:val="20"/>
      <w:szCs w:val="20"/>
    </w:rPr>
  </w:style>
  <w:style w:type="character" w:customStyle="1" w:styleId="TekstprzypisukocowegoZnak">
    <w:name w:val="Tekst przypisu końcowego Znak"/>
    <w:link w:val="Tekstprzypisukocowego"/>
    <w:uiPriority w:val="99"/>
    <w:semiHidden/>
    <w:rsid w:val="00384E7D"/>
    <w:rPr>
      <w:rFonts w:ascii="Times New Roman" w:hAnsi="Times New Roman"/>
      <w:sz w:val="20"/>
      <w:szCs w:val="20"/>
    </w:rPr>
  </w:style>
  <w:style w:type="character" w:styleId="Odwoanieprzypisukocowego">
    <w:name w:val="endnote reference"/>
    <w:uiPriority w:val="99"/>
    <w:semiHidden/>
    <w:unhideWhenUsed/>
    <w:rsid w:val="00384E7D"/>
    <w:rPr>
      <w:vertAlign w:val="superscript"/>
    </w:rPr>
  </w:style>
  <w:style w:type="character" w:styleId="Odwoaniedokomentarza">
    <w:name w:val="annotation reference"/>
    <w:uiPriority w:val="99"/>
    <w:semiHidden/>
    <w:unhideWhenUsed/>
    <w:rsid w:val="008A3CEE"/>
    <w:rPr>
      <w:sz w:val="16"/>
      <w:szCs w:val="16"/>
    </w:rPr>
  </w:style>
  <w:style w:type="paragraph" w:styleId="Tekstkomentarza">
    <w:name w:val="annotation text"/>
    <w:basedOn w:val="Normalny"/>
    <w:link w:val="TekstkomentarzaZnak"/>
    <w:uiPriority w:val="99"/>
    <w:semiHidden/>
    <w:unhideWhenUsed/>
    <w:rsid w:val="008A3CEE"/>
    <w:pPr>
      <w:spacing w:line="240" w:lineRule="auto"/>
    </w:pPr>
    <w:rPr>
      <w:sz w:val="20"/>
      <w:szCs w:val="20"/>
    </w:rPr>
  </w:style>
  <w:style w:type="character" w:customStyle="1" w:styleId="TekstkomentarzaZnak">
    <w:name w:val="Tekst komentarza Znak"/>
    <w:link w:val="Tekstkomentarza"/>
    <w:uiPriority w:val="99"/>
    <w:semiHidden/>
    <w:rsid w:val="008A3CEE"/>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8A3CEE"/>
    <w:rPr>
      <w:b/>
      <w:bCs/>
    </w:rPr>
  </w:style>
  <w:style w:type="character" w:customStyle="1" w:styleId="TematkomentarzaZnak">
    <w:name w:val="Temat komentarza Znak"/>
    <w:link w:val="Tematkomentarza"/>
    <w:uiPriority w:val="99"/>
    <w:semiHidden/>
    <w:rsid w:val="008A3CEE"/>
    <w:rPr>
      <w:rFonts w:ascii="Times New Roman" w:hAnsi="Times New Roman"/>
      <w:b/>
      <w:bCs/>
      <w:sz w:val="20"/>
      <w:szCs w:val="20"/>
    </w:rPr>
  </w:style>
  <w:style w:type="paragraph" w:customStyle="1" w:styleId="Default">
    <w:name w:val="Default"/>
    <w:basedOn w:val="Normalny"/>
    <w:rsid w:val="003A3B25"/>
    <w:pPr>
      <w:autoSpaceDE w:val="0"/>
      <w:autoSpaceDN w:val="0"/>
      <w:spacing w:line="240" w:lineRule="auto"/>
      <w:jc w:val="left"/>
    </w:pPr>
    <w:rPr>
      <w:color w:val="000000"/>
      <w:szCs w:val="24"/>
      <w:lang w:eastAsia="pl-PL"/>
    </w:rPr>
  </w:style>
  <w:style w:type="paragraph" w:styleId="Poprawka">
    <w:name w:val="Revision"/>
    <w:hidden/>
    <w:uiPriority w:val="99"/>
    <w:semiHidden/>
    <w:rsid w:val="00195270"/>
    <w:rPr>
      <w:rFonts w:ascii="Times New Roman" w:hAnsi="Times New Roman"/>
      <w:sz w:val="24"/>
      <w:szCs w:val="22"/>
      <w:lang w:eastAsia="en-US"/>
    </w:rPr>
  </w:style>
  <w:style w:type="paragraph" w:styleId="Podtytu">
    <w:name w:val="Subtitle"/>
    <w:basedOn w:val="Normalny"/>
    <w:next w:val="Normalny"/>
    <w:link w:val="PodtytuZnak"/>
    <w:uiPriority w:val="11"/>
    <w:qFormat/>
    <w:rsid w:val="00CE2AFA"/>
    <w:pPr>
      <w:numPr>
        <w:ilvl w:val="1"/>
      </w:numPr>
    </w:pPr>
    <w:rPr>
      <w:rFonts w:ascii="Cambria" w:eastAsia="Times New Roman" w:hAnsi="Cambria"/>
      <w:i/>
      <w:iCs/>
      <w:color w:val="4F81BD"/>
      <w:spacing w:val="15"/>
      <w:szCs w:val="24"/>
    </w:rPr>
  </w:style>
  <w:style w:type="character" w:customStyle="1" w:styleId="PodtytuZnak">
    <w:name w:val="Podtytuł Znak"/>
    <w:link w:val="Podtytu"/>
    <w:uiPriority w:val="11"/>
    <w:rsid w:val="00CE2AFA"/>
    <w:rPr>
      <w:rFonts w:ascii="Cambria" w:eastAsia="Times New Roman" w:hAnsi="Cambria" w:cs="Times New Roman"/>
      <w:i/>
      <w:iCs/>
      <w:color w:val="4F81BD"/>
      <w:spacing w:val="15"/>
      <w:sz w:val="24"/>
      <w:szCs w:val="24"/>
    </w:rPr>
  </w:style>
  <w:style w:type="paragraph" w:customStyle="1" w:styleId="PodstawowybezwciciaZnak">
    <w:name w:val="Podstawowy bez wcięcia Znak"/>
    <w:basedOn w:val="Normalny"/>
    <w:rsid w:val="00800747"/>
    <w:pPr>
      <w:widowControl w:val="0"/>
      <w:autoSpaceDE w:val="0"/>
      <w:autoSpaceDN w:val="0"/>
      <w:adjustRightInd w:val="0"/>
      <w:spacing w:before="60" w:after="60" w:line="240" w:lineRule="atLeast"/>
    </w:pPr>
    <w:rPr>
      <w:rFonts w:eastAsia="Times New Roman"/>
      <w:szCs w:val="24"/>
      <w:lang w:eastAsia="pl-PL"/>
    </w:rPr>
  </w:style>
  <w:style w:type="paragraph" w:customStyle="1" w:styleId="Standard">
    <w:name w:val="Standard"/>
    <w:rsid w:val="00B6479C"/>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paragraph" w:styleId="Bezodstpw">
    <w:name w:val="No Spacing"/>
    <w:uiPriority w:val="1"/>
    <w:qFormat/>
    <w:rsid w:val="00F6056F"/>
    <w:rPr>
      <w:rFonts w:ascii="Times New Roman" w:eastAsia="Times New Roman" w:hAnsi="Times New Roman"/>
    </w:rPr>
  </w:style>
  <w:style w:type="paragraph" w:styleId="Spistreci4">
    <w:name w:val="toc 4"/>
    <w:basedOn w:val="Normalny"/>
    <w:next w:val="Normalny"/>
    <w:autoRedefine/>
    <w:uiPriority w:val="39"/>
    <w:unhideWhenUsed/>
    <w:rsid w:val="00681D5E"/>
    <w:pPr>
      <w:spacing w:after="100" w:line="276" w:lineRule="auto"/>
      <w:ind w:left="660"/>
      <w:jc w:val="left"/>
    </w:pPr>
    <w:rPr>
      <w:rFonts w:ascii="Calibri" w:eastAsia="Times New Roman" w:hAnsi="Calibri"/>
      <w:sz w:val="22"/>
      <w:lang w:eastAsia="pl-PL"/>
    </w:rPr>
  </w:style>
  <w:style w:type="paragraph" w:styleId="Spistreci5">
    <w:name w:val="toc 5"/>
    <w:basedOn w:val="Normalny"/>
    <w:next w:val="Normalny"/>
    <w:autoRedefine/>
    <w:uiPriority w:val="39"/>
    <w:unhideWhenUsed/>
    <w:rsid w:val="00681D5E"/>
    <w:pPr>
      <w:spacing w:after="100" w:line="276" w:lineRule="auto"/>
      <w:ind w:left="880"/>
      <w:jc w:val="left"/>
    </w:pPr>
    <w:rPr>
      <w:rFonts w:ascii="Calibri" w:eastAsia="Times New Roman" w:hAnsi="Calibri"/>
      <w:sz w:val="22"/>
      <w:lang w:eastAsia="pl-PL"/>
    </w:rPr>
  </w:style>
  <w:style w:type="paragraph" w:styleId="Spistreci6">
    <w:name w:val="toc 6"/>
    <w:basedOn w:val="Normalny"/>
    <w:next w:val="Normalny"/>
    <w:autoRedefine/>
    <w:uiPriority w:val="39"/>
    <w:unhideWhenUsed/>
    <w:rsid w:val="00681D5E"/>
    <w:pPr>
      <w:spacing w:after="100" w:line="276" w:lineRule="auto"/>
      <w:ind w:left="1100"/>
      <w:jc w:val="left"/>
    </w:pPr>
    <w:rPr>
      <w:rFonts w:ascii="Calibri" w:eastAsia="Times New Roman" w:hAnsi="Calibri"/>
      <w:sz w:val="22"/>
      <w:lang w:eastAsia="pl-PL"/>
    </w:rPr>
  </w:style>
  <w:style w:type="paragraph" w:styleId="Spistreci7">
    <w:name w:val="toc 7"/>
    <w:basedOn w:val="Normalny"/>
    <w:next w:val="Normalny"/>
    <w:autoRedefine/>
    <w:uiPriority w:val="39"/>
    <w:unhideWhenUsed/>
    <w:rsid w:val="00681D5E"/>
    <w:pPr>
      <w:spacing w:after="100" w:line="276" w:lineRule="auto"/>
      <w:ind w:left="1320"/>
      <w:jc w:val="left"/>
    </w:pPr>
    <w:rPr>
      <w:rFonts w:ascii="Calibri" w:eastAsia="Times New Roman" w:hAnsi="Calibri"/>
      <w:sz w:val="22"/>
      <w:lang w:eastAsia="pl-PL"/>
    </w:rPr>
  </w:style>
  <w:style w:type="paragraph" w:styleId="Spistreci8">
    <w:name w:val="toc 8"/>
    <w:basedOn w:val="Normalny"/>
    <w:next w:val="Normalny"/>
    <w:autoRedefine/>
    <w:uiPriority w:val="39"/>
    <w:unhideWhenUsed/>
    <w:rsid w:val="00681D5E"/>
    <w:pPr>
      <w:spacing w:after="100" w:line="276" w:lineRule="auto"/>
      <w:ind w:left="1540"/>
      <w:jc w:val="left"/>
    </w:pPr>
    <w:rPr>
      <w:rFonts w:ascii="Calibri" w:eastAsia="Times New Roman" w:hAnsi="Calibri"/>
      <w:sz w:val="22"/>
      <w:lang w:eastAsia="pl-PL"/>
    </w:rPr>
  </w:style>
  <w:style w:type="paragraph" w:styleId="Spistreci9">
    <w:name w:val="toc 9"/>
    <w:basedOn w:val="Normalny"/>
    <w:next w:val="Normalny"/>
    <w:autoRedefine/>
    <w:uiPriority w:val="39"/>
    <w:unhideWhenUsed/>
    <w:rsid w:val="00681D5E"/>
    <w:pPr>
      <w:spacing w:after="100" w:line="276" w:lineRule="auto"/>
      <w:ind w:left="1760"/>
      <w:jc w:val="left"/>
    </w:pPr>
    <w:rPr>
      <w:rFonts w:ascii="Calibri" w:eastAsia="Times New Roman" w:hAnsi="Calibri"/>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2B55"/>
    <w:pPr>
      <w:spacing w:line="360" w:lineRule="auto"/>
      <w:jc w:val="both"/>
    </w:pPr>
    <w:rPr>
      <w:rFonts w:ascii="Times New Roman" w:hAnsi="Times New Roman"/>
      <w:sz w:val="24"/>
      <w:szCs w:val="22"/>
      <w:lang w:eastAsia="en-US"/>
    </w:rPr>
  </w:style>
  <w:style w:type="paragraph" w:styleId="Nagwek1">
    <w:name w:val="heading 1"/>
    <w:basedOn w:val="Normalny"/>
    <w:next w:val="Normalny"/>
    <w:link w:val="Nagwek1Znak"/>
    <w:uiPriority w:val="9"/>
    <w:qFormat/>
    <w:rsid w:val="00E81903"/>
    <w:pPr>
      <w:keepNext/>
      <w:keepLines/>
      <w:spacing w:before="240" w:after="240"/>
      <w:outlineLvl w:val="0"/>
    </w:pPr>
    <w:rPr>
      <w:rFonts w:eastAsia="Times New Roman"/>
      <w:b/>
      <w:bCs/>
      <w:color w:val="1F497D"/>
      <w:sz w:val="28"/>
      <w:szCs w:val="28"/>
    </w:rPr>
  </w:style>
  <w:style w:type="paragraph" w:styleId="Nagwek2">
    <w:name w:val="heading 2"/>
    <w:basedOn w:val="Normalny"/>
    <w:next w:val="Normalny"/>
    <w:link w:val="Nagwek2Znak"/>
    <w:uiPriority w:val="9"/>
    <w:unhideWhenUsed/>
    <w:qFormat/>
    <w:rsid w:val="00F56503"/>
    <w:pPr>
      <w:keepNext/>
      <w:keepLines/>
      <w:spacing w:before="120" w:after="120"/>
      <w:outlineLvl w:val="1"/>
    </w:pPr>
    <w:rPr>
      <w:rFonts w:eastAsia="Times New Roman"/>
      <w:b/>
      <w:bCs/>
      <w:color w:val="1F497D"/>
      <w:sz w:val="26"/>
      <w:szCs w:val="26"/>
    </w:rPr>
  </w:style>
  <w:style w:type="paragraph" w:styleId="Nagwek3">
    <w:name w:val="heading 3"/>
    <w:basedOn w:val="Normalny"/>
    <w:next w:val="Normalny"/>
    <w:link w:val="Nagwek3Znak"/>
    <w:uiPriority w:val="9"/>
    <w:unhideWhenUsed/>
    <w:qFormat/>
    <w:rsid w:val="00346A21"/>
    <w:pPr>
      <w:keepNext/>
      <w:keepLines/>
      <w:spacing w:before="120" w:after="120"/>
      <w:outlineLvl w:val="2"/>
    </w:pPr>
    <w:rPr>
      <w:rFonts w:eastAsia="Times New Roman"/>
      <w:b/>
      <w:bCs/>
      <w:color w:val="1F497D"/>
      <w:szCs w:val="20"/>
    </w:rPr>
  </w:style>
  <w:style w:type="paragraph" w:styleId="Nagwek4">
    <w:name w:val="heading 4"/>
    <w:basedOn w:val="Normalny"/>
    <w:next w:val="Normalny"/>
    <w:link w:val="Nagwek4Znak"/>
    <w:uiPriority w:val="9"/>
    <w:unhideWhenUsed/>
    <w:qFormat/>
    <w:rsid w:val="00BE12E6"/>
    <w:pPr>
      <w:keepNext/>
      <w:keepLines/>
      <w:spacing w:before="200"/>
      <w:outlineLvl w:val="3"/>
    </w:pPr>
    <w:rPr>
      <w:rFonts w:ascii="Cambria" w:eastAsia="Times New Roman" w:hAnsi="Cambria"/>
      <w:b/>
      <w:bCs/>
      <w:i/>
      <w:iCs/>
      <w:color w:val="4F81BD"/>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81903"/>
    <w:rPr>
      <w:rFonts w:ascii="Times New Roman" w:eastAsia="Times New Roman" w:hAnsi="Times New Roman" w:cs="Times New Roman"/>
      <w:b/>
      <w:bCs/>
      <w:color w:val="1F497D"/>
      <w:sz w:val="28"/>
      <w:szCs w:val="28"/>
    </w:rPr>
  </w:style>
  <w:style w:type="character" w:customStyle="1" w:styleId="Nagwek2Znak">
    <w:name w:val="Nagłówek 2 Znak"/>
    <w:link w:val="Nagwek2"/>
    <w:uiPriority w:val="9"/>
    <w:rsid w:val="00F56503"/>
    <w:rPr>
      <w:rFonts w:ascii="Times New Roman" w:eastAsia="Times New Roman" w:hAnsi="Times New Roman" w:cs="Times New Roman"/>
      <w:b/>
      <w:bCs/>
      <w:color w:val="1F497D"/>
      <w:sz w:val="26"/>
      <w:szCs w:val="26"/>
    </w:rPr>
  </w:style>
  <w:style w:type="character" w:customStyle="1" w:styleId="Nagwek3Znak">
    <w:name w:val="Nagłówek 3 Znak"/>
    <w:link w:val="Nagwek3"/>
    <w:uiPriority w:val="9"/>
    <w:rsid w:val="00346A21"/>
    <w:rPr>
      <w:rFonts w:ascii="Times New Roman" w:eastAsia="Times New Roman" w:hAnsi="Times New Roman" w:cs="Times New Roman"/>
      <w:b/>
      <w:bCs/>
      <w:color w:val="1F497D"/>
      <w:sz w:val="24"/>
    </w:rPr>
  </w:style>
  <w:style w:type="character" w:customStyle="1" w:styleId="Nagwek4Znak">
    <w:name w:val="Nagłówek 4 Znak"/>
    <w:link w:val="Nagwek4"/>
    <w:uiPriority w:val="9"/>
    <w:rsid w:val="00BE12E6"/>
    <w:rPr>
      <w:rFonts w:ascii="Cambria" w:eastAsia="Times New Roman" w:hAnsi="Cambria" w:cs="Times New Roman"/>
      <w:b/>
      <w:bCs/>
      <w:i/>
      <w:iCs/>
      <w:color w:val="4F81BD"/>
      <w:sz w:val="24"/>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
    <w:basedOn w:val="Normalny"/>
    <w:link w:val="TekstprzypisudolnegoZnak"/>
    <w:uiPriority w:val="99"/>
    <w:unhideWhenUsed/>
    <w:rsid w:val="004D786C"/>
    <w:pPr>
      <w:spacing w:line="240" w:lineRule="auto"/>
    </w:pPr>
    <w:rPr>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
    <w:link w:val="Tekstprzypisudolnego"/>
    <w:uiPriority w:val="99"/>
    <w:rsid w:val="004D786C"/>
    <w:rPr>
      <w:rFonts w:ascii="Times New Roman" w:hAnsi="Times New Roman"/>
      <w:sz w:val="20"/>
      <w:szCs w:val="20"/>
    </w:rPr>
  </w:style>
  <w:style w:type="character" w:styleId="Odwoanieprzypisudolnego">
    <w:name w:val="footnote reference"/>
    <w:aliases w:val="Footnote Reference Number"/>
    <w:uiPriority w:val="99"/>
    <w:unhideWhenUsed/>
    <w:rsid w:val="004D786C"/>
    <w:rPr>
      <w:vertAlign w:val="superscript"/>
    </w:rPr>
  </w:style>
  <w:style w:type="paragraph" w:styleId="Nagwek">
    <w:name w:val="header"/>
    <w:basedOn w:val="Normalny"/>
    <w:link w:val="NagwekZnak"/>
    <w:uiPriority w:val="99"/>
    <w:unhideWhenUsed/>
    <w:rsid w:val="00E821CC"/>
    <w:pPr>
      <w:tabs>
        <w:tab w:val="center" w:pos="4536"/>
        <w:tab w:val="right" w:pos="9072"/>
      </w:tabs>
      <w:spacing w:line="240" w:lineRule="auto"/>
    </w:pPr>
    <w:rPr>
      <w:szCs w:val="20"/>
    </w:rPr>
  </w:style>
  <w:style w:type="character" w:customStyle="1" w:styleId="NagwekZnak">
    <w:name w:val="Nagłówek Znak"/>
    <w:link w:val="Nagwek"/>
    <w:uiPriority w:val="99"/>
    <w:rsid w:val="00E821CC"/>
    <w:rPr>
      <w:rFonts w:ascii="Times New Roman" w:hAnsi="Times New Roman"/>
      <w:sz w:val="24"/>
    </w:rPr>
  </w:style>
  <w:style w:type="paragraph" w:styleId="Stopka">
    <w:name w:val="footer"/>
    <w:basedOn w:val="Normalny"/>
    <w:link w:val="StopkaZnak"/>
    <w:uiPriority w:val="99"/>
    <w:unhideWhenUsed/>
    <w:rsid w:val="00E821CC"/>
    <w:pPr>
      <w:tabs>
        <w:tab w:val="center" w:pos="4536"/>
        <w:tab w:val="right" w:pos="9072"/>
      </w:tabs>
      <w:spacing w:line="240" w:lineRule="auto"/>
    </w:pPr>
    <w:rPr>
      <w:szCs w:val="20"/>
    </w:rPr>
  </w:style>
  <w:style w:type="character" w:customStyle="1" w:styleId="StopkaZnak">
    <w:name w:val="Stopka Znak"/>
    <w:link w:val="Stopka"/>
    <w:uiPriority w:val="99"/>
    <w:rsid w:val="00E821CC"/>
    <w:rPr>
      <w:rFonts w:ascii="Times New Roman" w:hAnsi="Times New Roman"/>
      <w:sz w:val="24"/>
    </w:rPr>
  </w:style>
  <w:style w:type="paragraph" w:styleId="Tekstdymka">
    <w:name w:val="Balloon Text"/>
    <w:basedOn w:val="Normalny"/>
    <w:link w:val="TekstdymkaZnak"/>
    <w:uiPriority w:val="99"/>
    <w:semiHidden/>
    <w:unhideWhenUsed/>
    <w:rsid w:val="00E821CC"/>
    <w:pPr>
      <w:spacing w:line="240" w:lineRule="auto"/>
    </w:pPr>
    <w:rPr>
      <w:rFonts w:ascii="Tahoma" w:hAnsi="Tahoma"/>
      <w:sz w:val="16"/>
      <w:szCs w:val="16"/>
    </w:rPr>
  </w:style>
  <w:style w:type="character" w:customStyle="1" w:styleId="TekstdymkaZnak">
    <w:name w:val="Tekst dymka Znak"/>
    <w:link w:val="Tekstdymka"/>
    <w:uiPriority w:val="99"/>
    <w:semiHidden/>
    <w:rsid w:val="00E821CC"/>
    <w:rPr>
      <w:rFonts w:ascii="Tahoma" w:hAnsi="Tahoma" w:cs="Tahoma"/>
      <w:sz w:val="16"/>
      <w:szCs w:val="16"/>
    </w:rPr>
  </w:style>
  <w:style w:type="paragraph" w:styleId="Tytu">
    <w:name w:val="Title"/>
    <w:basedOn w:val="Normalny"/>
    <w:next w:val="Normalny"/>
    <w:link w:val="TytuZnak"/>
    <w:qFormat/>
    <w:rsid w:val="00E821CC"/>
    <w:pPr>
      <w:widowControl w:val="0"/>
      <w:autoSpaceDE w:val="0"/>
      <w:autoSpaceDN w:val="0"/>
      <w:adjustRightInd w:val="0"/>
      <w:spacing w:before="60" w:after="60" w:line="276" w:lineRule="auto"/>
      <w:jc w:val="center"/>
    </w:pPr>
    <w:rPr>
      <w:rFonts w:ascii="Candara" w:eastAsia="Times New Roman" w:hAnsi="Candara"/>
      <w:b/>
      <w:noProof/>
      <w:color w:val="1F497D"/>
      <w:spacing w:val="5"/>
      <w:kern w:val="28"/>
      <w:sz w:val="36"/>
      <w:szCs w:val="52"/>
      <w:lang w:eastAsia="pl-PL"/>
    </w:rPr>
  </w:style>
  <w:style w:type="character" w:customStyle="1" w:styleId="TytuZnak">
    <w:name w:val="Tytuł Znak"/>
    <w:link w:val="Tytu"/>
    <w:rsid w:val="00E821CC"/>
    <w:rPr>
      <w:rFonts w:ascii="Candara" w:eastAsia="Times New Roman" w:hAnsi="Candara" w:cs="Times New Roman"/>
      <w:b/>
      <w:noProof/>
      <w:color w:val="1F497D"/>
      <w:spacing w:val="5"/>
      <w:kern w:val="28"/>
      <w:sz w:val="36"/>
      <w:szCs w:val="52"/>
      <w:lang w:eastAsia="pl-PL"/>
    </w:rPr>
  </w:style>
  <w:style w:type="paragraph" w:customStyle="1" w:styleId="okadka">
    <w:name w:val="okładka"/>
    <w:basedOn w:val="Normalny"/>
    <w:link w:val="okadkaZnak"/>
    <w:qFormat/>
    <w:rsid w:val="00E821CC"/>
    <w:pPr>
      <w:spacing w:line="276" w:lineRule="auto"/>
      <w:jc w:val="center"/>
    </w:pPr>
    <w:rPr>
      <w:rFonts w:ascii="Century Gothic" w:hAnsi="Century Gothic"/>
      <w:sz w:val="20"/>
      <w:szCs w:val="20"/>
    </w:rPr>
  </w:style>
  <w:style w:type="character" w:customStyle="1" w:styleId="okadkaZnak">
    <w:name w:val="okładka Znak"/>
    <w:link w:val="okadka"/>
    <w:rsid w:val="00E821CC"/>
    <w:rPr>
      <w:rFonts w:ascii="Century Gothic" w:hAnsi="Century Gothic"/>
    </w:rPr>
  </w:style>
  <w:style w:type="character" w:styleId="Hipercze">
    <w:name w:val="Hyperlink"/>
    <w:uiPriority w:val="99"/>
    <w:unhideWhenUsed/>
    <w:rsid w:val="00E821CC"/>
    <w:rPr>
      <w:color w:val="0000FF"/>
      <w:u w:val="single"/>
    </w:rPr>
  </w:style>
  <w:style w:type="paragraph" w:styleId="Akapitzlist">
    <w:name w:val="List Paragraph"/>
    <w:basedOn w:val="Normalny"/>
    <w:link w:val="AkapitzlistZnak"/>
    <w:uiPriority w:val="34"/>
    <w:qFormat/>
    <w:rsid w:val="00E81903"/>
    <w:pPr>
      <w:spacing w:after="200" w:line="276" w:lineRule="auto"/>
      <w:ind w:left="720"/>
      <w:contextualSpacing/>
      <w:jc w:val="left"/>
    </w:pPr>
    <w:rPr>
      <w:rFonts w:ascii="Calibri" w:eastAsia="Times New Roman" w:hAnsi="Calibri"/>
      <w:noProof/>
      <w:sz w:val="20"/>
      <w:szCs w:val="18"/>
      <w:lang w:eastAsia="pl-PL"/>
    </w:rPr>
  </w:style>
  <w:style w:type="character" w:customStyle="1" w:styleId="AkapitzlistZnak">
    <w:name w:val="Akapit z listą Znak"/>
    <w:link w:val="Akapitzlist"/>
    <w:uiPriority w:val="34"/>
    <w:locked/>
    <w:rsid w:val="00E81903"/>
    <w:rPr>
      <w:rFonts w:ascii="Calibri" w:eastAsia="Times New Roman" w:hAnsi="Calibri" w:cs="Times New Roman"/>
      <w:noProof/>
      <w:sz w:val="20"/>
      <w:szCs w:val="18"/>
      <w:lang w:eastAsia="pl-PL"/>
    </w:rPr>
  </w:style>
  <w:style w:type="paragraph" w:styleId="Nagwekspisutreci">
    <w:name w:val="TOC Heading"/>
    <w:basedOn w:val="Nagwek1"/>
    <w:next w:val="Normalny"/>
    <w:uiPriority w:val="39"/>
    <w:semiHidden/>
    <w:unhideWhenUsed/>
    <w:qFormat/>
    <w:rsid w:val="0020308E"/>
    <w:pPr>
      <w:spacing w:before="480" w:after="0" w:line="276" w:lineRule="auto"/>
      <w:jc w:val="left"/>
      <w:outlineLvl w:val="9"/>
    </w:pPr>
    <w:rPr>
      <w:rFonts w:ascii="Cambria" w:hAnsi="Cambria"/>
      <w:color w:val="365F91"/>
      <w:lang w:eastAsia="pl-PL"/>
    </w:rPr>
  </w:style>
  <w:style w:type="paragraph" w:styleId="Spistreci1">
    <w:name w:val="toc 1"/>
    <w:basedOn w:val="Normalny"/>
    <w:next w:val="Normalny"/>
    <w:autoRedefine/>
    <w:uiPriority w:val="39"/>
    <w:unhideWhenUsed/>
    <w:rsid w:val="0020308E"/>
    <w:pPr>
      <w:spacing w:after="100"/>
    </w:pPr>
  </w:style>
  <w:style w:type="paragraph" w:styleId="Spistreci2">
    <w:name w:val="toc 2"/>
    <w:basedOn w:val="Normalny"/>
    <w:next w:val="Normalny"/>
    <w:autoRedefine/>
    <w:uiPriority w:val="39"/>
    <w:unhideWhenUsed/>
    <w:rsid w:val="0020308E"/>
    <w:pPr>
      <w:spacing w:after="100"/>
      <w:ind w:left="240"/>
    </w:pPr>
  </w:style>
  <w:style w:type="paragraph" w:styleId="Spistreci3">
    <w:name w:val="toc 3"/>
    <w:basedOn w:val="Normalny"/>
    <w:next w:val="Normalny"/>
    <w:autoRedefine/>
    <w:uiPriority w:val="39"/>
    <w:unhideWhenUsed/>
    <w:rsid w:val="0020308E"/>
    <w:pPr>
      <w:spacing w:after="100"/>
      <w:ind w:left="480"/>
    </w:pPr>
  </w:style>
  <w:style w:type="table" w:styleId="Tabela-Siatka">
    <w:name w:val="Table Grid"/>
    <w:basedOn w:val="Standardowy"/>
    <w:uiPriority w:val="59"/>
    <w:rsid w:val="0020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qFormat/>
    <w:rsid w:val="0020308E"/>
    <w:pPr>
      <w:keepNext/>
      <w:spacing w:before="240" w:line="240" w:lineRule="auto"/>
    </w:pPr>
    <w:rPr>
      <w:rFonts w:eastAsia="Times New Roman"/>
      <w:b/>
      <w:bCs/>
      <w:noProof/>
      <w:sz w:val="20"/>
      <w:szCs w:val="18"/>
      <w:lang w:eastAsia="pl-PL"/>
    </w:rPr>
  </w:style>
  <w:style w:type="paragraph" w:customStyle="1" w:styleId="rdo">
    <w:name w:val="Źródło"/>
    <w:basedOn w:val="Normalny"/>
    <w:link w:val="rdoZnak"/>
    <w:qFormat/>
    <w:rsid w:val="0020308E"/>
    <w:pPr>
      <w:spacing w:after="240" w:line="276" w:lineRule="auto"/>
    </w:pPr>
    <w:rPr>
      <w:i/>
      <w:noProof/>
      <w:sz w:val="20"/>
      <w:szCs w:val="18"/>
      <w:lang w:eastAsia="pl-PL"/>
    </w:rPr>
  </w:style>
  <w:style w:type="character" w:customStyle="1" w:styleId="rdoZnak">
    <w:name w:val="Źródło Znak"/>
    <w:link w:val="rdo"/>
    <w:rsid w:val="0020308E"/>
    <w:rPr>
      <w:rFonts w:ascii="Times New Roman" w:hAnsi="Times New Roman" w:cs="Times New Roman"/>
      <w:i/>
      <w:noProof/>
      <w:sz w:val="20"/>
      <w:szCs w:val="18"/>
      <w:lang w:eastAsia="pl-PL"/>
    </w:rPr>
  </w:style>
  <w:style w:type="paragraph" w:customStyle="1" w:styleId="Punktowanie">
    <w:name w:val="Punktowanie"/>
    <w:basedOn w:val="Akapitzlist"/>
    <w:link w:val="PunktowanieZnak"/>
    <w:qFormat/>
    <w:rsid w:val="008602C8"/>
    <w:pPr>
      <w:numPr>
        <w:numId w:val="2"/>
      </w:numPr>
      <w:spacing w:after="0" w:line="360" w:lineRule="auto"/>
      <w:jc w:val="both"/>
    </w:pPr>
    <w:rPr>
      <w:rFonts w:ascii="Times New Roman" w:eastAsia="TimesNewRoman" w:hAnsi="Times New Roman"/>
      <w:sz w:val="24"/>
      <w:szCs w:val="24"/>
    </w:rPr>
  </w:style>
  <w:style w:type="character" w:customStyle="1" w:styleId="PunktowanieZnak">
    <w:name w:val="Punktowanie Znak"/>
    <w:link w:val="Punktowanie"/>
    <w:rsid w:val="008602C8"/>
    <w:rPr>
      <w:rFonts w:ascii="Times New Roman" w:eastAsia="TimesNewRoman" w:hAnsi="Times New Roman"/>
      <w:noProof/>
      <w:sz w:val="24"/>
      <w:szCs w:val="24"/>
    </w:rPr>
  </w:style>
  <w:style w:type="paragraph" w:customStyle="1" w:styleId="cytat">
    <w:name w:val="cytat"/>
    <w:basedOn w:val="Normalny"/>
    <w:link w:val="cytatZnak"/>
    <w:qFormat/>
    <w:rsid w:val="008602C8"/>
    <w:pPr>
      <w:ind w:left="567" w:right="-1"/>
      <w:jc w:val="right"/>
    </w:pPr>
    <w:rPr>
      <w:i/>
      <w:noProof/>
      <w:color w:val="1F497D"/>
      <w:szCs w:val="24"/>
      <w:lang w:eastAsia="pl-PL"/>
    </w:rPr>
  </w:style>
  <w:style w:type="character" w:customStyle="1" w:styleId="cytatZnak">
    <w:name w:val="cytat Znak"/>
    <w:link w:val="cytat"/>
    <w:rsid w:val="008602C8"/>
    <w:rPr>
      <w:rFonts w:ascii="Times New Roman" w:hAnsi="Times New Roman" w:cs="Times New Roman"/>
      <w:i/>
      <w:noProof/>
      <w:color w:val="1F497D"/>
      <w:sz w:val="24"/>
      <w:szCs w:val="24"/>
      <w:lang w:eastAsia="pl-PL"/>
    </w:rPr>
  </w:style>
  <w:style w:type="paragraph" w:styleId="Tekstprzypisukocowego">
    <w:name w:val="endnote text"/>
    <w:basedOn w:val="Normalny"/>
    <w:link w:val="TekstprzypisukocowegoZnak"/>
    <w:uiPriority w:val="99"/>
    <w:semiHidden/>
    <w:unhideWhenUsed/>
    <w:rsid w:val="00384E7D"/>
    <w:pPr>
      <w:spacing w:line="240" w:lineRule="auto"/>
    </w:pPr>
    <w:rPr>
      <w:sz w:val="20"/>
      <w:szCs w:val="20"/>
    </w:rPr>
  </w:style>
  <w:style w:type="character" w:customStyle="1" w:styleId="TekstprzypisukocowegoZnak">
    <w:name w:val="Tekst przypisu końcowego Znak"/>
    <w:link w:val="Tekstprzypisukocowego"/>
    <w:uiPriority w:val="99"/>
    <w:semiHidden/>
    <w:rsid w:val="00384E7D"/>
    <w:rPr>
      <w:rFonts w:ascii="Times New Roman" w:hAnsi="Times New Roman"/>
      <w:sz w:val="20"/>
      <w:szCs w:val="20"/>
    </w:rPr>
  </w:style>
  <w:style w:type="character" w:styleId="Odwoanieprzypisukocowego">
    <w:name w:val="endnote reference"/>
    <w:uiPriority w:val="99"/>
    <w:semiHidden/>
    <w:unhideWhenUsed/>
    <w:rsid w:val="00384E7D"/>
    <w:rPr>
      <w:vertAlign w:val="superscript"/>
    </w:rPr>
  </w:style>
  <w:style w:type="character" w:styleId="Odwoaniedokomentarza">
    <w:name w:val="annotation reference"/>
    <w:uiPriority w:val="99"/>
    <w:semiHidden/>
    <w:unhideWhenUsed/>
    <w:rsid w:val="008A3CEE"/>
    <w:rPr>
      <w:sz w:val="16"/>
      <w:szCs w:val="16"/>
    </w:rPr>
  </w:style>
  <w:style w:type="paragraph" w:styleId="Tekstkomentarza">
    <w:name w:val="annotation text"/>
    <w:basedOn w:val="Normalny"/>
    <w:link w:val="TekstkomentarzaZnak"/>
    <w:uiPriority w:val="99"/>
    <w:semiHidden/>
    <w:unhideWhenUsed/>
    <w:rsid w:val="008A3CEE"/>
    <w:pPr>
      <w:spacing w:line="240" w:lineRule="auto"/>
    </w:pPr>
    <w:rPr>
      <w:sz w:val="20"/>
      <w:szCs w:val="20"/>
    </w:rPr>
  </w:style>
  <w:style w:type="character" w:customStyle="1" w:styleId="TekstkomentarzaZnak">
    <w:name w:val="Tekst komentarza Znak"/>
    <w:link w:val="Tekstkomentarza"/>
    <w:uiPriority w:val="99"/>
    <w:semiHidden/>
    <w:rsid w:val="008A3CEE"/>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8A3CEE"/>
    <w:rPr>
      <w:b/>
      <w:bCs/>
    </w:rPr>
  </w:style>
  <w:style w:type="character" w:customStyle="1" w:styleId="TematkomentarzaZnak">
    <w:name w:val="Temat komentarza Znak"/>
    <w:link w:val="Tematkomentarza"/>
    <w:uiPriority w:val="99"/>
    <w:semiHidden/>
    <w:rsid w:val="008A3CEE"/>
    <w:rPr>
      <w:rFonts w:ascii="Times New Roman" w:hAnsi="Times New Roman"/>
      <w:b/>
      <w:bCs/>
      <w:sz w:val="20"/>
      <w:szCs w:val="20"/>
    </w:rPr>
  </w:style>
  <w:style w:type="paragraph" w:customStyle="1" w:styleId="Default">
    <w:name w:val="Default"/>
    <w:basedOn w:val="Normalny"/>
    <w:rsid w:val="003A3B25"/>
    <w:pPr>
      <w:autoSpaceDE w:val="0"/>
      <w:autoSpaceDN w:val="0"/>
      <w:spacing w:line="240" w:lineRule="auto"/>
      <w:jc w:val="left"/>
    </w:pPr>
    <w:rPr>
      <w:color w:val="000000"/>
      <w:szCs w:val="24"/>
      <w:lang w:eastAsia="pl-PL"/>
    </w:rPr>
  </w:style>
  <w:style w:type="paragraph" w:styleId="Poprawka">
    <w:name w:val="Revision"/>
    <w:hidden/>
    <w:uiPriority w:val="99"/>
    <w:semiHidden/>
    <w:rsid w:val="00195270"/>
    <w:rPr>
      <w:rFonts w:ascii="Times New Roman" w:hAnsi="Times New Roman"/>
      <w:sz w:val="24"/>
      <w:szCs w:val="22"/>
      <w:lang w:eastAsia="en-US"/>
    </w:rPr>
  </w:style>
  <w:style w:type="paragraph" w:styleId="Podtytu">
    <w:name w:val="Subtitle"/>
    <w:basedOn w:val="Normalny"/>
    <w:next w:val="Normalny"/>
    <w:link w:val="PodtytuZnak"/>
    <w:uiPriority w:val="11"/>
    <w:qFormat/>
    <w:rsid w:val="00CE2AFA"/>
    <w:pPr>
      <w:numPr>
        <w:ilvl w:val="1"/>
      </w:numPr>
    </w:pPr>
    <w:rPr>
      <w:rFonts w:ascii="Cambria" w:eastAsia="Times New Roman" w:hAnsi="Cambria"/>
      <w:i/>
      <w:iCs/>
      <w:color w:val="4F81BD"/>
      <w:spacing w:val="15"/>
      <w:szCs w:val="24"/>
    </w:rPr>
  </w:style>
  <w:style w:type="character" w:customStyle="1" w:styleId="PodtytuZnak">
    <w:name w:val="Podtytuł Znak"/>
    <w:link w:val="Podtytu"/>
    <w:uiPriority w:val="11"/>
    <w:rsid w:val="00CE2AFA"/>
    <w:rPr>
      <w:rFonts w:ascii="Cambria" w:eastAsia="Times New Roman" w:hAnsi="Cambria" w:cs="Times New Roman"/>
      <w:i/>
      <w:iCs/>
      <w:color w:val="4F81BD"/>
      <w:spacing w:val="15"/>
      <w:sz w:val="24"/>
      <w:szCs w:val="24"/>
    </w:rPr>
  </w:style>
  <w:style w:type="paragraph" w:customStyle="1" w:styleId="PodstawowybezwciciaZnak">
    <w:name w:val="Podstawowy bez wcięcia Znak"/>
    <w:basedOn w:val="Normalny"/>
    <w:rsid w:val="00800747"/>
    <w:pPr>
      <w:widowControl w:val="0"/>
      <w:autoSpaceDE w:val="0"/>
      <w:autoSpaceDN w:val="0"/>
      <w:adjustRightInd w:val="0"/>
      <w:spacing w:before="60" w:after="60" w:line="240" w:lineRule="atLeast"/>
    </w:pPr>
    <w:rPr>
      <w:rFonts w:eastAsia="Times New Roman"/>
      <w:szCs w:val="24"/>
      <w:lang w:eastAsia="pl-PL"/>
    </w:rPr>
  </w:style>
  <w:style w:type="paragraph" w:customStyle="1" w:styleId="Standard">
    <w:name w:val="Standard"/>
    <w:rsid w:val="00B6479C"/>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paragraph" w:styleId="Bezodstpw">
    <w:name w:val="No Spacing"/>
    <w:uiPriority w:val="1"/>
    <w:qFormat/>
    <w:rsid w:val="00F6056F"/>
    <w:rPr>
      <w:rFonts w:ascii="Times New Roman" w:eastAsia="Times New Roman" w:hAnsi="Times New Roman"/>
    </w:rPr>
  </w:style>
  <w:style w:type="paragraph" w:styleId="Spistreci4">
    <w:name w:val="toc 4"/>
    <w:basedOn w:val="Normalny"/>
    <w:next w:val="Normalny"/>
    <w:autoRedefine/>
    <w:uiPriority w:val="39"/>
    <w:unhideWhenUsed/>
    <w:rsid w:val="00681D5E"/>
    <w:pPr>
      <w:spacing w:after="100" w:line="276" w:lineRule="auto"/>
      <w:ind w:left="660"/>
      <w:jc w:val="left"/>
    </w:pPr>
    <w:rPr>
      <w:rFonts w:ascii="Calibri" w:eastAsia="Times New Roman" w:hAnsi="Calibri"/>
      <w:sz w:val="22"/>
      <w:lang w:eastAsia="pl-PL"/>
    </w:rPr>
  </w:style>
  <w:style w:type="paragraph" w:styleId="Spistreci5">
    <w:name w:val="toc 5"/>
    <w:basedOn w:val="Normalny"/>
    <w:next w:val="Normalny"/>
    <w:autoRedefine/>
    <w:uiPriority w:val="39"/>
    <w:unhideWhenUsed/>
    <w:rsid w:val="00681D5E"/>
    <w:pPr>
      <w:spacing w:after="100" w:line="276" w:lineRule="auto"/>
      <w:ind w:left="880"/>
      <w:jc w:val="left"/>
    </w:pPr>
    <w:rPr>
      <w:rFonts w:ascii="Calibri" w:eastAsia="Times New Roman" w:hAnsi="Calibri"/>
      <w:sz w:val="22"/>
      <w:lang w:eastAsia="pl-PL"/>
    </w:rPr>
  </w:style>
  <w:style w:type="paragraph" w:styleId="Spistreci6">
    <w:name w:val="toc 6"/>
    <w:basedOn w:val="Normalny"/>
    <w:next w:val="Normalny"/>
    <w:autoRedefine/>
    <w:uiPriority w:val="39"/>
    <w:unhideWhenUsed/>
    <w:rsid w:val="00681D5E"/>
    <w:pPr>
      <w:spacing w:after="100" w:line="276" w:lineRule="auto"/>
      <w:ind w:left="1100"/>
      <w:jc w:val="left"/>
    </w:pPr>
    <w:rPr>
      <w:rFonts w:ascii="Calibri" w:eastAsia="Times New Roman" w:hAnsi="Calibri"/>
      <w:sz w:val="22"/>
      <w:lang w:eastAsia="pl-PL"/>
    </w:rPr>
  </w:style>
  <w:style w:type="paragraph" w:styleId="Spistreci7">
    <w:name w:val="toc 7"/>
    <w:basedOn w:val="Normalny"/>
    <w:next w:val="Normalny"/>
    <w:autoRedefine/>
    <w:uiPriority w:val="39"/>
    <w:unhideWhenUsed/>
    <w:rsid w:val="00681D5E"/>
    <w:pPr>
      <w:spacing w:after="100" w:line="276" w:lineRule="auto"/>
      <w:ind w:left="1320"/>
      <w:jc w:val="left"/>
    </w:pPr>
    <w:rPr>
      <w:rFonts w:ascii="Calibri" w:eastAsia="Times New Roman" w:hAnsi="Calibri"/>
      <w:sz w:val="22"/>
      <w:lang w:eastAsia="pl-PL"/>
    </w:rPr>
  </w:style>
  <w:style w:type="paragraph" w:styleId="Spistreci8">
    <w:name w:val="toc 8"/>
    <w:basedOn w:val="Normalny"/>
    <w:next w:val="Normalny"/>
    <w:autoRedefine/>
    <w:uiPriority w:val="39"/>
    <w:unhideWhenUsed/>
    <w:rsid w:val="00681D5E"/>
    <w:pPr>
      <w:spacing w:after="100" w:line="276" w:lineRule="auto"/>
      <w:ind w:left="1540"/>
      <w:jc w:val="left"/>
    </w:pPr>
    <w:rPr>
      <w:rFonts w:ascii="Calibri" w:eastAsia="Times New Roman" w:hAnsi="Calibri"/>
      <w:sz w:val="22"/>
      <w:lang w:eastAsia="pl-PL"/>
    </w:rPr>
  </w:style>
  <w:style w:type="paragraph" w:styleId="Spistreci9">
    <w:name w:val="toc 9"/>
    <w:basedOn w:val="Normalny"/>
    <w:next w:val="Normalny"/>
    <w:autoRedefine/>
    <w:uiPriority w:val="39"/>
    <w:unhideWhenUsed/>
    <w:rsid w:val="00681D5E"/>
    <w:pPr>
      <w:spacing w:after="100" w:line="276" w:lineRule="auto"/>
      <w:ind w:left="1760"/>
      <w:jc w:val="left"/>
    </w:pPr>
    <w:rPr>
      <w:rFonts w:ascii="Calibri" w:eastAsia="Times New Roman" w:hAnsi="Calibr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7194">
      <w:bodyDiv w:val="1"/>
      <w:marLeft w:val="0"/>
      <w:marRight w:val="0"/>
      <w:marTop w:val="0"/>
      <w:marBottom w:val="0"/>
      <w:divBdr>
        <w:top w:val="none" w:sz="0" w:space="0" w:color="auto"/>
        <w:left w:val="none" w:sz="0" w:space="0" w:color="auto"/>
        <w:bottom w:val="none" w:sz="0" w:space="0" w:color="auto"/>
        <w:right w:val="none" w:sz="0" w:space="0" w:color="auto"/>
      </w:divBdr>
    </w:div>
    <w:div w:id="99422694">
      <w:bodyDiv w:val="1"/>
      <w:marLeft w:val="0"/>
      <w:marRight w:val="0"/>
      <w:marTop w:val="0"/>
      <w:marBottom w:val="0"/>
      <w:divBdr>
        <w:top w:val="none" w:sz="0" w:space="0" w:color="auto"/>
        <w:left w:val="none" w:sz="0" w:space="0" w:color="auto"/>
        <w:bottom w:val="none" w:sz="0" w:space="0" w:color="auto"/>
        <w:right w:val="none" w:sz="0" w:space="0" w:color="auto"/>
      </w:divBdr>
    </w:div>
    <w:div w:id="114642142">
      <w:bodyDiv w:val="1"/>
      <w:marLeft w:val="0"/>
      <w:marRight w:val="0"/>
      <w:marTop w:val="0"/>
      <w:marBottom w:val="0"/>
      <w:divBdr>
        <w:top w:val="none" w:sz="0" w:space="0" w:color="auto"/>
        <w:left w:val="none" w:sz="0" w:space="0" w:color="auto"/>
        <w:bottom w:val="none" w:sz="0" w:space="0" w:color="auto"/>
        <w:right w:val="none" w:sz="0" w:space="0" w:color="auto"/>
      </w:divBdr>
    </w:div>
    <w:div w:id="202442841">
      <w:bodyDiv w:val="1"/>
      <w:marLeft w:val="0"/>
      <w:marRight w:val="0"/>
      <w:marTop w:val="0"/>
      <w:marBottom w:val="0"/>
      <w:divBdr>
        <w:top w:val="none" w:sz="0" w:space="0" w:color="auto"/>
        <w:left w:val="none" w:sz="0" w:space="0" w:color="auto"/>
        <w:bottom w:val="none" w:sz="0" w:space="0" w:color="auto"/>
        <w:right w:val="none" w:sz="0" w:space="0" w:color="auto"/>
      </w:divBdr>
    </w:div>
    <w:div w:id="234752416">
      <w:bodyDiv w:val="1"/>
      <w:marLeft w:val="0"/>
      <w:marRight w:val="0"/>
      <w:marTop w:val="0"/>
      <w:marBottom w:val="0"/>
      <w:divBdr>
        <w:top w:val="none" w:sz="0" w:space="0" w:color="auto"/>
        <w:left w:val="none" w:sz="0" w:space="0" w:color="auto"/>
        <w:bottom w:val="none" w:sz="0" w:space="0" w:color="auto"/>
        <w:right w:val="none" w:sz="0" w:space="0" w:color="auto"/>
      </w:divBdr>
    </w:div>
    <w:div w:id="577053585">
      <w:bodyDiv w:val="1"/>
      <w:marLeft w:val="0"/>
      <w:marRight w:val="0"/>
      <w:marTop w:val="0"/>
      <w:marBottom w:val="0"/>
      <w:divBdr>
        <w:top w:val="none" w:sz="0" w:space="0" w:color="auto"/>
        <w:left w:val="none" w:sz="0" w:space="0" w:color="auto"/>
        <w:bottom w:val="none" w:sz="0" w:space="0" w:color="auto"/>
        <w:right w:val="none" w:sz="0" w:space="0" w:color="auto"/>
      </w:divBdr>
    </w:div>
    <w:div w:id="604077583">
      <w:bodyDiv w:val="1"/>
      <w:marLeft w:val="0"/>
      <w:marRight w:val="0"/>
      <w:marTop w:val="0"/>
      <w:marBottom w:val="0"/>
      <w:divBdr>
        <w:top w:val="none" w:sz="0" w:space="0" w:color="auto"/>
        <w:left w:val="none" w:sz="0" w:space="0" w:color="auto"/>
        <w:bottom w:val="none" w:sz="0" w:space="0" w:color="auto"/>
        <w:right w:val="none" w:sz="0" w:space="0" w:color="auto"/>
      </w:divBdr>
    </w:div>
    <w:div w:id="642462709">
      <w:bodyDiv w:val="1"/>
      <w:marLeft w:val="0"/>
      <w:marRight w:val="0"/>
      <w:marTop w:val="0"/>
      <w:marBottom w:val="0"/>
      <w:divBdr>
        <w:top w:val="none" w:sz="0" w:space="0" w:color="auto"/>
        <w:left w:val="none" w:sz="0" w:space="0" w:color="auto"/>
        <w:bottom w:val="none" w:sz="0" w:space="0" w:color="auto"/>
        <w:right w:val="none" w:sz="0" w:space="0" w:color="auto"/>
      </w:divBdr>
    </w:div>
    <w:div w:id="678312089">
      <w:bodyDiv w:val="1"/>
      <w:marLeft w:val="0"/>
      <w:marRight w:val="0"/>
      <w:marTop w:val="0"/>
      <w:marBottom w:val="0"/>
      <w:divBdr>
        <w:top w:val="none" w:sz="0" w:space="0" w:color="auto"/>
        <w:left w:val="none" w:sz="0" w:space="0" w:color="auto"/>
        <w:bottom w:val="none" w:sz="0" w:space="0" w:color="auto"/>
        <w:right w:val="none" w:sz="0" w:space="0" w:color="auto"/>
      </w:divBdr>
    </w:div>
    <w:div w:id="698047743">
      <w:bodyDiv w:val="1"/>
      <w:marLeft w:val="0"/>
      <w:marRight w:val="0"/>
      <w:marTop w:val="0"/>
      <w:marBottom w:val="0"/>
      <w:divBdr>
        <w:top w:val="none" w:sz="0" w:space="0" w:color="auto"/>
        <w:left w:val="none" w:sz="0" w:space="0" w:color="auto"/>
        <w:bottom w:val="none" w:sz="0" w:space="0" w:color="auto"/>
        <w:right w:val="none" w:sz="0" w:space="0" w:color="auto"/>
      </w:divBdr>
    </w:div>
    <w:div w:id="732701568">
      <w:bodyDiv w:val="1"/>
      <w:marLeft w:val="0"/>
      <w:marRight w:val="0"/>
      <w:marTop w:val="0"/>
      <w:marBottom w:val="0"/>
      <w:divBdr>
        <w:top w:val="none" w:sz="0" w:space="0" w:color="auto"/>
        <w:left w:val="none" w:sz="0" w:space="0" w:color="auto"/>
        <w:bottom w:val="none" w:sz="0" w:space="0" w:color="auto"/>
        <w:right w:val="none" w:sz="0" w:space="0" w:color="auto"/>
      </w:divBdr>
    </w:div>
    <w:div w:id="750007298">
      <w:bodyDiv w:val="1"/>
      <w:marLeft w:val="0"/>
      <w:marRight w:val="0"/>
      <w:marTop w:val="0"/>
      <w:marBottom w:val="0"/>
      <w:divBdr>
        <w:top w:val="none" w:sz="0" w:space="0" w:color="auto"/>
        <w:left w:val="none" w:sz="0" w:space="0" w:color="auto"/>
        <w:bottom w:val="none" w:sz="0" w:space="0" w:color="auto"/>
        <w:right w:val="none" w:sz="0" w:space="0" w:color="auto"/>
      </w:divBdr>
    </w:div>
    <w:div w:id="799373524">
      <w:bodyDiv w:val="1"/>
      <w:marLeft w:val="0"/>
      <w:marRight w:val="0"/>
      <w:marTop w:val="0"/>
      <w:marBottom w:val="0"/>
      <w:divBdr>
        <w:top w:val="none" w:sz="0" w:space="0" w:color="auto"/>
        <w:left w:val="none" w:sz="0" w:space="0" w:color="auto"/>
        <w:bottom w:val="none" w:sz="0" w:space="0" w:color="auto"/>
        <w:right w:val="none" w:sz="0" w:space="0" w:color="auto"/>
      </w:divBdr>
    </w:div>
    <w:div w:id="875855162">
      <w:bodyDiv w:val="1"/>
      <w:marLeft w:val="0"/>
      <w:marRight w:val="0"/>
      <w:marTop w:val="0"/>
      <w:marBottom w:val="0"/>
      <w:divBdr>
        <w:top w:val="none" w:sz="0" w:space="0" w:color="auto"/>
        <w:left w:val="none" w:sz="0" w:space="0" w:color="auto"/>
        <w:bottom w:val="none" w:sz="0" w:space="0" w:color="auto"/>
        <w:right w:val="none" w:sz="0" w:space="0" w:color="auto"/>
      </w:divBdr>
    </w:div>
    <w:div w:id="1037583250">
      <w:bodyDiv w:val="1"/>
      <w:marLeft w:val="0"/>
      <w:marRight w:val="0"/>
      <w:marTop w:val="0"/>
      <w:marBottom w:val="0"/>
      <w:divBdr>
        <w:top w:val="none" w:sz="0" w:space="0" w:color="auto"/>
        <w:left w:val="none" w:sz="0" w:space="0" w:color="auto"/>
        <w:bottom w:val="none" w:sz="0" w:space="0" w:color="auto"/>
        <w:right w:val="none" w:sz="0" w:space="0" w:color="auto"/>
      </w:divBdr>
    </w:div>
    <w:div w:id="1141993585">
      <w:bodyDiv w:val="1"/>
      <w:marLeft w:val="0"/>
      <w:marRight w:val="0"/>
      <w:marTop w:val="0"/>
      <w:marBottom w:val="0"/>
      <w:divBdr>
        <w:top w:val="none" w:sz="0" w:space="0" w:color="auto"/>
        <w:left w:val="none" w:sz="0" w:space="0" w:color="auto"/>
        <w:bottom w:val="none" w:sz="0" w:space="0" w:color="auto"/>
        <w:right w:val="none" w:sz="0" w:space="0" w:color="auto"/>
      </w:divBdr>
    </w:div>
    <w:div w:id="1171290315">
      <w:bodyDiv w:val="1"/>
      <w:marLeft w:val="0"/>
      <w:marRight w:val="0"/>
      <w:marTop w:val="0"/>
      <w:marBottom w:val="0"/>
      <w:divBdr>
        <w:top w:val="none" w:sz="0" w:space="0" w:color="auto"/>
        <w:left w:val="none" w:sz="0" w:space="0" w:color="auto"/>
        <w:bottom w:val="none" w:sz="0" w:space="0" w:color="auto"/>
        <w:right w:val="none" w:sz="0" w:space="0" w:color="auto"/>
      </w:divBdr>
    </w:div>
    <w:div w:id="1394889590">
      <w:bodyDiv w:val="1"/>
      <w:marLeft w:val="0"/>
      <w:marRight w:val="0"/>
      <w:marTop w:val="0"/>
      <w:marBottom w:val="0"/>
      <w:divBdr>
        <w:top w:val="none" w:sz="0" w:space="0" w:color="auto"/>
        <w:left w:val="none" w:sz="0" w:space="0" w:color="auto"/>
        <w:bottom w:val="none" w:sz="0" w:space="0" w:color="auto"/>
        <w:right w:val="none" w:sz="0" w:space="0" w:color="auto"/>
      </w:divBdr>
    </w:div>
    <w:div w:id="1464929359">
      <w:bodyDiv w:val="1"/>
      <w:marLeft w:val="0"/>
      <w:marRight w:val="0"/>
      <w:marTop w:val="0"/>
      <w:marBottom w:val="0"/>
      <w:divBdr>
        <w:top w:val="none" w:sz="0" w:space="0" w:color="auto"/>
        <w:left w:val="none" w:sz="0" w:space="0" w:color="auto"/>
        <w:bottom w:val="none" w:sz="0" w:space="0" w:color="auto"/>
        <w:right w:val="none" w:sz="0" w:space="0" w:color="auto"/>
      </w:divBdr>
    </w:div>
    <w:div w:id="1687711684">
      <w:bodyDiv w:val="1"/>
      <w:marLeft w:val="0"/>
      <w:marRight w:val="0"/>
      <w:marTop w:val="0"/>
      <w:marBottom w:val="0"/>
      <w:divBdr>
        <w:top w:val="none" w:sz="0" w:space="0" w:color="auto"/>
        <w:left w:val="none" w:sz="0" w:space="0" w:color="auto"/>
        <w:bottom w:val="none" w:sz="0" w:space="0" w:color="auto"/>
        <w:right w:val="none" w:sz="0" w:space="0" w:color="auto"/>
      </w:divBdr>
    </w:div>
    <w:div w:id="1743454549">
      <w:bodyDiv w:val="1"/>
      <w:marLeft w:val="0"/>
      <w:marRight w:val="0"/>
      <w:marTop w:val="0"/>
      <w:marBottom w:val="0"/>
      <w:divBdr>
        <w:top w:val="none" w:sz="0" w:space="0" w:color="auto"/>
        <w:left w:val="none" w:sz="0" w:space="0" w:color="auto"/>
        <w:bottom w:val="none" w:sz="0" w:space="0" w:color="auto"/>
        <w:right w:val="none" w:sz="0" w:space="0" w:color="auto"/>
      </w:divBdr>
    </w:div>
    <w:div w:id="18442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DERPOJEZIERZA.PL" TargetMode="External"/><Relationship Id="rId18" Type="http://schemas.openxmlformats.org/officeDocument/2006/relationships/hyperlink" Target="mailto:ksiegowa@liderpojezierza.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gd@liderpojezierza.pl" TargetMode="External"/><Relationship Id="rId17" Type="http://schemas.openxmlformats.org/officeDocument/2006/relationships/hyperlink" Target="mailto:kosport@kosport.e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gd@liderpojezierza.pl" TargetMode="Externa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d.com.p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derpojezierza.pl"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mistia.org.pl/pliki/1286193477_MONITORING_I_EWALUACJ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A212-7994-40A5-80FC-084E1CAD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Pages>
  <Words>52339</Words>
  <Characters>314036</Characters>
  <Application>Microsoft Office Word</Application>
  <DocSecurity>0</DocSecurity>
  <Lines>2616</Lines>
  <Paragraphs>731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365644</CharactersWithSpaces>
  <SharedDoc>false</SharedDoc>
  <HLinks>
    <vt:vector size="306" baseType="variant">
      <vt:variant>
        <vt:i4>65576</vt:i4>
      </vt:variant>
      <vt:variant>
        <vt:i4>279</vt:i4>
      </vt:variant>
      <vt:variant>
        <vt:i4>0</vt:i4>
      </vt:variant>
      <vt:variant>
        <vt:i4>5</vt:i4>
      </vt:variant>
      <vt:variant>
        <vt:lpwstr>mailto:ksiegowa@liderpojezierza.pl</vt:lpwstr>
      </vt:variant>
      <vt:variant>
        <vt:lpwstr/>
      </vt:variant>
      <vt:variant>
        <vt:i4>458788</vt:i4>
      </vt:variant>
      <vt:variant>
        <vt:i4>276</vt:i4>
      </vt:variant>
      <vt:variant>
        <vt:i4>0</vt:i4>
      </vt:variant>
      <vt:variant>
        <vt:i4>5</vt:i4>
      </vt:variant>
      <vt:variant>
        <vt:lpwstr>mailto:kosport@kosport.eu</vt:lpwstr>
      </vt:variant>
      <vt:variant>
        <vt:lpwstr/>
      </vt:variant>
      <vt:variant>
        <vt:i4>1048624</vt:i4>
      </vt:variant>
      <vt:variant>
        <vt:i4>273</vt:i4>
      </vt:variant>
      <vt:variant>
        <vt:i4>0</vt:i4>
      </vt:variant>
      <vt:variant>
        <vt:i4>5</vt:i4>
      </vt:variant>
      <vt:variant>
        <vt:lpwstr>mailto:lgd@liderpojezierza.pl</vt:lpwstr>
      </vt:variant>
      <vt:variant>
        <vt:lpwstr/>
      </vt:variant>
      <vt:variant>
        <vt:i4>8257633</vt:i4>
      </vt:variant>
      <vt:variant>
        <vt:i4>270</vt:i4>
      </vt:variant>
      <vt:variant>
        <vt:i4>0</vt:i4>
      </vt:variant>
      <vt:variant>
        <vt:i4>5</vt:i4>
      </vt:variant>
      <vt:variant>
        <vt:lpwstr>http://www.liderpojezierza.pl/</vt:lpwstr>
      </vt:variant>
      <vt:variant>
        <vt:lpwstr/>
      </vt:variant>
      <vt:variant>
        <vt:i4>8257633</vt:i4>
      </vt:variant>
      <vt:variant>
        <vt:i4>267</vt:i4>
      </vt:variant>
      <vt:variant>
        <vt:i4>0</vt:i4>
      </vt:variant>
      <vt:variant>
        <vt:i4>5</vt:i4>
      </vt:variant>
      <vt:variant>
        <vt:lpwstr>http://www.liderpojezierza.pl/</vt:lpwstr>
      </vt:variant>
      <vt:variant>
        <vt:lpwstr/>
      </vt:variant>
      <vt:variant>
        <vt:i4>1048624</vt:i4>
      </vt:variant>
      <vt:variant>
        <vt:i4>264</vt:i4>
      </vt:variant>
      <vt:variant>
        <vt:i4>0</vt:i4>
      </vt:variant>
      <vt:variant>
        <vt:i4>5</vt:i4>
      </vt:variant>
      <vt:variant>
        <vt:lpwstr>mailto:lgd@liderpojezierza.pl</vt:lpwstr>
      </vt:variant>
      <vt:variant>
        <vt:lpwstr/>
      </vt:variant>
      <vt:variant>
        <vt:i4>1966139</vt:i4>
      </vt:variant>
      <vt:variant>
        <vt:i4>257</vt:i4>
      </vt:variant>
      <vt:variant>
        <vt:i4>0</vt:i4>
      </vt:variant>
      <vt:variant>
        <vt:i4>5</vt:i4>
      </vt:variant>
      <vt:variant>
        <vt:lpwstr/>
      </vt:variant>
      <vt:variant>
        <vt:lpwstr>_Toc438230481</vt:lpwstr>
      </vt:variant>
      <vt:variant>
        <vt:i4>1966139</vt:i4>
      </vt:variant>
      <vt:variant>
        <vt:i4>251</vt:i4>
      </vt:variant>
      <vt:variant>
        <vt:i4>0</vt:i4>
      </vt:variant>
      <vt:variant>
        <vt:i4>5</vt:i4>
      </vt:variant>
      <vt:variant>
        <vt:lpwstr/>
      </vt:variant>
      <vt:variant>
        <vt:lpwstr>_Toc438230480</vt:lpwstr>
      </vt:variant>
      <vt:variant>
        <vt:i4>1114171</vt:i4>
      </vt:variant>
      <vt:variant>
        <vt:i4>245</vt:i4>
      </vt:variant>
      <vt:variant>
        <vt:i4>0</vt:i4>
      </vt:variant>
      <vt:variant>
        <vt:i4>5</vt:i4>
      </vt:variant>
      <vt:variant>
        <vt:lpwstr/>
      </vt:variant>
      <vt:variant>
        <vt:lpwstr>_Toc438230479</vt:lpwstr>
      </vt:variant>
      <vt:variant>
        <vt:i4>1114171</vt:i4>
      </vt:variant>
      <vt:variant>
        <vt:i4>239</vt:i4>
      </vt:variant>
      <vt:variant>
        <vt:i4>0</vt:i4>
      </vt:variant>
      <vt:variant>
        <vt:i4>5</vt:i4>
      </vt:variant>
      <vt:variant>
        <vt:lpwstr/>
      </vt:variant>
      <vt:variant>
        <vt:lpwstr>_Toc438230478</vt:lpwstr>
      </vt:variant>
      <vt:variant>
        <vt:i4>1114171</vt:i4>
      </vt:variant>
      <vt:variant>
        <vt:i4>233</vt:i4>
      </vt:variant>
      <vt:variant>
        <vt:i4>0</vt:i4>
      </vt:variant>
      <vt:variant>
        <vt:i4>5</vt:i4>
      </vt:variant>
      <vt:variant>
        <vt:lpwstr/>
      </vt:variant>
      <vt:variant>
        <vt:lpwstr>_Toc438230477</vt:lpwstr>
      </vt:variant>
      <vt:variant>
        <vt:i4>1114171</vt:i4>
      </vt:variant>
      <vt:variant>
        <vt:i4>227</vt:i4>
      </vt:variant>
      <vt:variant>
        <vt:i4>0</vt:i4>
      </vt:variant>
      <vt:variant>
        <vt:i4>5</vt:i4>
      </vt:variant>
      <vt:variant>
        <vt:lpwstr/>
      </vt:variant>
      <vt:variant>
        <vt:lpwstr>_Toc438230476</vt:lpwstr>
      </vt:variant>
      <vt:variant>
        <vt:i4>1114171</vt:i4>
      </vt:variant>
      <vt:variant>
        <vt:i4>221</vt:i4>
      </vt:variant>
      <vt:variant>
        <vt:i4>0</vt:i4>
      </vt:variant>
      <vt:variant>
        <vt:i4>5</vt:i4>
      </vt:variant>
      <vt:variant>
        <vt:lpwstr/>
      </vt:variant>
      <vt:variant>
        <vt:lpwstr>_Toc438230475</vt:lpwstr>
      </vt:variant>
      <vt:variant>
        <vt:i4>1114171</vt:i4>
      </vt:variant>
      <vt:variant>
        <vt:i4>215</vt:i4>
      </vt:variant>
      <vt:variant>
        <vt:i4>0</vt:i4>
      </vt:variant>
      <vt:variant>
        <vt:i4>5</vt:i4>
      </vt:variant>
      <vt:variant>
        <vt:lpwstr/>
      </vt:variant>
      <vt:variant>
        <vt:lpwstr>_Toc438230474</vt:lpwstr>
      </vt:variant>
      <vt:variant>
        <vt:i4>1114171</vt:i4>
      </vt:variant>
      <vt:variant>
        <vt:i4>209</vt:i4>
      </vt:variant>
      <vt:variant>
        <vt:i4>0</vt:i4>
      </vt:variant>
      <vt:variant>
        <vt:i4>5</vt:i4>
      </vt:variant>
      <vt:variant>
        <vt:lpwstr/>
      </vt:variant>
      <vt:variant>
        <vt:lpwstr>_Toc438230473</vt:lpwstr>
      </vt:variant>
      <vt:variant>
        <vt:i4>1114171</vt:i4>
      </vt:variant>
      <vt:variant>
        <vt:i4>203</vt:i4>
      </vt:variant>
      <vt:variant>
        <vt:i4>0</vt:i4>
      </vt:variant>
      <vt:variant>
        <vt:i4>5</vt:i4>
      </vt:variant>
      <vt:variant>
        <vt:lpwstr/>
      </vt:variant>
      <vt:variant>
        <vt:lpwstr>_Toc438230472</vt:lpwstr>
      </vt:variant>
      <vt:variant>
        <vt:i4>1114171</vt:i4>
      </vt:variant>
      <vt:variant>
        <vt:i4>197</vt:i4>
      </vt:variant>
      <vt:variant>
        <vt:i4>0</vt:i4>
      </vt:variant>
      <vt:variant>
        <vt:i4>5</vt:i4>
      </vt:variant>
      <vt:variant>
        <vt:lpwstr/>
      </vt:variant>
      <vt:variant>
        <vt:lpwstr>_Toc438230471</vt:lpwstr>
      </vt:variant>
      <vt:variant>
        <vt:i4>1114171</vt:i4>
      </vt:variant>
      <vt:variant>
        <vt:i4>191</vt:i4>
      </vt:variant>
      <vt:variant>
        <vt:i4>0</vt:i4>
      </vt:variant>
      <vt:variant>
        <vt:i4>5</vt:i4>
      </vt:variant>
      <vt:variant>
        <vt:lpwstr/>
      </vt:variant>
      <vt:variant>
        <vt:lpwstr>_Toc438230470</vt:lpwstr>
      </vt:variant>
      <vt:variant>
        <vt:i4>1048635</vt:i4>
      </vt:variant>
      <vt:variant>
        <vt:i4>185</vt:i4>
      </vt:variant>
      <vt:variant>
        <vt:i4>0</vt:i4>
      </vt:variant>
      <vt:variant>
        <vt:i4>5</vt:i4>
      </vt:variant>
      <vt:variant>
        <vt:lpwstr/>
      </vt:variant>
      <vt:variant>
        <vt:lpwstr>_Toc438230469</vt:lpwstr>
      </vt:variant>
      <vt:variant>
        <vt:i4>1048635</vt:i4>
      </vt:variant>
      <vt:variant>
        <vt:i4>179</vt:i4>
      </vt:variant>
      <vt:variant>
        <vt:i4>0</vt:i4>
      </vt:variant>
      <vt:variant>
        <vt:i4>5</vt:i4>
      </vt:variant>
      <vt:variant>
        <vt:lpwstr/>
      </vt:variant>
      <vt:variant>
        <vt:lpwstr>_Toc438230468</vt:lpwstr>
      </vt:variant>
      <vt:variant>
        <vt:i4>1048635</vt:i4>
      </vt:variant>
      <vt:variant>
        <vt:i4>173</vt:i4>
      </vt:variant>
      <vt:variant>
        <vt:i4>0</vt:i4>
      </vt:variant>
      <vt:variant>
        <vt:i4>5</vt:i4>
      </vt:variant>
      <vt:variant>
        <vt:lpwstr/>
      </vt:variant>
      <vt:variant>
        <vt:lpwstr>_Toc438230467</vt:lpwstr>
      </vt:variant>
      <vt:variant>
        <vt:i4>1048635</vt:i4>
      </vt:variant>
      <vt:variant>
        <vt:i4>167</vt:i4>
      </vt:variant>
      <vt:variant>
        <vt:i4>0</vt:i4>
      </vt:variant>
      <vt:variant>
        <vt:i4>5</vt:i4>
      </vt:variant>
      <vt:variant>
        <vt:lpwstr/>
      </vt:variant>
      <vt:variant>
        <vt:lpwstr>_Toc438230466</vt:lpwstr>
      </vt:variant>
      <vt:variant>
        <vt:i4>1048635</vt:i4>
      </vt:variant>
      <vt:variant>
        <vt:i4>161</vt:i4>
      </vt:variant>
      <vt:variant>
        <vt:i4>0</vt:i4>
      </vt:variant>
      <vt:variant>
        <vt:i4>5</vt:i4>
      </vt:variant>
      <vt:variant>
        <vt:lpwstr/>
      </vt:variant>
      <vt:variant>
        <vt:lpwstr>_Toc438230465</vt:lpwstr>
      </vt:variant>
      <vt:variant>
        <vt:i4>1048635</vt:i4>
      </vt:variant>
      <vt:variant>
        <vt:i4>155</vt:i4>
      </vt:variant>
      <vt:variant>
        <vt:i4>0</vt:i4>
      </vt:variant>
      <vt:variant>
        <vt:i4>5</vt:i4>
      </vt:variant>
      <vt:variant>
        <vt:lpwstr/>
      </vt:variant>
      <vt:variant>
        <vt:lpwstr>_Toc438230464</vt:lpwstr>
      </vt:variant>
      <vt:variant>
        <vt:i4>1048635</vt:i4>
      </vt:variant>
      <vt:variant>
        <vt:i4>149</vt:i4>
      </vt:variant>
      <vt:variant>
        <vt:i4>0</vt:i4>
      </vt:variant>
      <vt:variant>
        <vt:i4>5</vt:i4>
      </vt:variant>
      <vt:variant>
        <vt:lpwstr/>
      </vt:variant>
      <vt:variant>
        <vt:lpwstr>_Toc438230463</vt:lpwstr>
      </vt:variant>
      <vt:variant>
        <vt:i4>1048635</vt:i4>
      </vt:variant>
      <vt:variant>
        <vt:i4>143</vt:i4>
      </vt:variant>
      <vt:variant>
        <vt:i4>0</vt:i4>
      </vt:variant>
      <vt:variant>
        <vt:i4>5</vt:i4>
      </vt:variant>
      <vt:variant>
        <vt:lpwstr/>
      </vt:variant>
      <vt:variant>
        <vt:lpwstr>_Toc438230462</vt:lpwstr>
      </vt:variant>
      <vt:variant>
        <vt:i4>1048635</vt:i4>
      </vt:variant>
      <vt:variant>
        <vt:i4>137</vt:i4>
      </vt:variant>
      <vt:variant>
        <vt:i4>0</vt:i4>
      </vt:variant>
      <vt:variant>
        <vt:i4>5</vt:i4>
      </vt:variant>
      <vt:variant>
        <vt:lpwstr/>
      </vt:variant>
      <vt:variant>
        <vt:lpwstr>_Toc438230461</vt:lpwstr>
      </vt:variant>
      <vt:variant>
        <vt:i4>1048635</vt:i4>
      </vt:variant>
      <vt:variant>
        <vt:i4>131</vt:i4>
      </vt:variant>
      <vt:variant>
        <vt:i4>0</vt:i4>
      </vt:variant>
      <vt:variant>
        <vt:i4>5</vt:i4>
      </vt:variant>
      <vt:variant>
        <vt:lpwstr/>
      </vt:variant>
      <vt:variant>
        <vt:lpwstr>_Toc438230460</vt:lpwstr>
      </vt:variant>
      <vt:variant>
        <vt:i4>1245243</vt:i4>
      </vt:variant>
      <vt:variant>
        <vt:i4>125</vt:i4>
      </vt:variant>
      <vt:variant>
        <vt:i4>0</vt:i4>
      </vt:variant>
      <vt:variant>
        <vt:i4>5</vt:i4>
      </vt:variant>
      <vt:variant>
        <vt:lpwstr/>
      </vt:variant>
      <vt:variant>
        <vt:lpwstr>_Toc438230459</vt:lpwstr>
      </vt:variant>
      <vt:variant>
        <vt:i4>1245243</vt:i4>
      </vt:variant>
      <vt:variant>
        <vt:i4>119</vt:i4>
      </vt:variant>
      <vt:variant>
        <vt:i4>0</vt:i4>
      </vt:variant>
      <vt:variant>
        <vt:i4>5</vt:i4>
      </vt:variant>
      <vt:variant>
        <vt:lpwstr/>
      </vt:variant>
      <vt:variant>
        <vt:lpwstr>_Toc438230458</vt:lpwstr>
      </vt:variant>
      <vt:variant>
        <vt:i4>1245243</vt:i4>
      </vt:variant>
      <vt:variant>
        <vt:i4>113</vt:i4>
      </vt:variant>
      <vt:variant>
        <vt:i4>0</vt:i4>
      </vt:variant>
      <vt:variant>
        <vt:i4>5</vt:i4>
      </vt:variant>
      <vt:variant>
        <vt:lpwstr/>
      </vt:variant>
      <vt:variant>
        <vt:lpwstr>_Toc438230457</vt:lpwstr>
      </vt:variant>
      <vt:variant>
        <vt:i4>1245243</vt:i4>
      </vt:variant>
      <vt:variant>
        <vt:i4>107</vt:i4>
      </vt:variant>
      <vt:variant>
        <vt:i4>0</vt:i4>
      </vt:variant>
      <vt:variant>
        <vt:i4>5</vt:i4>
      </vt:variant>
      <vt:variant>
        <vt:lpwstr/>
      </vt:variant>
      <vt:variant>
        <vt:lpwstr>_Toc438230456</vt:lpwstr>
      </vt:variant>
      <vt:variant>
        <vt:i4>1245243</vt:i4>
      </vt:variant>
      <vt:variant>
        <vt:i4>101</vt:i4>
      </vt:variant>
      <vt:variant>
        <vt:i4>0</vt:i4>
      </vt:variant>
      <vt:variant>
        <vt:i4>5</vt:i4>
      </vt:variant>
      <vt:variant>
        <vt:lpwstr/>
      </vt:variant>
      <vt:variant>
        <vt:lpwstr>_Toc438230455</vt:lpwstr>
      </vt:variant>
      <vt:variant>
        <vt:i4>1245243</vt:i4>
      </vt:variant>
      <vt:variant>
        <vt:i4>95</vt:i4>
      </vt:variant>
      <vt:variant>
        <vt:i4>0</vt:i4>
      </vt:variant>
      <vt:variant>
        <vt:i4>5</vt:i4>
      </vt:variant>
      <vt:variant>
        <vt:lpwstr/>
      </vt:variant>
      <vt:variant>
        <vt:lpwstr>_Toc438230454</vt:lpwstr>
      </vt:variant>
      <vt:variant>
        <vt:i4>1245243</vt:i4>
      </vt:variant>
      <vt:variant>
        <vt:i4>89</vt:i4>
      </vt:variant>
      <vt:variant>
        <vt:i4>0</vt:i4>
      </vt:variant>
      <vt:variant>
        <vt:i4>5</vt:i4>
      </vt:variant>
      <vt:variant>
        <vt:lpwstr/>
      </vt:variant>
      <vt:variant>
        <vt:lpwstr>_Toc438230453</vt:lpwstr>
      </vt:variant>
      <vt:variant>
        <vt:i4>1245243</vt:i4>
      </vt:variant>
      <vt:variant>
        <vt:i4>83</vt:i4>
      </vt:variant>
      <vt:variant>
        <vt:i4>0</vt:i4>
      </vt:variant>
      <vt:variant>
        <vt:i4>5</vt:i4>
      </vt:variant>
      <vt:variant>
        <vt:lpwstr/>
      </vt:variant>
      <vt:variant>
        <vt:lpwstr>_Toc438230452</vt:lpwstr>
      </vt:variant>
      <vt:variant>
        <vt:i4>1245243</vt:i4>
      </vt:variant>
      <vt:variant>
        <vt:i4>77</vt:i4>
      </vt:variant>
      <vt:variant>
        <vt:i4>0</vt:i4>
      </vt:variant>
      <vt:variant>
        <vt:i4>5</vt:i4>
      </vt:variant>
      <vt:variant>
        <vt:lpwstr/>
      </vt:variant>
      <vt:variant>
        <vt:lpwstr>_Toc438230451</vt:lpwstr>
      </vt:variant>
      <vt:variant>
        <vt:i4>1245243</vt:i4>
      </vt:variant>
      <vt:variant>
        <vt:i4>71</vt:i4>
      </vt:variant>
      <vt:variant>
        <vt:i4>0</vt:i4>
      </vt:variant>
      <vt:variant>
        <vt:i4>5</vt:i4>
      </vt:variant>
      <vt:variant>
        <vt:lpwstr/>
      </vt:variant>
      <vt:variant>
        <vt:lpwstr>_Toc438230450</vt:lpwstr>
      </vt:variant>
      <vt:variant>
        <vt:i4>1179707</vt:i4>
      </vt:variant>
      <vt:variant>
        <vt:i4>65</vt:i4>
      </vt:variant>
      <vt:variant>
        <vt:i4>0</vt:i4>
      </vt:variant>
      <vt:variant>
        <vt:i4>5</vt:i4>
      </vt:variant>
      <vt:variant>
        <vt:lpwstr/>
      </vt:variant>
      <vt:variant>
        <vt:lpwstr>_Toc438230449</vt:lpwstr>
      </vt:variant>
      <vt:variant>
        <vt:i4>1179707</vt:i4>
      </vt:variant>
      <vt:variant>
        <vt:i4>59</vt:i4>
      </vt:variant>
      <vt:variant>
        <vt:i4>0</vt:i4>
      </vt:variant>
      <vt:variant>
        <vt:i4>5</vt:i4>
      </vt:variant>
      <vt:variant>
        <vt:lpwstr/>
      </vt:variant>
      <vt:variant>
        <vt:lpwstr>_Toc438230448</vt:lpwstr>
      </vt:variant>
      <vt:variant>
        <vt:i4>1179707</vt:i4>
      </vt:variant>
      <vt:variant>
        <vt:i4>53</vt:i4>
      </vt:variant>
      <vt:variant>
        <vt:i4>0</vt:i4>
      </vt:variant>
      <vt:variant>
        <vt:i4>5</vt:i4>
      </vt:variant>
      <vt:variant>
        <vt:lpwstr/>
      </vt:variant>
      <vt:variant>
        <vt:lpwstr>_Toc438230447</vt:lpwstr>
      </vt:variant>
      <vt:variant>
        <vt:i4>1179707</vt:i4>
      </vt:variant>
      <vt:variant>
        <vt:i4>47</vt:i4>
      </vt:variant>
      <vt:variant>
        <vt:i4>0</vt:i4>
      </vt:variant>
      <vt:variant>
        <vt:i4>5</vt:i4>
      </vt:variant>
      <vt:variant>
        <vt:lpwstr/>
      </vt:variant>
      <vt:variant>
        <vt:lpwstr>_Toc438230446</vt:lpwstr>
      </vt:variant>
      <vt:variant>
        <vt:i4>1179707</vt:i4>
      </vt:variant>
      <vt:variant>
        <vt:i4>41</vt:i4>
      </vt:variant>
      <vt:variant>
        <vt:i4>0</vt:i4>
      </vt:variant>
      <vt:variant>
        <vt:i4>5</vt:i4>
      </vt:variant>
      <vt:variant>
        <vt:lpwstr/>
      </vt:variant>
      <vt:variant>
        <vt:lpwstr>_Toc438230445</vt:lpwstr>
      </vt:variant>
      <vt:variant>
        <vt:i4>1179707</vt:i4>
      </vt:variant>
      <vt:variant>
        <vt:i4>35</vt:i4>
      </vt:variant>
      <vt:variant>
        <vt:i4>0</vt:i4>
      </vt:variant>
      <vt:variant>
        <vt:i4>5</vt:i4>
      </vt:variant>
      <vt:variant>
        <vt:lpwstr/>
      </vt:variant>
      <vt:variant>
        <vt:lpwstr>_Toc438230444</vt:lpwstr>
      </vt:variant>
      <vt:variant>
        <vt:i4>1179707</vt:i4>
      </vt:variant>
      <vt:variant>
        <vt:i4>29</vt:i4>
      </vt:variant>
      <vt:variant>
        <vt:i4>0</vt:i4>
      </vt:variant>
      <vt:variant>
        <vt:i4>5</vt:i4>
      </vt:variant>
      <vt:variant>
        <vt:lpwstr/>
      </vt:variant>
      <vt:variant>
        <vt:lpwstr>_Toc438230443</vt:lpwstr>
      </vt:variant>
      <vt:variant>
        <vt:i4>1179707</vt:i4>
      </vt:variant>
      <vt:variant>
        <vt:i4>23</vt:i4>
      </vt:variant>
      <vt:variant>
        <vt:i4>0</vt:i4>
      </vt:variant>
      <vt:variant>
        <vt:i4>5</vt:i4>
      </vt:variant>
      <vt:variant>
        <vt:lpwstr/>
      </vt:variant>
      <vt:variant>
        <vt:lpwstr>_Toc438230442</vt:lpwstr>
      </vt:variant>
      <vt:variant>
        <vt:i4>1179707</vt:i4>
      </vt:variant>
      <vt:variant>
        <vt:i4>17</vt:i4>
      </vt:variant>
      <vt:variant>
        <vt:i4>0</vt:i4>
      </vt:variant>
      <vt:variant>
        <vt:i4>5</vt:i4>
      </vt:variant>
      <vt:variant>
        <vt:lpwstr/>
      </vt:variant>
      <vt:variant>
        <vt:lpwstr>_Toc438230441</vt:lpwstr>
      </vt:variant>
      <vt:variant>
        <vt:i4>1179707</vt:i4>
      </vt:variant>
      <vt:variant>
        <vt:i4>11</vt:i4>
      </vt:variant>
      <vt:variant>
        <vt:i4>0</vt:i4>
      </vt:variant>
      <vt:variant>
        <vt:i4>5</vt:i4>
      </vt:variant>
      <vt:variant>
        <vt:lpwstr/>
      </vt:variant>
      <vt:variant>
        <vt:lpwstr>_Toc438230440</vt:lpwstr>
      </vt:variant>
      <vt:variant>
        <vt:i4>1376315</vt:i4>
      </vt:variant>
      <vt:variant>
        <vt:i4>5</vt:i4>
      </vt:variant>
      <vt:variant>
        <vt:i4>0</vt:i4>
      </vt:variant>
      <vt:variant>
        <vt:i4>5</vt:i4>
      </vt:variant>
      <vt:variant>
        <vt:lpwstr/>
      </vt:variant>
      <vt:variant>
        <vt:lpwstr>_Toc438230439</vt:lpwstr>
      </vt:variant>
      <vt:variant>
        <vt:i4>6553652</vt:i4>
      </vt:variant>
      <vt:variant>
        <vt:i4>0</vt:i4>
      </vt:variant>
      <vt:variant>
        <vt:i4>0</vt:i4>
      </vt:variant>
      <vt:variant>
        <vt:i4>5</vt:i4>
      </vt:variant>
      <vt:variant>
        <vt:lpwstr>http://www.zgd.com.pl/</vt:lpwstr>
      </vt:variant>
      <vt:variant>
        <vt:lpwstr/>
      </vt:variant>
      <vt:variant>
        <vt:i4>3801180</vt:i4>
      </vt:variant>
      <vt:variant>
        <vt:i4>0</vt:i4>
      </vt:variant>
      <vt:variant>
        <vt:i4>0</vt:i4>
      </vt:variant>
      <vt:variant>
        <vt:i4>5</vt:i4>
      </vt:variant>
      <vt:variant>
        <vt:lpwstr>http://www.mistia.org.pl/pliki/1286193477_MONITORING_I_EWALUACJA.pdf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Szelezin</dc:creator>
  <cp:lastModifiedBy>1</cp:lastModifiedBy>
  <cp:revision>23</cp:revision>
  <cp:lastPrinted>2017-05-15T12:18:00Z</cp:lastPrinted>
  <dcterms:created xsi:type="dcterms:W3CDTF">2017-04-20T12:20:00Z</dcterms:created>
  <dcterms:modified xsi:type="dcterms:W3CDTF">2017-05-16T09:26:00Z</dcterms:modified>
</cp:coreProperties>
</file>